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EE78" w14:textId="77777777" w:rsidR="00A6797D" w:rsidRPr="00BB0DDB" w:rsidRDefault="00A6797D">
      <w:pPr>
        <w:spacing w:after="0" w:line="240" w:lineRule="auto"/>
        <w:ind w:right="-51"/>
        <w:jc w:val="center"/>
        <w:rPr>
          <w:rFonts w:ascii="Sylfaen" w:hAnsi="Sylfaen" w:cs="Sylfaen"/>
          <w:b/>
          <w:noProof/>
        </w:rPr>
        <w:pPrChange w:id="0" w:author="Microsoft Office User" w:date="2020-03-15T10:22:00Z">
          <w:pPr>
            <w:ind w:left="-270" w:right="779"/>
            <w:jc w:val="center"/>
          </w:pPr>
        </w:pPrChange>
      </w:pPr>
    </w:p>
    <w:p w14:paraId="5BB73208" w14:textId="77777777" w:rsidR="00A6797D" w:rsidRPr="00BB0DDB" w:rsidRDefault="00A6797D">
      <w:pPr>
        <w:spacing w:after="0" w:line="240" w:lineRule="auto"/>
        <w:ind w:right="-51"/>
        <w:jc w:val="center"/>
        <w:rPr>
          <w:rFonts w:ascii="Sylfaen" w:hAnsi="Sylfaen" w:cs="Sylfaen"/>
          <w:b/>
          <w:noProof/>
          <w:lang w:val="ka-GE"/>
        </w:rPr>
        <w:pPrChange w:id="1" w:author="Microsoft Office User" w:date="2020-03-15T10:22:00Z">
          <w:pPr>
            <w:ind w:left="-270" w:right="779"/>
            <w:jc w:val="center"/>
          </w:pPr>
        </w:pPrChange>
      </w:pPr>
    </w:p>
    <w:p w14:paraId="1E073ED7" w14:textId="77777777" w:rsidR="00A6797D" w:rsidRPr="00BB0DDB" w:rsidRDefault="00A6797D">
      <w:pPr>
        <w:spacing w:after="0" w:line="240" w:lineRule="auto"/>
        <w:ind w:right="-51"/>
        <w:jc w:val="center"/>
        <w:rPr>
          <w:rFonts w:ascii="Sylfaen" w:hAnsi="Sylfaen" w:cs="Sylfaen"/>
          <w:b/>
          <w:noProof/>
          <w:lang w:val="ka-GE"/>
        </w:rPr>
        <w:pPrChange w:id="2" w:author="Microsoft Office User" w:date="2020-03-15T10:22:00Z">
          <w:pPr>
            <w:ind w:left="-450" w:right="779"/>
            <w:jc w:val="center"/>
          </w:pPr>
        </w:pPrChange>
      </w:pPr>
    </w:p>
    <w:p w14:paraId="17028118" w14:textId="77777777" w:rsidR="00A6797D" w:rsidRPr="00BB0DDB" w:rsidRDefault="00A6797D">
      <w:pPr>
        <w:spacing w:after="0" w:line="240" w:lineRule="auto"/>
        <w:ind w:right="-51"/>
        <w:jc w:val="center"/>
        <w:rPr>
          <w:rFonts w:ascii="Sylfaen" w:hAnsi="Sylfaen" w:cs="Sylfaen"/>
          <w:b/>
          <w:noProof/>
          <w:lang w:val="ka-GE"/>
        </w:rPr>
        <w:pPrChange w:id="3" w:author="Microsoft Office User" w:date="2020-03-15T10:22:00Z">
          <w:pPr>
            <w:ind w:left="-450" w:right="779"/>
            <w:jc w:val="center"/>
          </w:pPr>
        </w:pPrChange>
      </w:pPr>
      <w:r w:rsidRPr="00BB0DDB">
        <w:rPr>
          <w:rFonts w:ascii="Sylfaen" w:hAnsi="Sylfaen" w:cs="Sylfaen"/>
          <w:b/>
          <w:noProof/>
        </w:rPr>
        <w:drawing>
          <wp:inline distT="0" distB="0" distL="0" distR="0" wp14:anchorId="65E16E13" wp14:editId="1448B76E">
            <wp:extent cx="12382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1238250" cy="1571625"/>
                    </a:xfrm>
                    <a:prstGeom prst="rect">
                      <a:avLst/>
                    </a:prstGeom>
                  </pic:spPr>
                </pic:pic>
              </a:graphicData>
            </a:graphic>
          </wp:inline>
        </w:drawing>
      </w:r>
    </w:p>
    <w:p w14:paraId="561F3807" w14:textId="77777777" w:rsidR="00A6797D" w:rsidRPr="00BB0DDB" w:rsidRDefault="00A6797D">
      <w:pPr>
        <w:spacing w:after="0" w:line="240" w:lineRule="auto"/>
        <w:ind w:right="-51"/>
        <w:jc w:val="center"/>
        <w:rPr>
          <w:rFonts w:ascii="Sylfaen" w:hAnsi="Sylfaen" w:cs="Sylfaen"/>
          <w:b/>
          <w:noProof/>
          <w:lang w:val="ka-GE"/>
        </w:rPr>
        <w:pPrChange w:id="4" w:author="Microsoft Office User" w:date="2020-03-15T10:22:00Z">
          <w:pPr>
            <w:ind w:left="-450" w:right="779"/>
            <w:jc w:val="center"/>
          </w:pPr>
        </w:pPrChange>
      </w:pPr>
    </w:p>
    <w:p w14:paraId="06B55B3C" w14:textId="77777777" w:rsidR="00A6797D" w:rsidRPr="00BB0DDB" w:rsidRDefault="00A6797D">
      <w:pPr>
        <w:spacing w:after="0" w:line="240" w:lineRule="auto"/>
        <w:ind w:right="-51"/>
        <w:jc w:val="center"/>
        <w:rPr>
          <w:rFonts w:ascii="Sylfaen" w:hAnsi="Sylfaen" w:cs="Sylfaen"/>
          <w:b/>
          <w:noProof/>
          <w:lang w:val="ka-GE"/>
        </w:rPr>
        <w:pPrChange w:id="5" w:author="Microsoft Office User" w:date="2020-03-15T10:22:00Z">
          <w:pPr>
            <w:ind w:left="-450"/>
            <w:jc w:val="center"/>
          </w:pPr>
        </w:pPrChange>
      </w:pPr>
    </w:p>
    <w:p w14:paraId="7679B57B" w14:textId="77777777" w:rsidR="00A6797D" w:rsidRPr="00A554DF" w:rsidDel="009C33C3" w:rsidRDefault="00A6797D">
      <w:pPr>
        <w:spacing w:after="0" w:line="240" w:lineRule="auto"/>
        <w:ind w:right="-51"/>
        <w:jc w:val="center"/>
        <w:rPr>
          <w:rFonts w:ascii="Sylfaen" w:hAnsi="Sylfaen" w:cs="Sylfaen"/>
          <w:b/>
          <w:noProof/>
          <w:lang w:val="ka-GE"/>
        </w:rPr>
        <w:pPrChange w:id="6" w:author="Microsoft Office User" w:date="2020-03-15T10:22:00Z">
          <w:pPr>
            <w:ind w:left="-450"/>
            <w:jc w:val="center"/>
          </w:pPr>
        </w:pPrChange>
      </w:pPr>
      <w:moveFromRangeStart w:id="7" w:author="Microsoft Office User" w:date="2020-03-15T10:16:00Z" w:name="move35159820"/>
      <w:moveFrom w:id="8" w:author="Microsoft Office User" w:date="2020-03-15T10:16:00Z">
        <w:r w:rsidRPr="00BB0DDB" w:rsidDel="009C33C3">
          <w:rPr>
            <w:rFonts w:ascii="Sylfaen" w:hAnsi="Sylfaen" w:cs="Sylfaen"/>
            <w:b/>
            <w:noProof/>
            <w:lang w:val="ka-GE"/>
          </w:rPr>
          <w:t xml:space="preserve">ხარაგაულის </w:t>
        </w:r>
        <w:r w:rsidRPr="00A554DF" w:rsidDel="009C33C3">
          <w:rPr>
            <w:rFonts w:ascii="Sylfaen" w:hAnsi="Sylfaen" w:cs="Sylfaen"/>
            <w:b/>
            <w:noProof/>
            <w:lang w:val="ka-GE"/>
          </w:rPr>
          <w:t xml:space="preserve">მუნიციპალიტეტის </w:t>
        </w:r>
      </w:moveFrom>
    </w:p>
    <w:moveFromRangeEnd w:id="7"/>
    <w:p w14:paraId="363421BA" w14:textId="77777777" w:rsidR="00A6797D" w:rsidRPr="00A554DF" w:rsidRDefault="00A6797D">
      <w:pPr>
        <w:spacing w:after="0" w:line="240" w:lineRule="auto"/>
        <w:ind w:right="-51"/>
        <w:jc w:val="center"/>
        <w:rPr>
          <w:rFonts w:ascii="Sylfaen" w:hAnsi="Sylfaen" w:cs="Sylfaen"/>
          <w:b/>
          <w:noProof/>
          <w:lang w:val="ka-GE"/>
        </w:rPr>
        <w:pPrChange w:id="9" w:author="Microsoft Office User" w:date="2020-03-15T10:22:00Z">
          <w:pPr>
            <w:ind w:left="-450"/>
            <w:jc w:val="center"/>
          </w:pPr>
        </w:pPrChange>
      </w:pPr>
      <w:r w:rsidRPr="00A554DF">
        <w:rPr>
          <w:rFonts w:ascii="Sylfaen" w:hAnsi="Sylfaen" w:cs="Sylfaen"/>
          <w:b/>
          <w:noProof/>
          <w:lang w:val="ka-GE"/>
        </w:rPr>
        <w:t>ადგილობრივი ეკონომიკური განვითარების გეგმა</w:t>
      </w:r>
    </w:p>
    <w:p w14:paraId="08FEA1BC" w14:textId="77777777" w:rsidR="009C33C3" w:rsidRPr="00A554DF" w:rsidRDefault="009C33C3">
      <w:pPr>
        <w:spacing w:after="0" w:line="240" w:lineRule="auto"/>
        <w:ind w:right="-51"/>
        <w:jc w:val="center"/>
        <w:rPr>
          <w:rFonts w:ascii="Sylfaen" w:hAnsi="Sylfaen" w:cs="Sylfaen"/>
          <w:b/>
          <w:noProof/>
          <w:lang w:val="ka-GE"/>
        </w:rPr>
        <w:pPrChange w:id="10" w:author="Microsoft Office User" w:date="2020-03-15T10:22:00Z">
          <w:pPr>
            <w:ind w:left="-450"/>
            <w:jc w:val="center"/>
          </w:pPr>
        </w:pPrChange>
      </w:pPr>
      <w:moveToRangeStart w:id="11" w:author="Microsoft Office User" w:date="2020-03-15T10:16:00Z" w:name="move35159820"/>
      <w:moveTo w:id="12" w:author="Microsoft Office User" w:date="2020-03-15T10:16:00Z">
        <w:r w:rsidRPr="00A554DF">
          <w:rPr>
            <w:rFonts w:ascii="Sylfaen" w:hAnsi="Sylfaen" w:cs="Sylfaen"/>
            <w:b/>
            <w:noProof/>
            <w:lang w:val="ka-GE"/>
          </w:rPr>
          <w:t>ხარაგაულის მუნიციპალიტეტი</w:t>
        </w:r>
        <w:del w:id="13" w:author="Microsoft Office User" w:date="2020-03-15T10:16:00Z">
          <w:r w:rsidRPr="00A554DF" w:rsidDel="009C33C3">
            <w:rPr>
              <w:rFonts w:ascii="Sylfaen" w:hAnsi="Sylfaen" w:cs="Sylfaen"/>
              <w:b/>
              <w:noProof/>
              <w:lang w:val="ka-GE"/>
            </w:rPr>
            <w:delText xml:space="preserve">ს </w:delText>
          </w:r>
        </w:del>
      </w:moveTo>
    </w:p>
    <w:moveToRangeEnd w:id="11"/>
    <w:p w14:paraId="2B8F4F83" w14:textId="77777777" w:rsidR="00A6797D" w:rsidRPr="00A554DF" w:rsidDel="009C33C3" w:rsidRDefault="00A6797D">
      <w:pPr>
        <w:spacing w:after="0" w:line="240" w:lineRule="auto"/>
        <w:ind w:right="-51"/>
        <w:jc w:val="center"/>
        <w:rPr>
          <w:del w:id="14" w:author="Microsoft Office User" w:date="2020-03-15T10:16:00Z"/>
          <w:rFonts w:ascii="Sylfaen" w:hAnsi="Sylfaen" w:cs="Sylfaen"/>
          <w:b/>
          <w:noProof/>
          <w:lang w:val="ka-GE"/>
        </w:rPr>
        <w:pPrChange w:id="15" w:author="Microsoft Office User" w:date="2020-03-15T10:22:00Z">
          <w:pPr>
            <w:ind w:left="-450"/>
            <w:jc w:val="center"/>
          </w:pPr>
        </w:pPrChange>
      </w:pPr>
      <w:del w:id="16" w:author="Microsoft Office User" w:date="2020-03-15T10:16:00Z">
        <w:r w:rsidRPr="00A554DF" w:rsidDel="009C33C3">
          <w:rPr>
            <w:rFonts w:ascii="Sylfaen" w:hAnsi="Sylfaen" w:cs="Sylfaen"/>
            <w:b/>
            <w:noProof/>
            <w:lang w:val="ka-GE"/>
          </w:rPr>
          <w:delText>მუნიციპალიტეტი: ხარაგაული</w:delText>
        </w:r>
      </w:del>
    </w:p>
    <w:p w14:paraId="33EA207E" w14:textId="77777777" w:rsidR="00A6797D" w:rsidRPr="00A554DF" w:rsidRDefault="00A6797D">
      <w:pPr>
        <w:spacing w:after="0" w:line="240" w:lineRule="auto"/>
        <w:ind w:right="-51"/>
        <w:jc w:val="center"/>
        <w:rPr>
          <w:rFonts w:ascii="Sylfaen" w:hAnsi="Sylfaen" w:cs="Sylfaen"/>
          <w:b/>
          <w:noProof/>
          <w:lang w:val="ka-GE"/>
        </w:rPr>
        <w:pPrChange w:id="17" w:author="Microsoft Office User" w:date="2020-03-15T10:22:00Z">
          <w:pPr>
            <w:ind w:left="-450"/>
            <w:jc w:val="center"/>
          </w:pPr>
        </w:pPrChange>
      </w:pPr>
      <w:del w:id="18" w:author="Microsoft Office User" w:date="2020-03-15T10:16:00Z">
        <w:r w:rsidRPr="00A554DF" w:rsidDel="009C33C3">
          <w:rPr>
            <w:rFonts w:ascii="Sylfaen" w:hAnsi="Sylfaen" w:cs="Sylfaen"/>
            <w:b/>
            <w:noProof/>
            <w:lang w:val="ka-GE"/>
          </w:rPr>
          <w:delText xml:space="preserve">ქვეყანა: </w:delText>
        </w:r>
      </w:del>
      <w:r w:rsidRPr="00A554DF">
        <w:rPr>
          <w:rFonts w:ascii="Sylfaen" w:hAnsi="Sylfaen" w:cs="Sylfaen"/>
          <w:b/>
          <w:noProof/>
          <w:lang w:val="ka-GE"/>
        </w:rPr>
        <w:t>საქართველო</w:t>
      </w:r>
    </w:p>
    <w:p w14:paraId="37ED5BB0" w14:textId="77777777" w:rsidR="008C14EB" w:rsidRPr="00A554DF" w:rsidRDefault="008C14EB">
      <w:pPr>
        <w:spacing w:after="0" w:line="240" w:lineRule="auto"/>
        <w:ind w:right="-51"/>
        <w:jc w:val="center"/>
        <w:rPr>
          <w:rFonts w:ascii="Sylfaen" w:hAnsi="Sylfaen" w:cs="Sylfaen"/>
          <w:b/>
          <w:noProof/>
          <w:lang w:val="ka-GE"/>
        </w:rPr>
        <w:pPrChange w:id="19" w:author="Microsoft Office User" w:date="2020-03-15T10:22:00Z">
          <w:pPr>
            <w:ind w:left="-450"/>
            <w:jc w:val="center"/>
          </w:pPr>
        </w:pPrChange>
      </w:pPr>
    </w:p>
    <w:p w14:paraId="27E34794" w14:textId="77777777" w:rsidR="008C14EB" w:rsidRPr="00A554DF" w:rsidRDefault="008C14EB">
      <w:pPr>
        <w:spacing w:after="0" w:line="240" w:lineRule="auto"/>
        <w:ind w:right="-51"/>
        <w:jc w:val="center"/>
        <w:rPr>
          <w:rFonts w:ascii="Sylfaen" w:hAnsi="Sylfaen" w:cs="Sylfaen"/>
          <w:b/>
          <w:noProof/>
          <w:lang w:val="ka-GE"/>
        </w:rPr>
        <w:pPrChange w:id="20" w:author="Microsoft Office User" w:date="2020-03-15T10:22:00Z">
          <w:pPr>
            <w:ind w:left="-450"/>
            <w:jc w:val="center"/>
          </w:pPr>
        </w:pPrChange>
      </w:pPr>
    </w:p>
    <w:p w14:paraId="553DCE08" w14:textId="77777777" w:rsidR="008C14EB" w:rsidRPr="00A554DF" w:rsidRDefault="008C14EB">
      <w:pPr>
        <w:spacing w:after="0" w:line="240" w:lineRule="auto"/>
        <w:ind w:right="-51"/>
        <w:jc w:val="center"/>
        <w:rPr>
          <w:rFonts w:ascii="Sylfaen" w:hAnsi="Sylfaen" w:cs="Sylfaen"/>
          <w:b/>
          <w:noProof/>
          <w:lang w:val="ka-GE"/>
        </w:rPr>
        <w:pPrChange w:id="21" w:author="Microsoft Office User" w:date="2020-03-15T10:22:00Z">
          <w:pPr>
            <w:ind w:left="-450"/>
            <w:jc w:val="center"/>
          </w:pPr>
        </w:pPrChange>
      </w:pPr>
    </w:p>
    <w:p w14:paraId="3F15FDDF" w14:textId="77777777" w:rsidR="00A6797D" w:rsidRPr="00A554DF" w:rsidRDefault="00A6797D">
      <w:pPr>
        <w:spacing w:after="0" w:line="240" w:lineRule="auto"/>
        <w:ind w:right="-51"/>
        <w:jc w:val="center"/>
        <w:rPr>
          <w:rFonts w:ascii="Sylfaen" w:hAnsi="Sylfaen" w:cs="Sylfaen"/>
          <w:b/>
          <w:noProof/>
          <w:lang w:val="ka-GE"/>
        </w:rPr>
        <w:pPrChange w:id="22" w:author="Microsoft Office User" w:date="2020-03-15T10:22:00Z">
          <w:pPr>
            <w:ind w:left="-450"/>
            <w:jc w:val="center"/>
          </w:pPr>
        </w:pPrChange>
      </w:pPr>
    </w:p>
    <w:p w14:paraId="49B91C3E" w14:textId="77777777" w:rsidR="00A6797D" w:rsidRPr="00A554DF" w:rsidRDefault="00A6797D">
      <w:pPr>
        <w:spacing w:after="0" w:line="240" w:lineRule="auto"/>
        <w:ind w:right="-51"/>
        <w:jc w:val="center"/>
        <w:rPr>
          <w:rFonts w:ascii="Sylfaen" w:hAnsi="Sylfaen" w:cs="Sylfaen"/>
          <w:b/>
          <w:noProof/>
          <w:lang w:val="ka-GE"/>
        </w:rPr>
        <w:pPrChange w:id="23" w:author="Microsoft Office User" w:date="2020-03-15T10:22:00Z">
          <w:pPr>
            <w:ind w:left="-450"/>
            <w:jc w:val="center"/>
          </w:pPr>
        </w:pPrChange>
      </w:pPr>
    </w:p>
    <w:p w14:paraId="5D7D5442" w14:textId="77777777" w:rsidR="00A6797D" w:rsidRPr="00A554DF" w:rsidDel="009C33C3" w:rsidRDefault="00A6797D">
      <w:pPr>
        <w:spacing w:after="0" w:line="240" w:lineRule="auto"/>
        <w:ind w:right="-51"/>
        <w:rPr>
          <w:del w:id="24" w:author="Microsoft Office User" w:date="2020-03-15T10:16:00Z"/>
          <w:rFonts w:ascii="Sylfaen" w:hAnsi="Sylfaen" w:cs="Sylfaen"/>
          <w:b/>
          <w:noProof/>
          <w:lang w:val="ka-GE"/>
        </w:rPr>
        <w:pPrChange w:id="25" w:author="Microsoft Office User" w:date="2020-03-15T10:22:00Z">
          <w:pPr>
            <w:spacing w:after="0"/>
            <w:ind w:left="-450"/>
            <w:jc w:val="center"/>
          </w:pPr>
        </w:pPrChange>
      </w:pPr>
      <w:del w:id="26" w:author="Microsoft Office User" w:date="2020-03-15T10:16:00Z">
        <w:r w:rsidRPr="00A554DF" w:rsidDel="009C33C3">
          <w:rPr>
            <w:rFonts w:ascii="Sylfaen" w:hAnsi="Sylfaen" w:cs="Sylfaen"/>
            <w:b/>
            <w:noProof/>
            <w:lang w:val="ka-GE"/>
          </w:rPr>
          <w:delText>წინამდებარე გეგმა მომზადებულია ევროკომისიის ინიციატივა ,,მერები ეკონომიკური</w:delText>
        </w:r>
      </w:del>
    </w:p>
    <w:p w14:paraId="2C164ABC" w14:textId="77777777" w:rsidR="00A6797D" w:rsidRPr="00A554DF" w:rsidRDefault="00A6797D">
      <w:pPr>
        <w:spacing w:after="0" w:line="240" w:lineRule="auto"/>
        <w:ind w:right="-51"/>
        <w:rPr>
          <w:rFonts w:ascii="Sylfaen" w:hAnsi="Sylfaen" w:cs="Sylfaen"/>
          <w:b/>
          <w:noProof/>
          <w:lang w:val="ka-GE"/>
        </w:rPr>
        <w:pPrChange w:id="27" w:author="Microsoft Office User" w:date="2020-03-15T10:22:00Z">
          <w:pPr>
            <w:spacing w:after="0"/>
            <w:ind w:left="-450"/>
            <w:jc w:val="center"/>
          </w:pPr>
        </w:pPrChange>
      </w:pPr>
      <w:del w:id="28" w:author="Microsoft Office User" w:date="2020-03-15T10:16:00Z">
        <w:r w:rsidRPr="00A554DF" w:rsidDel="009C33C3">
          <w:rPr>
            <w:rFonts w:ascii="Sylfaen" w:hAnsi="Sylfaen" w:cs="Sylfaen"/>
            <w:b/>
            <w:noProof/>
            <w:lang w:val="ka-GE"/>
          </w:rPr>
          <w:delText>ზრდისთვის“ ტექნიკური მხარდაჭერით.</w:delText>
        </w:r>
      </w:del>
    </w:p>
    <w:p w14:paraId="6E3DD135" w14:textId="77777777" w:rsidR="00A6797D" w:rsidRPr="00A554DF" w:rsidRDefault="00A6797D">
      <w:pPr>
        <w:spacing w:after="0" w:line="240" w:lineRule="auto"/>
        <w:ind w:right="-51"/>
        <w:jc w:val="center"/>
        <w:rPr>
          <w:rFonts w:ascii="Sylfaen" w:hAnsi="Sylfaen" w:cs="Sylfaen"/>
          <w:b/>
          <w:noProof/>
          <w:lang w:val="ka-GE"/>
        </w:rPr>
        <w:pPrChange w:id="29" w:author="Microsoft Office User" w:date="2020-03-15T10:22:00Z">
          <w:pPr>
            <w:ind w:left="-450"/>
            <w:jc w:val="center"/>
          </w:pPr>
        </w:pPrChange>
      </w:pPr>
    </w:p>
    <w:p w14:paraId="548FBFF6" w14:textId="77777777" w:rsidR="00A6797D" w:rsidRPr="00A554DF" w:rsidRDefault="00A6797D">
      <w:pPr>
        <w:spacing w:after="0" w:line="240" w:lineRule="auto"/>
        <w:ind w:right="-51"/>
        <w:jc w:val="center"/>
        <w:rPr>
          <w:rFonts w:ascii="Sylfaen" w:hAnsi="Sylfaen" w:cs="Sylfaen"/>
          <w:b/>
          <w:noProof/>
          <w:lang w:val="ka-GE"/>
        </w:rPr>
        <w:pPrChange w:id="30" w:author="Microsoft Office User" w:date="2020-03-15T10:22:00Z">
          <w:pPr>
            <w:ind w:left="-450"/>
            <w:jc w:val="center"/>
          </w:pPr>
        </w:pPrChange>
      </w:pPr>
    </w:p>
    <w:p w14:paraId="29C414D0" w14:textId="77777777" w:rsidR="00A6797D" w:rsidRPr="00A554DF" w:rsidRDefault="00A6797D">
      <w:pPr>
        <w:spacing w:after="0" w:line="240" w:lineRule="auto"/>
        <w:ind w:right="-51"/>
        <w:jc w:val="center"/>
        <w:rPr>
          <w:rFonts w:ascii="Sylfaen" w:hAnsi="Sylfaen" w:cs="Sylfaen"/>
          <w:b/>
          <w:noProof/>
          <w:lang w:val="ka-GE"/>
        </w:rPr>
        <w:pPrChange w:id="31" w:author="Microsoft Office User" w:date="2020-03-15T10:22:00Z">
          <w:pPr>
            <w:ind w:left="-450"/>
            <w:jc w:val="center"/>
          </w:pPr>
        </w:pPrChange>
      </w:pPr>
    </w:p>
    <w:p w14:paraId="625F3E3C" w14:textId="77777777" w:rsidR="00A6797D" w:rsidRPr="00A554DF" w:rsidRDefault="00A6797D">
      <w:pPr>
        <w:spacing w:after="0" w:line="240" w:lineRule="auto"/>
        <w:ind w:right="-51"/>
        <w:jc w:val="center"/>
        <w:rPr>
          <w:rFonts w:ascii="Sylfaen" w:hAnsi="Sylfaen" w:cs="Sylfaen"/>
          <w:b/>
          <w:noProof/>
          <w:lang w:val="ka-GE"/>
        </w:rPr>
        <w:pPrChange w:id="32" w:author="Microsoft Office User" w:date="2020-03-15T10:22:00Z">
          <w:pPr>
            <w:ind w:left="-450"/>
            <w:jc w:val="center"/>
          </w:pPr>
        </w:pPrChange>
      </w:pPr>
    </w:p>
    <w:p w14:paraId="7AE3795B" w14:textId="77777777" w:rsidR="009C33C3" w:rsidRPr="00A554DF" w:rsidRDefault="00A6797D">
      <w:pPr>
        <w:spacing w:after="0" w:line="240" w:lineRule="auto"/>
        <w:ind w:right="-51"/>
        <w:jc w:val="center"/>
        <w:rPr>
          <w:ins w:id="33" w:author="Microsoft Office User" w:date="2020-03-15T10:17:00Z"/>
          <w:rFonts w:ascii="Sylfaen" w:hAnsi="Sylfaen" w:cs="Sylfaen"/>
          <w:b/>
          <w:noProof/>
          <w:lang w:val="ka-GE"/>
        </w:rPr>
        <w:pPrChange w:id="34" w:author="Microsoft Office User" w:date="2020-03-15T10:22:00Z">
          <w:pPr>
            <w:ind w:left="-450"/>
            <w:jc w:val="center"/>
          </w:pPr>
        </w:pPrChange>
      </w:pPr>
      <w:r w:rsidRPr="00A554DF">
        <w:rPr>
          <w:rFonts w:ascii="Sylfaen" w:hAnsi="Sylfaen" w:cs="Sylfaen"/>
          <w:b/>
          <w:noProof/>
          <w:lang w:val="ka-GE"/>
        </w:rPr>
        <w:t>ხარაგაული</w:t>
      </w:r>
      <w:r w:rsidR="005A6DD9" w:rsidRPr="00A554DF">
        <w:rPr>
          <w:rFonts w:ascii="Sylfaen" w:hAnsi="Sylfaen" w:cs="Sylfaen"/>
          <w:b/>
          <w:noProof/>
          <w:lang w:val="ka-GE"/>
        </w:rPr>
        <w:t xml:space="preserve"> </w:t>
      </w:r>
    </w:p>
    <w:p w14:paraId="03B3980A" w14:textId="77777777" w:rsidR="00A6797D" w:rsidRPr="00A554DF" w:rsidRDefault="009C33C3">
      <w:pPr>
        <w:spacing w:after="0" w:line="240" w:lineRule="auto"/>
        <w:ind w:right="-51"/>
        <w:jc w:val="center"/>
        <w:rPr>
          <w:rFonts w:ascii="Sylfaen" w:hAnsi="Sylfaen" w:cs="Sylfaen"/>
          <w:b/>
          <w:noProof/>
          <w:lang w:val="ka-GE"/>
        </w:rPr>
        <w:pPrChange w:id="35" w:author="Microsoft Office User" w:date="2020-03-15T10:22:00Z">
          <w:pPr>
            <w:ind w:left="-450"/>
            <w:jc w:val="center"/>
          </w:pPr>
        </w:pPrChange>
      </w:pPr>
      <w:ins w:id="36" w:author="Microsoft Office User" w:date="2020-03-15T10:17:00Z">
        <w:r w:rsidRPr="00A554DF">
          <w:rPr>
            <w:rFonts w:ascii="Sylfaen" w:hAnsi="Sylfaen" w:cs="Sylfaen"/>
            <w:b/>
            <w:noProof/>
            <w:lang w:val="ka-GE"/>
          </w:rPr>
          <w:t xml:space="preserve">მარტი </w:t>
        </w:r>
      </w:ins>
      <w:r w:rsidR="005A6DD9" w:rsidRPr="00A554DF">
        <w:rPr>
          <w:rFonts w:ascii="Sylfaen" w:hAnsi="Sylfaen" w:cs="Sylfaen"/>
          <w:b/>
          <w:noProof/>
          <w:lang w:val="ka-GE"/>
        </w:rPr>
        <w:t>2020</w:t>
      </w:r>
    </w:p>
    <w:p w14:paraId="1BDC7467" w14:textId="77777777" w:rsidR="00A6797D" w:rsidRPr="00A554DF" w:rsidRDefault="00A6797D">
      <w:pPr>
        <w:spacing w:after="0" w:line="240" w:lineRule="auto"/>
        <w:ind w:right="-51"/>
        <w:jc w:val="both"/>
        <w:rPr>
          <w:rFonts w:ascii="Sylfaen" w:hAnsi="Sylfaen" w:cs="Sylfaen"/>
          <w:b/>
          <w:noProof/>
          <w:lang w:val="ka-GE"/>
        </w:rPr>
        <w:pPrChange w:id="37" w:author="Microsoft Office User" w:date="2020-03-15T10:22:00Z">
          <w:pPr>
            <w:jc w:val="both"/>
          </w:pPr>
        </w:pPrChange>
      </w:pPr>
    </w:p>
    <w:p w14:paraId="736A52CE" w14:textId="77777777" w:rsidR="00A6797D" w:rsidRPr="00A554DF" w:rsidRDefault="009C33C3" w:rsidP="00416E8B">
      <w:pPr>
        <w:spacing w:after="0" w:line="240" w:lineRule="auto"/>
        <w:ind w:right="-51"/>
        <w:jc w:val="center"/>
        <w:rPr>
          <w:ins w:id="38" w:author="Microsoft Office User" w:date="2020-03-15T10:22:00Z"/>
          <w:rFonts w:ascii="Sylfaen" w:hAnsi="Sylfaen" w:cs="Sylfaen"/>
          <w:b/>
          <w:noProof/>
          <w:lang w:val="ka-GE"/>
        </w:rPr>
      </w:pPr>
      <w:ins w:id="39" w:author="Microsoft Office User" w:date="2020-03-15T10:17:00Z">
        <w:r w:rsidRPr="00A554DF">
          <w:rPr>
            <w:rFonts w:ascii="Sylfaen" w:hAnsi="Sylfaen" w:cs="Sylfaen"/>
            <w:b/>
            <w:noProof/>
            <w:lang w:val="ka-GE"/>
          </w:rPr>
          <w:br w:type="column"/>
        </w:r>
      </w:ins>
      <w:r w:rsidR="00913A97" w:rsidRPr="00A554DF">
        <w:rPr>
          <w:rFonts w:ascii="Sylfaen" w:hAnsi="Sylfaen" w:cs="Sylfaen"/>
          <w:b/>
          <w:noProof/>
          <w:lang w:val="ka-GE"/>
        </w:rPr>
        <w:lastRenderedPageBreak/>
        <w:t>მერის მიმართვა</w:t>
      </w:r>
    </w:p>
    <w:p w14:paraId="50F79C4D" w14:textId="77777777" w:rsidR="00416E8B" w:rsidRPr="00A554DF" w:rsidRDefault="00416E8B">
      <w:pPr>
        <w:spacing w:after="0" w:line="240" w:lineRule="auto"/>
        <w:ind w:right="-51"/>
        <w:jc w:val="center"/>
        <w:rPr>
          <w:rFonts w:ascii="Sylfaen" w:hAnsi="Sylfaen" w:cs="Sylfaen"/>
          <w:b/>
          <w:noProof/>
          <w:lang w:val="ka-GE"/>
        </w:rPr>
        <w:pPrChange w:id="40" w:author="Microsoft Office User" w:date="2020-03-15T10:22:00Z">
          <w:pPr>
            <w:jc w:val="center"/>
          </w:pPr>
        </w:pPrChange>
      </w:pPr>
    </w:p>
    <w:p w14:paraId="46340C5D" w14:textId="0A9692F2" w:rsidR="00913A97" w:rsidRPr="00A554DF" w:rsidDel="00B346E2" w:rsidRDefault="00416E8B">
      <w:pPr>
        <w:spacing w:after="0" w:line="240" w:lineRule="auto"/>
        <w:ind w:right="-51"/>
        <w:jc w:val="both"/>
        <w:rPr>
          <w:del w:id="41" w:author="Microsoft Office User" w:date="2020-03-15T13:48:00Z"/>
          <w:rFonts w:ascii="Sylfaen" w:hAnsi="Sylfaen"/>
          <w:noProof/>
          <w:lang w:val="ka-GE"/>
        </w:rPr>
        <w:pPrChange w:id="42" w:author="Microsoft Office User" w:date="2020-03-15T10:22:00Z">
          <w:pPr>
            <w:ind w:left="-630"/>
            <w:jc w:val="both"/>
          </w:pPr>
        </w:pPrChange>
      </w:pPr>
      <w:r w:rsidRPr="00BB0DDB">
        <w:rPr>
          <w:rFonts w:ascii="Sylfaen" w:hAnsi="Sylfaen" w:cs="Sylfaen"/>
          <w:b/>
          <w:noProof/>
        </w:rPr>
        <w:drawing>
          <wp:anchor distT="0" distB="0" distL="114300" distR="114300" simplePos="0" relativeHeight="251660288" behindDoc="0" locked="0" layoutInCell="1" allowOverlap="1" wp14:anchorId="44B1B959" wp14:editId="7120629F">
            <wp:simplePos x="0" y="0"/>
            <wp:positionH relativeFrom="column">
              <wp:posOffset>62865</wp:posOffset>
            </wp:positionH>
            <wp:positionV relativeFrom="paragraph">
              <wp:posOffset>79375</wp:posOffset>
            </wp:positionV>
            <wp:extent cx="1343448" cy="124777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055392_438123513696130_209520796895281152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448" cy="1247775"/>
                    </a:xfrm>
                    <a:prstGeom prst="rect">
                      <a:avLst/>
                    </a:prstGeom>
                  </pic:spPr>
                </pic:pic>
              </a:graphicData>
            </a:graphic>
            <wp14:sizeRelH relativeFrom="page">
              <wp14:pctWidth>0</wp14:pctWidth>
            </wp14:sizeRelH>
            <wp14:sizeRelV relativeFrom="page">
              <wp14:pctHeight>0</wp14:pctHeight>
            </wp14:sizeRelV>
          </wp:anchor>
        </w:drawing>
      </w:r>
      <w:del w:id="43" w:author="Microsoft Office User" w:date="2020-03-15T13:48:00Z">
        <w:r w:rsidR="00913A97" w:rsidRPr="00BB0DDB" w:rsidDel="00B346E2">
          <w:rPr>
            <w:rFonts w:ascii="Sylfaen" w:hAnsi="Sylfaen" w:cs="Sylfaen"/>
            <w:noProof/>
            <w:lang w:val="ka-GE"/>
          </w:rPr>
          <w:delText>მუნიცი</w:delText>
        </w:r>
      </w:del>
      <w:del w:id="44" w:author="Microsoft Office User" w:date="2020-03-15T13:47:00Z">
        <w:r w:rsidR="00913A97" w:rsidRPr="00BB0DDB" w:rsidDel="00B346E2">
          <w:rPr>
            <w:rFonts w:ascii="Sylfaen" w:hAnsi="Sylfaen" w:cs="Sylfaen"/>
            <w:noProof/>
            <w:lang w:val="ka-GE"/>
          </w:rPr>
          <w:delText>პალური</w:delText>
        </w:r>
        <w:r w:rsidR="00913A97" w:rsidRPr="00BB0DDB" w:rsidDel="00B346E2">
          <w:rPr>
            <w:rFonts w:ascii="Sylfaen" w:hAnsi="Sylfaen"/>
            <w:noProof/>
            <w:lang w:val="ka-GE"/>
          </w:rPr>
          <w:delText xml:space="preserve"> </w:delText>
        </w:r>
        <w:r w:rsidR="00913A97" w:rsidRPr="00BB0DDB" w:rsidDel="00B346E2">
          <w:rPr>
            <w:rFonts w:ascii="Sylfaen" w:hAnsi="Sylfaen" w:cs="Sylfaen"/>
            <w:noProof/>
            <w:lang w:val="ka-GE"/>
          </w:rPr>
          <w:delText>ერთეულების</w:delText>
        </w:r>
        <w:r w:rsidR="00913A97" w:rsidRPr="00BB0DDB" w:rsidDel="00B346E2">
          <w:rPr>
            <w:rFonts w:ascii="Sylfaen" w:hAnsi="Sylfaen"/>
            <w:noProof/>
            <w:lang w:val="ka-GE"/>
          </w:rPr>
          <w:delText xml:space="preserve"> </w:delText>
        </w:r>
      </w:del>
      <w:del w:id="45" w:author="Microsoft Office User" w:date="2020-03-15T10:18:00Z">
        <w:r w:rsidR="00913A97" w:rsidRPr="00BB0DDB" w:rsidDel="00416E8B">
          <w:rPr>
            <w:rFonts w:ascii="Sylfaen" w:hAnsi="Sylfaen" w:cs="Sylfaen"/>
            <w:noProof/>
            <w:lang w:val="ka-GE"/>
          </w:rPr>
          <w:delText>სოციალურ</w:delText>
        </w:r>
        <w:r w:rsidR="00913A97" w:rsidRPr="00A554DF" w:rsidDel="00416E8B">
          <w:rPr>
            <w:rFonts w:ascii="Sylfaen" w:hAnsi="Sylfaen"/>
            <w:noProof/>
            <w:lang w:val="ka-GE"/>
          </w:rPr>
          <w:delText>-</w:delText>
        </w:r>
      </w:del>
      <w:del w:id="46" w:author="Microsoft Office User" w:date="2020-03-15T13:47:00Z">
        <w:r w:rsidR="00913A97" w:rsidRPr="00A554DF" w:rsidDel="00B346E2">
          <w:rPr>
            <w:rFonts w:ascii="Sylfaen" w:hAnsi="Sylfaen" w:cs="Sylfaen"/>
            <w:noProof/>
            <w:lang w:val="ka-GE"/>
          </w:rPr>
          <w:delText>ეკონომიკური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განვითარების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ეფექტური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მოდელის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შემუშავება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და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განხორციელება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ქვეყნის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ერთ</w:delText>
        </w:r>
        <w:r w:rsidR="00913A97" w:rsidRPr="00A554DF" w:rsidDel="00B346E2">
          <w:rPr>
            <w:rFonts w:ascii="Sylfaen" w:hAnsi="Sylfaen"/>
            <w:noProof/>
            <w:lang w:val="ka-GE"/>
          </w:rPr>
          <w:delText>-</w:delText>
        </w:r>
        <w:r w:rsidR="00913A97" w:rsidRPr="00A554DF" w:rsidDel="00B346E2">
          <w:rPr>
            <w:rFonts w:ascii="Sylfaen" w:hAnsi="Sylfaen" w:cs="Sylfaen"/>
            <w:noProof/>
            <w:lang w:val="ka-GE"/>
          </w:rPr>
          <w:delText>ერთი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აქტუალური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პრობლემაა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როგორც</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მსოფლიო</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გამოცდილება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ადასტურებს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ადგილობრივი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თვითმმართველობის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ორგანოებს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თავიანთი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ფუნქციების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მაღალხარისხოვანი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შესრულებისათვის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ესაჭიროებათ</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ეფექტური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სამოქმედო</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პროგრამა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და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მისი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შესატყვისი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მექანიზმების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ამოქმედება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მუნიციპალიტეტმა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უნდა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შეძლოს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ისეთი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მთავარი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მიზნის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მიღწევა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როგორიცაა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მოსახლეობის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ცხოვრების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დონის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ხარისხობრივი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ამაღლება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ეკონომიკის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მდგრადი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ფუნქციონირებით</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ხელშემწყობი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საინვესტიციო</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კლიმატის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ჩამოყალიბებით</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ადამიანური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რესურსების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პოტენციალის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განვითარებით</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ხარისხიანი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სოციალური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და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საცხოვრებელი</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გარემოს</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შექმნით</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და</w:delText>
        </w:r>
        <w:r w:rsidR="00913A97" w:rsidRPr="00A554DF" w:rsidDel="00B346E2">
          <w:rPr>
            <w:rFonts w:ascii="Sylfaen" w:hAnsi="Sylfaen"/>
            <w:noProof/>
            <w:lang w:val="ka-GE"/>
          </w:rPr>
          <w:delText xml:space="preserve"> </w:delText>
        </w:r>
        <w:r w:rsidR="00913A97" w:rsidRPr="00A554DF" w:rsidDel="00B346E2">
          <w:rPr>
            <w:rFonts w:ascii="Sylfaen" w:hAnsi="Sylfaen" w:cs="Sylfaen"/>
            <w:noProof/>
            <w:lang w:val="ka-GE"/>
          </w:rPr>
          <w:delText>აშ</w:delText>
        </w:r>
        <w:r w:rsidR="00913A97" w:rsidRPr="00A554DF" w:rsidDel="00B346E2">
          <w:rPr>
            <w:rFonts w:ascii="Sylfaen" w:hAnsi="Sylfaen"/>
            <w:noProof/>
            <w:lang w:val="ka-GE"/>
          </w:rPr>
          <w:delText>.</w:delText>
        </w:r>
      </w:del>
    </w:p>
    <w:p w14:paraId="55CB362F" w14:textId="261CEB2F" w:rsidR="00913A97" w:rsidRPr="00A554DF" w:rsidRDefault="00913A97">
      <w:pPr>
        <w:spacing w:after="0" w:line="240" w:lineRule="auto"/>
        <w:ind w:right="-51"/>
        <w:jc w:val="both"/>
        <w:rPr>
          <w:rFonts w:ascii="Sylfaen" w:hAnsi="Sylfaen"/>
          <w:noProof/>
          <w:lang w:val="ka-GE"/>
        </w:rPr>
        <w:pPrChange w:id="47" w:author="Microsoft Office User" w:date="2020-03-15T10:22:00Z">
          <w:pPr>
            <w:ind w:left="-630"/>
            <w:jc w:val="both"/>
          </w:pPr>
        </w:pPrChange>
      </w:pPr>
      <w:r w:rsidRPr="00A554DF">
        <w:rPr>
          <w:rFonts w:ascii="Sylfaen" w:hAnsi="Sylfaen"/>
          <w:noProof/>
          <w:lang w:val="ka-GE"/>
        </w:rPr>
        <w:t>ხარაგაულის მუნიციპალიტეტს უაღრესად მნიშვნელოვანი შესაძლებლობა მიეცა ჩართულიყო ევროკავშირის ინიციატივაში ,,მერები ეკონომიკური ზრდისთვის“</w:t>
      </w:r>
      <w:del w:id="48" w:author="Microsoft Office User" w:date="2020-03-15T13:44:00Z">
        <w:r w:rsidRPr="00A554DF" w:rsidDel="00B346E2">
          <w:rPr>
            <w:rFonts w:ascii="Sylfaen" w:hAnsi="Sylfaen"/>
            <w:noProof/>
            <w:lang w:val="ka-GE"/>
          </w:rPr>
          <w:delText xml:space="preserve"> (M4EG)</w:delText>
        </w:r>
      </w:del>
      <w:r w:rsidRPr="00A554DF">
        <w:rPr>
          <w:rFonts w:ascii="Sylfaen" w:hAnsi="Sylfaen"/>
          <w:noProof/>
          <w:lang w:val="ka-GE"/>
        </w:rPr>
        <w:t xml:space="preserve">. აღნიშნული ინიციატივის ფარგლებში </w:t>
      </w:r>
      <w:r w:rsidR="000D31C7" w:rsidRPr="00A554DF">
        <w:rPr>
          <w:rFonts w:ascii="Sylfaen" w:hAnsi="Sylfaen"/>
          <w:noProof/>
          <w:lang w:val="ka-GE"/>
        </w:rPr>
        <w:t>ექსპერტთა გამოცდილების გაზიარებით და მეთოდოლოგიის გათვალისწინებით მომზადდა ხარაგაულის მუნიციპალიტეტის 20</w:t>
      </w:r>
      <w:ins w:id="49" w:author="Microsoft Office User" w:date="2020-03-15T13:47:00Z">
        <w:r w:rsidR="00B346E2">
          <w:rPr>
            <w:rFonts w:ascii="Sylfaen" w:hAnsi="Sylfaen"/>
            <w:noProof/>
            <w:lang w:val="ka-GE"/>
          </w:rPr>
          <w:t>20</w:t>
        </w:r>
      </w:ins>
      <w:del w:id="50" w:author="Microsoft Office User" w:date="2020-03-15T13:47:00Z">
        <w:r w:rsidR="000D31C7" w:rsidRPr="00A554DF" w:rsidDel="00B346E2">
          <w:rPr>
            <w:rFonts w:ascii="Sylfaen" w:hAnsi="Sylfaen"/>
            <w:noProof/>
            <w:lang w:val="ka-GE"/>
          </w:rPr>
          <w:delText>19</w:delText>
        </w:r>
      </w:del>
      <w:r w:rsidR="000D31C7" w:rsidRPr="00A554DF">
        <w:rPr>
          <w:rFonts w:ascii="Sylfaen" w:hAnsi="Sylfaen"/>
          <w:noProof/>
          <w:lang w:val="ka-GE"/>
        </w:rPr>
        <w:t>-202</w:t>
      </w:r>
      <w:ins w:id="51" w:author="Microsoft Office User" w:date="2020-03-15T13:47:00Z">
        <w:r w:rsidR="00B346E2">
          <w:rPr>
            <w:rFonts w:ascii="Sylfaen" w:hAnsi="Sylfaen"/>
            <w:noProof/>
            <w:lang w:val="ka-GE"/>
          </w:rPr>
          <w:t>1</w:t>
        </w:r>
      </w:ins>
      <w:del w:id="52" w:author="Microsoft Office User" w:date="2020-03-15T13:47:00Z">
        <w:r w:rsidR="000D31C7" w:rsidRPr="00A554DF" w:rsidDel="00B346E2">
          <w:rPr>
            <w:rFonts w:ascii="Sylfaen" w:hAnsi="Sylfaen"/>
            <w:noProof/>
            <w:lang w:val="ka-GE"/>
          </w:rPr>
          <w:delText>0</w:delText>
        </w:r>
      </w:del>
      <w:r w:rsidR="000D31C7" w:rsidRPr="00A554DF">
        <w:rPr>
          <w:rFonts w:ascii="Sylfaen" w:hAnsi="Sylfaen"/>
          <w:noProof/>
          <w:lang w:val="ka-GE"/>
        </w:rPr>
        <w:t xml:space="preserve"> წლების ადგილობრივი </w:t>
      </w:r>
      <w:ins w:id="53" w:author="Microsoft Office User" w:date="2020-03-15T13:47:00Z">
        <w:r w:rsidR="00B346E2">
          <w:rPr>
            <w:rFonts w:ascii="Sylfaen" w:hAnsi="Sylfaen"/>
            <w:noProof/>
            <w:lang w:val="ka-GE"/>
          </w:rPr>
          <w:t xml:space="preserve">ეკონომიკური </w:t>
        </w:r>
      </w:ins>
      <w:r w:rsidR="000D31C7" w:rsidRPr="00A554DF">
        <w:rPr>
          <w:rFonts w:ascii="Sylfaen" w:hAnsi="Sylfaen"/>
          <w:noProof/>
          <w:lang w:val="ka-GE"/>
        </w:rPr>
        <w:t xml:space="preserve">განვითარების </w:t>
      </w:r>
      <w:del w:id="54" w:author="Microsoft Office User" w:date="2020-03-15T13:47:00Z">
        <w:r w:rsidR="000D31C7" w:rsidRPr="00A554DF" w:rsidDel="00B346E2">
          <w:rPr>
            <w:rFonts w:ascii="Sylfaen" w:hAnsi="Sylfaen"/>
            <w:noProof/>
            <w:lang w:val="ka-GE"/>
          </w:rPr>
          <w:delText xml:space="preserve">სამოქმედო </w:delText>
        </w:r>
      </w:del>
      <w:r w:rsidR="000D31C7" w:rsidRPr="00A554DF">
        <w:rPr>
          <w:rFonts w:ascii="Sylfaen" w:hAnsi="Sylfaen"/>
          <w:noProof/>
          <w:lang w:val="ka-GE"/>
        </w:rPr>
        <w:t>გეგმა (LEDP), რომელიც მიზნად ისახავს სისტემური ცვლილებების მოხდენას ადგილობრივი ეკონომიკის ხელშეწყობისათვის.</w:t>
      </w:r>
    </w:p>
    <w:p w14:paraId="6FEA8037" w14:textId="77777777" w:rsidR="000D31C7" w:rsidRPr="00A554DF" w:rsidRDefault="000D31C7">
      <w:pPr>
        <w:spacing w:after="0" w:line="240" w:lineRule="auto"/>
        <w:ind w:right="-51"/>
        <w:jc w:val="both"/>
        <w:rPr>
          <w:rFonts w:ascii="Sylfaen" w:hAnsi="Sylfaen"/>
          <w:noProof/>
          <w:lang w:val="ka-GE"/>
        </w:rPr>
        <w:pPrChange w:id="55" w:author="Microsoft Office User" w:date="2020-03-15T10:22:00Z">
          <w:pPr>
            <w:ind w:left="-630"/>
            <w:jc w:val="both"/>
          </w:pPr>
        </w:pPrChange>
      </w:pPr>
      <w:r w:rsidRPr="00A554DF">
        <w:rPr>
          <w:rFonts w:ascii="Sylfaen" w:hAnsi="Sylfaen"/>
          <w:noProof/>
          <w:lang w:val="ka-GE"/>
        </w:rPr>
        <w:t>ჩვენთვის დიდი პატივი და ამავდროულად პასუხისმგებლობაა ევროკავშირთან თანამშრომლობა, რადგან ვაცნობიერებთ მმართველობის იმ პრინციპების მნიშვნელობას, რომლებიც უკვე წარმატებით დაინერგა და განხორციელდა ევროკავშირის წევრ ქვეყნებში. მიგვაჩნია და გვეიმედება, რომ აღნიშნული გამოცდილების გაზიარება ჩვენთვის ადგილობრივი ეკონომიკის გაძლიერების ერთ ერთი გარანტი იქნება.</w:t>
      </w:r>
    </w:p>
    <w:p w14:paraId="1245A157" w14:textId="09F8C6F6" w:rsidR="003438BD" w:rsidRPr="00A554DF" w:rsidDel="00090D3B" w:rsidRDefault="003438BD">
      <w:pPr>
        <w:spacing w:after="0" w:line="240" w:lineRule="auto"/>
        <w:ind w:right="-51"/>
        <w:jc w:val="both"/>
        <w:rPr>
          <w:del w:id="56" w:author="Microsoft Office User" w:date="2020-03-15T13:50:00Z"/>
          <w:rFonts w:ascii="Sylfaen" w:hAnsi="Sylfaen" w:cs="Calibri"/>
          <w:noProof/>
          <w:lang w:val="ka-GE"/>
        </w:rPr>
        <w:pPrChange w:id="57" w:author="Microsoft Office User" w:date="2020-03-15T10:22:00Z">
          <w:pPr>
            <w:ind w:left="-630"/>
            <w:jc w:val="both"/>
          </w:pPr>
        </w:pPrChange>
      </w:pPr>
      <w:del w:id="58" w:author="Microsoft Office User" w:date="2020-03-15T13:48:00Z">
        <w:r w:rsidRPr="00A554DF" w:rsidDel="00B346E2">
          <w:rPr>
            <w:rFonts w:ascii="Sylfaen" w:hAnsi="Sylfaen" w:cs="Sylfaen"/>
            <w:noProof/>
            <w:lang w:val="ka-GE"/>
          </w:rPr>
          <w:delText>სამოქმედო</w:delText>
        </w:r>
        <w:r w:rsidRPr="00A554DF" w:rsidDel="00B346E2">
          <w:rPr>
            <w:rFonts w:ascii="Sylfaen" w:hAnsi="Sylfaen"/>
            <w:noProof/>
            <w:lang w:val="ka-GE"/>
          </w:rPr>
          <w:delText xml:space="preserve"> </w:delText>
        </w:r>
      </w:del>
      <w:r w:rsidRPr="00A554DF">
        <w:rPr>
          <w:rFonts w:ascii="Sylfaen" w:hAnsi="Sylfaen" w:cs="Sylfaen"/>
          <w:noProof/>
          <w:lang w:val="ka-GE"/>
        </w:rPr>
        <w:t>გეგმის</w:t>
      </w:r>
      <w:r w:rsidRPr="00A554DF">
        <w:rPr>
          <w:rFonts w:ascii="Sylfaen" w:hAnsi="Sylfaen"/>
          <w:noProof/>
          <w:lang w:val="ka-GE"/>
        </w:rPr>
        <w:t xml:space="preserve"> </w:t>
      </w:r>
      <w:r w:rsidRPr="00A554DF">
        <w:rPr>
          <w:rFonts w:ascii="Sylfaen" w:hAnsi="Sylfaen" w:cs="Sylfaen"/>
          <w:noProof/>
          <w:lang w:val="ka-GE"/>
        </w:rPr>
        <w:t>მომზადების</w:t>
      </w:r>
      <w:r w:rsidRPr="00A554DF">
        <w:rPr>
          <w:rFonts w:ascii="Sylfaen" w:hAnsi="Sylfaen"/>
          <w:noProof/>
          <w:lang w:val="ka-GE"/>
        </w:rPr>
        <w:t xml:space="preserve"> </w:t>
      </w:r>
      <w:r w:rsidRPr="00A554DF">
        <w:rPr>
          <w:rFonts w:ascii="Sylfaen" w:hAnsi="Sylfaen" w:cs="Sylfaen"/>
          <w:noProof/>
          <w:lang w:val="ka-GE"/>
        </w:rPr>
        <w:t>პროცესში</w:t>
      </w:r>
      <w:r w:rsidRPr="00A554DF">
        <w:rPr>
          <w:rFonts w:ascii="Sylfaen" w:hAnsi="Sylfaen" w:cs="Calibri"/>
          <w:noProof/>
          <w:lang w:val="ka-GE"/>
        </w:rPr>
        <w:t xml:space="preserve">, </w:t>
      </w:r>
      <w:r w:rsidRPr="00A554DF">
        <w:rPr>
          <w:rFonts w:ascii="Sylfaen" w:hAnsi="Sylfaen" w:cs="Sylfaen"/>
          <w:noProof/>
          <w:lang w:val="ka-GE"/>
        </w:rPr>
        <w:t>ყველა</w:t>
      </w:r>
      <w:r w:rsidRPr="00A554DF">
        <w:rPr>
          <w:rFonts w:ascii="Sylfaen" w:hAnsi="Sylfaen"/>
          <w:noProof/>
          <w:lang w:val="ka-GE"/>
        </w:rPr>
        <w:t xml:space="preserve"> </w:t>
      </w:r>
      <w:r w:rsidRPr="00A554DF">
        <w:rPr>
          <w:rFonts w:ascii="Sylfaen" w:hAnsi="Sylfaen" w:cs="Sylfaen"/>
          <w:noProof/>
          <w:lang w:val="ka-GE"/>
        </w:rPr>
        <w:t>ეტაპზე</w:t>
      </w:r>
      <w:r w:rsidRPr="00A554DF">
        <w:rPr>
          <w:rFonts w:ascii="Sylfaen" w:hAnsi="Sylfaen" w:cs="Calibri"/>
          <w:noProof/>
          <w:lang w:val="ka-GE"/>
        </w:rPr>
        <w:t xml:space="preserve">, </w:t>
      </w:r>
      <w:r w:rsidRPr="00A554DF">
        <w:rPr>
          <w:rFonts w:ascii="Sylfaen" w:hAnsi="Sylfaen" w:cs="Sylfaen"/>
          <w:noProof/>
          <w:lang w:val="ka-GE"/>
        </w:rPr>
        <w:t>თვითმმართველობის</w:t>
      </w:r>
      <w:r w:rsidRPr="00A554DF">
        <w:rPr>
          <w:rFonts w:ascii="Sylfaen" w:hAnsi="Sylfaen"/>
          <w:noProof/>
          <w:lang w:val="ka-GE"/>
        </w:rPr>
        <w:t xml:space="preserve"> </w:t>
      </w:r>
      <w:r w:rsidRPr="00A554DF">
        <w:rPr>
          <w:rFonts w:ascii="Sylfaen" w:hAnsi="Sylfaen" w:cs="Sylfaen"/>
          <w:noProof/>
          <w:lang w:val="ka-GE"/>
        </w:rPr>
        <w:t>წარმომადგენლებთან</w:t>
      </w:r>
      <w:r w:rsidRPr="00A554DF">
        <w:rPr>
          <w:rFonts w:ascii="Sylfaen" w:hAnsi="Sylfaen"/>
          <w:noProof/>
          <w:lang w:val="ka-GE"/>
        </w:rPr>
        <w:t xml:space="preserve"> </w:t>
      </w:r>
      <w:r w:rsidRPr="00A554DF">
        <w:rPr>
          <w:rFonts w:ascii="Sylfaen" w:hAnsi="Sylfaen" w:cs="Sylfaen"/>
          <w:noProof/>
          <w:lang w:val="ka-GE"/>
        </w:rPr>
        <w:t>ერთად</w:t>
      </w:r>
      <w:r w:rsidRPr="00A554DF">
        <w:rPr>
          <w:rFonts w:ascii="Sylfaen" w:hAnsi="Sylfaen"/>
          <w:noProof/>
          <w:lang w:val="ka-GE"/>
        </w:rPr>
        <w:t xml:space="preserve"> </w:t>
      </w:r>
      <w:r w:rsidRPr="00A554DF">
        <w:rPr>
          <w:rFonts w:ascii="Sylfaen" w:hAnsi="Sylfaen" w:cs="Sylfaen"/>
          <w:noProof/>
          <w:lang w:val="ka-GE"/>
        </w:rPr>
        <w:t>აქტიურად</w:t>
      </w:r>
      <w:r w:rsidRPr="00A554DF">
        <w:rPr>
          <w:rFonts w:ascii="Sylfaen" w:hAnsi="Sylfaen"/>
          <w:noProof/>
          <w:lang w:val="ka-GE"/>
        </w:rPr>
        <w:t xml:space="preserve"> </w:t>
      </w:r>
      <w:r w:rsidRPr="00A554DF">
        <w:rPr>
          <w:rFonts w:ascii="Sylfaen" w:hAnsi="Sylfaen" w:cs="Sylfaen"/>
          <w:noProof/>
          <w:lang w:val="ka-GE"/>
        </w:rPr>
        <w:t>იყვნენ</w:t>
      </w:r>
      <w:r w:rsidRPr="00A554DF">
        <w:rPr>
          <w:rFonts w:ascii="Sylfaen" w:hAnsi="Sylfaen"/>
          <w:noProof/>
          <w:lang w:val="ka-GE"/>
        </w:rPr>
        <w:t xml:space="preserve"> </w:t>
      </w:r>
      <w:r w:rsidRPr="00A554DF">
        <w:rPr>
          <w:rFonts w:ascii="Sylfaen" w:hAnsi="Sylfaen" w:cs="Sylfaen"/>
          <w:noProof/>
          <w:lang w:val="ka-GE"/>
        </w:rPr>
        <w:t>ჩართული</w:t>
      </w:r>
      <w:r w:rsidRPr="00A554DF">
        <w:rPr>
          <w:rFonts w:ascii="Sylfaen" w:hAnsi="Sylfaen"/>
          <w:noProof/>
          <w:lang w:val="ka-GE"/>
        </w:rPr>
        <w:t xml:space="preserve"> </w:t>
      </w:r>
      <w:r w:rsidRPr="00A554DF">
        <w:rPr>
          <w:rFonts w:ascii="Sylfaen" w:hAnsi="Sylfaen" w:cs="Sylfaen"/>
          <w:noProof/>
          <w:lang w:val="ka-GE"/>
        </w:rPr>
        <w:t>ბიზნეს</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სამოქალაქო</w:t>
      </w:r>
      <w:r w:rsidRPr="00A554DF">
        <w:rPr>
          <w:rFonts w:ascii="Sylfaen" w:hAnsi="Sylfaen"/>
          <w:noProof/>
          <w:lang w:val="ka-GE"/>
        </w:rPr>
        <w:t xml:space="preserve"> </w:t>
      </w:r>
      <w:r w:rsidRPr="00A554DF">
        <w:rPr>
          <w:rFonts w:ascii="Sylfaen" w:hAnsi="Sylfaen" w:cs="Sylfaen"/>
          <w:noProof/>
          <w:lang w:val="ka-GE"/>
        </w:rPr>
        <w:t>სექტორების</w:t>
      </w:r>
      <w:r w:rsidRPr="00A554DF">
        <w:rPr>
          <w:rFonts w:ascii="Sylfaen" w:hAnsi="Sylfaen"/>
          <w:noProof/>
          <w:lang w:val="ka-GE"/>
        </w:rPr>
        <w:t xml:space="preserve"> </w:t>
      </w:r>
      <w:r w:rsidRPr="00A554DF">
        <w:rPr>
          <w:rFonts w:ascii="Sylfaen" w:hAnsi="Sylfaen" w:cs="Sylfaen"/>
          <w:noProof/>
          <w:lang w:val="ka-GE"/>
        </w:rPr>
        <w:t>წარმომადგენლები</w:t>
      </w:r>
      <w:r w:rsidRPr="00A554DF">
        <w:rPr>
          <w:rFonts w:ascii="Sylfaen" w:hAnsi="Sylfaen" w:cs="Calibri"/>
          <w:noProof/>
          <w:lang w:val="ka-GE"/>
        </w:rPr>
        <w:t xml:space="preserve">, </w:t>
      </w:r>
      <w:r w:rsidRPr="00A554DF">
        <w:rPr>
          <w:rFonts w:ascii="Sylfaen" w:hAnsi="Sylfaen" w:cs="Sylfaen"/>
          <w:noProof/>
          <w:lang w:val="ka-GE"/>
        </w:rPr>
        <w:t>რაც</w:t>
      </w:r>
      <w:r w:rsidRPr="00A554DF">
        <w:rPr>
          <w:rFonts w:ascii="Sylfaen" w:hAnsi="Sylfaen"/>
          <w:noProof/>
          <w:lang w:val="ka-GE"/>
        </w:rPr>
        <w:t xml:space="preserve"> </w:t>
      </w:r>
      <w:r w:rsidRPr="00A554DF">
        <w:rPr>
          <w:rFonts w:ascii="Sylfaen" w:hAnsi="Sylfaen" w:cs="Sylfaen"/>
          <w:noProof/>
          <w:lang w:val="ka-GE"/>
        </w:rPr>
        <w:t>დოკუმენტს</w:t>
      </w:r>
      <w:r w:rsidRPr="00A554DF">
        <w:rPr>
          <w:rFonts w:ascii="Sylfaen" w:hAnsi="Sylfaen"/>
          <w:noProof/>
          <w:lang w:val="ka-GE"/>
        </w:rPr>
        <w:t xml:space="preserve"> </w:t>
      </w:r>
      <w:r w:rsidRPr="00A554DF">
        <w:rPr>
          <w:rFonts w:ascii="Sylfaen" w:hAnsi="Sylfaen" w:cs="Sylfaen"/>
          <w:noProof/>
          <w:lang w:val="ka-GE"/>
        </w:rPr>
        <w:t>კიდევ</w:t>
      </w:r>
      <w:r w:rsidRPr="00A554DF">
        <w:rPr>
          <w:rFonts w:ascii="Sylfaen" w:hAnsi="Sylfaen"/>
          <w:noProof/>
          <w:lang w:val="ka-GE"/>
        </w:rPr>
        <w:t xml:space="preserve"> </w:t>
      </w:r>
      <w:r w:rsidRPr="00A554DF">
        <w:rPr>
          <w:rFonts w:ascii="Sylfaen" w:hAnsi="Sylfaen" w:cs="Sylfaen"/>
          <w:noProof/>
          <w:lang w:val="ka-GE"/>
        </w:rPr>
        <w:t>უფრო</w:t>
      </w:r>
      <w:r w:rsidRPr="00A554DF">
        <w:rPr>
          <w:rFonts w:ascii="Sylfaen" w:hAnsi="Sylfaen"/>
          <w:noProof/>
          <w:lang w:val="ka-GE"/>
        </w:rPr>
        <w:t xml:space="preserve"> </w:t>
      </w:r>
      <w:r w:rsidRPr="00A554DF">
        <w:rPr>
          <w:rFonts w:ascii="Sylfaen" w:hAnsi="Sylfaen" w:cs="Sylfaen"/>
          <w:noProof/>
          <w:lang w:val="ka-GE"/>
        </w:rPr>
        <w:t>ღირებულს</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საპასუხისმგებლოს</w:t>
      </w:r>
      <w:r w:rsidRPr="00A554DF">
        <w:rPr>
          <w:rFonts w:ascii="Sylfaen" w:hAnsi="Sylfaen"/>
          <w:noProof/>
          <w:lang w:val="ka-GE"/>
        </w:rPr>
        <w:t xml:space="preserve"> </w:t>
      </w:r>
      <w:r w:rsidRPr="00A554DF">
        <w:rPr>
          <w:rFonts w:ascii="Sylfaen" w:hAnsi="Sylfaen" w:cs="Sylfaen"/>
          <w:noProof/>
          <w:lang w:val="ka-GE"/>
        </w:rPr>
        <w:t>ხდის</w:t>
      </w:r>
      <w:r w:rsidRPr="00A554DF">
        <w:rPr>
          <w:rFonts w:ascii="Sylfaen" w:hAnsi="Sylfaen" w:cs="Calibri"/>
          <w:noProof/>
          <w:lang w:val="ka-GE"/>
        </w:rPr>
        <w:t xml:space="preserve">. </w:t>
      </w:r>
      <w:r w:rsidRPr="00A554DF">
        <w:rPr>
          <w:rFonts w:ascii="Sylfaen" w:hAnsi="Sylfaen" w:cs="Sylfaen"/>
          <w:noProof/>
          <w:lang w:val="ka-GE"/>
        </w:rPr>
        <w:t>შესაბამისად</w:t>
      </w:r>
      <w:r w:rsidRPr="00A554DF">
        <w:rPr>
          <w:rFonts w:ascii="Sylfaen" w:hAnsi="Sylfaen" w:cs="Calibri"/>
          <w:noProof/>
          <w:lang w:val="ka-GE"/>
        </w:rPr>
        <w:t xml:space="preserve">, </w:t>
      </w:r>
      <w:r w:rsidRPr="00A554DF">
        <w:rPr>
          <w:rFonts w:ascii="Sylfaen" w:hAnsi="Sylfaen" w:cs="Sylfaen"/>
          <w:noProof/>
          <w:lang w:val="ka-GE"/>
        </w:rPr>
        <w:t>მაქსიმალურ</w:t>
      </w:r>
      <w:r w:rsidRPr="00A554DF">
        <w:rPr>
          <w:rFonts w:ascii="Sylfaen" w:hAnsi="Sylfaen"/>
          <w:noProof/>
          <w:lang w:val="ka-GE"/>
        </w:rPr>
        <w:t xml:space="preserve"> </w:t>
      </w:r>
      <w:r w:rsidRPr="00A554DF">
        <w:rPr>
          <w:rFonts w:ascii="Sylfaen" w:hAnsi="Sylfaen" w:cs="Sylfaen"/>
          <w:noProof/>
          <w:lang w:val="ka-GE"/>
        </w:rPr>
        <w:t>ძალისხმევას</w:t>
      </w:r>
      <w:r w:rsidRPr="00A554DF">
        <w:rPr>
          <w:rFonts w:ascii="Sylfaen" w:hAnsi="Sylfaen"/>
          <w:noProof/>
          <w:lang w:val="ka-GE"/>
        </w:rPr>
        <w:t xml:space="preserve"> </w:t>
      </w:r>
      <w:r w:rsidRPr="00A554DF">
        <w:rPr>
          <w:rFonts w:ascii="Sylfaen" w:hAnsi="Sylfaen" w:cs="Sylfaen"/>
          <w:noProof/>
          <w:lang w:val="ka-GE"/>
        </w:rPr>
        <w:t>მოვახმართ</w:t>
      </w:r>
      <w:r w:rsidRPr="00A554DF">
        <w:rPr>
          <w:rFonts w:ascii="Sylfaen" w:hAnsi="Sylfaen"/>
          <w:noProof/>
          <w:lang w:val="ka-GE"/>
        </w:rPr>
        <w:t xml:space="preserve"> </w:t>
      </w:r>
      <w:del w:id="59" w:author="Microsoft Office User" w:date="2020-03-15T13:48:00Z">
        <w:r w:rsidRPr="00A554DF" w:rsidDel="00B346E2">
          <w:rPr>
            <w:rFonts w:ascii="Sylfaen" w:hAnsi="Sylfaen" w:cs="Sylfaen"/>
            <w:noProof/>
            <w:lang w:val="ka-GE"/>
          </w:rPr>
          <w:delText>სამოქმედო</w:delText>
        </w:r>
        <w:r w:rsidRPr="00A554DF" w:rsidDel="00B346E2">
          <w:rPr>
            <w:rFonts w:ascii="Sylfaen" w:hAnsi="Sylfaen"/>
            <w:noProof/>
            <w:lang w:val="ka-GE"/>
          </w:rPr>
          <w:delText xml:space="preserve"> </w:delText>
        </w:r>
      </w:del>
      <w:r w:rsidRPr="00A554DF">
        <w:rPr>
          <w:rFonts w:ascii="Sylfaen" w:hAnsi="Sylfaen" w:cs="Sylfaen"/>
          <w:noProof/>
          <w:lang w:val="ka-GE"/>
        </w:rPr>
        <w:t>გეგმაში</w:t>
      </w:r>
      <w:r w:rsidRPr="00A554DF">
        <w:rPr>
          <w:rFonts w:ascii="Sylfaen" w:hAnsi="Sylfaen"/>
          <w:noProof/>
          <w:lang w:val="ka-GE"/>
        </w:rPr>
        <w:t xml:space="preserve"> </w:t>
      </w:r>
      <w:r w:rsidRPr="00A554DF">
        <w:rPr>
          <w:rFonts w:ascii="Sylfaen" w:hAnsi="Sylfaen" w:cs="Sylfaen"/>
          <w:noProof/>
          <w:lang w:val="ka-GE"/>
        </w:rPr>
        <w:t>გაწერილი</w:t>
      </w:r>
      <w:r w:rsidRPr="00A554DF">
        <w:rPr>
          <w:rFonts w:ascii="Sylfaen" w:hAnsi="Sylfaen"/>
          <w:noProof/>
          <w:lang w:val="ka-GE"/>
        </w:rPr>
        <w:t xml:space="preserve"> </w:t>
      </w:r>
      <w:r w:rsidRPr="00A554DF">
        <w:rPr>
          <w:rFonts w:ascii="Sylfaen" w:hAnsi="Sylfaen" w:cs="Sylfaen"/>
          <w:noProof/>
          <w:lang w:val="ka-GE"/>
        </w:rPr>
        <w:t>ღონისძიებების</w:t>
      </w:r>
      <w:r w:rsidRPr="00A554DF">
        <w:rPr>
          <w:rFonts w:ascii="Sylfaen" w:hAnsi="Sylfaen"/>
          <w:noProof/>
          <w:lang w:val="ka-GE"/>
        </w:rPr>
        <w:t xml:space="preserve"> </w:t>
      </w:r>
      <w:r w:rsidRPr="00A554DF">
        <w:rPr>
          <w:rFonts w:ascii="Sylfaen" w:hAnsi="Sylfaen" w:cs="Sylfaen"/>
          <w:noProof/>
          <w:lang w:val="ka-GE"/>
        </w:rPr>
        <w:t>სრულყოფილად</w:t>
      </w:r>
      <w:r w:rsidRPr="00A554DF">
        <w:rPr>
          <w:rFonts w:ascii="Sylfaen" w:hAnsi="Sylfaen"/>
          <w:noProof/>
          <w:lang w:val="ka-GE"/>
        </w:rPr>
        <w:t xml:space="preserve"> </w:t>
      </w:r>
      <w:r w:rsidRPr="00A554DF">
        <w:rPr>
          <w:rFonts w:ascii="Sylfaen" w:hAnsi="Sylfaen" w:cs="Sylfaen"/>
          <w:noProof/>
          <w:lang w:val="ka-GE"/>
        </w:rPr>
        <w:t>შესრულებას</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სტრატეგიული</w:t>
      </w:r>
      <w:r w:rsidRPr="00A554DF">
        <w:rPr>
          <w:rFonts w:ascii="Sylfaen" w:hAnsi="Sylfaen"/>
          <w:noProof/>
          <w:lang w:val="ka-GE"/>
        </w:rPr>
        <w:t xml:space="preserve"> </w:t>
      </w:r>
      <w:r w:rsidRPr="00A554DF">
        <w:rPr>
          <w:rFonts w:ascii="Sylfaen" w:hAnsi="Sylfaen" w:cs="Sylfaen"/>
          <w:noProof/>
          <w:lang w:val="ka-GE"/>
        </w:rPr>
        <w:t>მიზნების</w:t>
      </w:r>
      <w:r w:rsidRPr="00A554DF">
        <w:rPr>
          <w:rFonts w:ascii="Sylfaen" w:hAnsi="Sylfaen"/>
          <w:noProof/>
          <w:lang w:val="ka-GE"/>
        </w:rPr>
        <w:t xml:space="preserve"> </w:t>
      </w:r>
      <w:r w:rsidRPr="00A554DF">
        <w:rPr>
          <w:rFonts w:ascii="Sylfaen" w:hAnsi="Sylfaen" w:cs="Sylfaen"/>
          <w:noProof/>
          <w:lang w:val="ka-GE"/>
        </w:rPr>
        <w:t>მიღწევას</w:t>
      </w:r>
      <w:r w:rsidRPr="00A554DF">
        <w:rPr>
          <w:rFonts w:ascii="Sylfaen" w:hAnsi="Sylfaen" w:cs="Calibri"/>
          <w:noProof/>
          <w:lang w:val="ka-GE"/>
        </w:rPr>
        <w:t>.</w:t>
      </w:r>
    </w:p>
    <w:p w14:paraId="59D2CC4D" w14:textId="772F76D4" w:rsidR="00090D3B" w:rsidRPr="00A554DF" w:rsidRDefault="003438BD">
      <w:pPr>
        <w:spacing w:after="0" w:line="240" w:lineRule="auto"/>
        <w:ind w:right="-51"/>
        <w:jc w:val="both"/>
        <w:rPr>
          <w:rFonts w:ascii="Sylfaen" w:hAnsi="Sylfaen" w:cs="Calibri"/>
          <w:noProof/>
          <w:lang w:val="ka-GE"/>
        </w:rPr>
        <w:pPrChange w:id="60" w:author="Microsoft Office User" w:date="2020-03-15T10:22:00Z">
          <w:pPr>
            <w:ind w:left="-630"/>
            <w:jc w:val="both"/>
          </w:pPr>
        </w:pPrChange>
      </w:pPr>
      <w:del w:id="61" w:author="Microsoft Office User" w:date="2020-03-15T13:50:00Z">
        <w:r w:rsidRPr="00A554DF" w:rsidDel="00090D3B">
          <w:rPr>
            <w:rFonts w:ascii="Sylfaen" w:hAnsi="Sylfaen" w:cs="Sylfaen"/>
            <w:noProof/>
            <w:lang w:val="ka-GE"/>
          </w:rPr>
          <w:delText>ხარაგაულის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მუნიციპალიტეტისათვის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მნიშვნელოვან</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გამოწვევად</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რჩება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მოსახლეობის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მიგრაცია</w:delText>
        </w:r>
        <w:r w:rsidRPr="00A554DF" w:rsidDel="00090D3B">
          <w:rPr>
            <w:rFonts w:ascii="Sylfaen" w:hAnsi="Sylfaen"/>
            <w:noProof/>
            <w:lang w:val="ka-GE"/>
          </w:rPr>
          <w:delText xml:space="preserve"> </w:delText>
        </w:r>
        <w:r w:rsidRPr="00A554DF" w:rsidDel="00090D3B">
          <w:rPr>
            <w:rFonts w:ascii="Sylfaen" w:hAnsi="Sylfaen" w:cs="Calibri"/>
            <w:noProof/>
            <w:lang w:val="ka-GE"/>
          </w:rPr>
          <w:delText>(</w:delText>
        </w:r>
        <w:r w:rsidRPr="00A554DF" w:rsidDel="00090D3B">
          <w:rPr>
            <w:rFonts w:ascii="Sylfaen" w:hAnsi="Sylfaen" w:cs="Sylfaen"/>
            <w:noProof/>
            <w:lang w:val="ka-GE"/>
          </w:rPr>
          <w:delText>გარე</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და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შიდა</w:delText>
        </w:r>
        <w:r w:rsidRPr="00A554DF" w:rsidDel="00090D3B">
          <w:rPr>
            <w:rFonts w:ascii="Sylfaen" w:hAnsi="Sylfaen" w:cs="Calibri"/>
            <w:noProof/>
            <w:lang w:val="ka-GE"/>
          </w:rPr>
          <w:delText xml:space="preserve">) </w:delText>
        </w:r>
        <w:r w:rsidRPr="00A554DF" w:rsidDel="00090D3B">
          <w:rPr>
            <w:rFonts w:ascii="Sylfaen" w:hAnsi="Sylfaen" w:cs="Sylfaen"/>
            <w:noProof/>
            <w:lang w:val="ka-GE"/>
          </w:rPr>
          <w:delText>და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საზღვარგარეთ</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მყოფი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ჩვენი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თანამემამულეების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პოტენციალის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ადგილობრივი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განვითარებისთვის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გამოყენება</w:delText>
        </w:r>
        <w:r w:rsidRPr="00A554DF" w:rsidDel="00090D3B">
          <w:rPr>
            <w:rFonts w:ascii="Sylfaen" w:hAnsi="Sylfaen" w:cs="Calibri"/>
            <w:noProof/>
            <w:lang w:val="ka-GE"/>
          </w:rPr>
          <w:delText xml:space="preserve">. </w:delText>
        </w:r>
        <w:r w:rsidRPr="00A554DF" w:rsidDel="00090D3B">
          <w:rPr>
            <w:rFonts w:ascii="Sylfaen" w:hAnsi="Sylfaen" w:cs="Sylfaen"/>
            <w:noProof/>
            <w:lang w:val="ka-GE"/>
          </w:rPr>
          <w:delText>შრომითი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ემიგრანტებისა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და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დიასპორის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ფინანსური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და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ინტელექტუალური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რესურსები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შეიძლება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წარმატებით</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იქნეს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გამოყენებული</w:delText>
        </w:r>
        <w:r w:rsidRPr="00A554DF" w:rsidDel="00090D3B">
          <w:rPr>
            <w:rFonts w:ascii="Sylfaen" w:hAnsi="Sylfaen" w:cs="Calibri"/>
            <w:noProof/>
            <w:lang w:val="ka-GE"/>
          </w:rPr>
          <w:delText xml:space="preserve">, </w:delText>
        </w:r>
        <w:r w:rsidRPr="00A554DF" w:rsidDel="00090D3B">
          <w:rPr>
            <w:rFonts w:ascii="Sylfaen" w:hAnsi="Sylfaen" w:cs="Sylfaen"/>
            <w:noProof/>
            <w:lang w:val="ka-GE"/>
          </w:rPr>
          <w:delText>როგორც</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მუნიციპალიტეტის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ეკონომიკური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განვითარების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დაჩქარების</w:delText>
        </w:r>
        <w:r w:rsidRPr="00A554DF" w:rsidDel="00090D3B">
          <w:rPr>
            <w:rFonts w:ascii="Sylfaen" w:hAnsi="Sylfaen" w:cs="Calibri"/>
            <w:noProof/>
            <w:lang w:val="ka-GE"/>
          </w:rPr>
          <w:delText xml:space="preserve">, </w:delText>
        </w:r>
        <w:r w:rsidRPr="00A554DF" w:rsidDel="00090D3B">
          <w:rPr>
            <w:rFonts w:ascii="Sylfaen" w:hAnsi="Sylfaen" w:cs="Sylfaen"/>
            <w:noProof/>
            <w:lang w:val="ka-GE"/>
          </w:rPr>
          <w:delText>ისე</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ეკონომიკური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კავშირების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განვითარებისა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და</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ჩვენი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თანამემამულეების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სამშობლოში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დაბრუნების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ხელშესაწყობად</w:delText>
        </w:r>
        <w:r w:rsidRPr="00A554DF" w:rsidDel="00090D3B">
          <w:rPr>
            <w:rFonts w:ascii="Sylfaen" w:hAnsi="Sylfaen" w:cs="Calibri"/>
            <w:noProof/>
            <w:lang w:val="ka-GE"/>
          </w:rPr>
          <w:delText xml:space="preserve">. </w:delText>
        </w:r>
        <w:r w:rsidRPr="00A554DF" w:rsidDel="00090D3B">
          <w:rPr>
            <w:rFonts w:ascii="Sylfaen" w:hAnsi="Sylfaen" w:cs="Sylfaen"/>
            <w:noProof/>
            <w:lang w:val="ka-GE"/>
          </w:rPr>
          <w:delText>ამიტომაც</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წინამდებარე</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გეგმაში</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ეს</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საკითხებიც</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შეძლებისდაგვარად</w:delText>
        </w:r>
        <w:r w:rsidRPr="00A554DF" w:rsidDel="00090D3B">
          <w:rPr>
            <w:rFonts w:ascii="Sylfaen" w:hAnsi="Sylfaen"/>
            <w:noProof/>
            <w:lang w:val="ka-GE"/>
          </w:rPr>
          <w:delText xml:space="preserve"> </w:delText>
        </w:r>
        <w:r w:rsidRPr="00A554DF" w:rsidDel="00090D3B">
          <w:rPr>
            <w:rFonts w:ascii="Sylfaen" w:hAnsi="Sylfaen" w:cs="Sylfaen"/>
            <w:noProof/>
            <w:lang w:val="ka-GE"/>
          </w:rPr>
          <w:delText>აისახა</w:delText>
        </w:r>
        <w:r w:rsidRPr="00A554DF" w:rsidDel="00090D3B">
          <w:rPr>
            <w:rFonts w:ascii="Sylfaen" w:hAnsi="Sylfaen" w:cs="Calibri"/>
            <w:noProof/>
            <w:lang w:val="ka-GE"/>
          </w:rPr>
          <w:delText>.</w:delText>
        </w:r>
      </w:del>
    </w:p>
    <w:p w14:paraId="2431129D" w14:textId="51A1341C" w:rsidR="00FC1357" w:rsidRPr="00A554DF" w:rsidRDefault="000A15FF">
      <w:pPr>
        <w:spacing w:after="0" w:line="240" w:lineRule="auto"/>
        <w:ind w:right="-51"/>
        <w:jc w:val="both"/>
        <w:rPr>
          <w:rFonts w:ascii="Sylfaen" w:hAnsi="Sylfaen" w:cs="Calibri"/>
          <w:noProof/>
          <w:lang w:val="ka-GE"/>
        </w:rPr>
        <w:pPrChange w:id="62" w:author="Microsoft Office User" w:date="2020-03-15T10:22:00Z">
          <w:pPr>
            <w:ind w:left="-630"/>
            <w:jc w:val="both"/>
          </w:pPr>
        </w:pPrChange>
      </w:pPr>
      <w:r w:rsidRPr="00A554DF">
        <w:rPr>
          <w:rFonts w:ascii="Sylfaen" w:hAnsi="Sylfaen" w:cs="Calibri"/>
          <w:noProof/>
          <w:lang w:val="ka-GE"/>
        </w:rPr>
        <w:t xml:space="preserve">მადლობას ვუხდი ყველა იმ დაინტერესებულ პირს, საზოგადოებრივი ორგანიზაციების და ბიზნეს სექტორის წარმომადგენლებს რომლებიც ჩართულები იყვნენ გეგმის შემუშავების პროცესში. </w:t>
      </w:r>
      <w:del w:id="63" w:author="Microsoft Office User" w:date="2020-03-15T13:50:00Z">
        <w:r w:rsidRPr="00A554DF" w:rsidDel="00090D3B">
          <w:rPr>
            <w:rFonts w:ascii="Sylfaen" w:hAnsi="Sylfaen" w:cs="Calibri"/>
            <w:noProof/>
            <w:lang w:val="ka-GE"/>
          </w:rPr>
          <w:delText xml:space="preserve">ასევე, მადლობას ვუხდი ევროკავშირის ინიციატივას ,,მერები ეკონომიკური ზრდისთვის“ სამდივნოს გეგმის შემუშავების პროცესში გაწეული მხარდაჭერისათვის. </w:delText>
        </w:r>
      </w:del>
      <w:r w:rsidR="00FC1357" w:rsidRPr="00A554DF">
        <w:rPr>
          <w:rFonts w:ascii="Sylfaen" w:hAnsi="Sylfaen" w:cs="Calibri"/>
          <w:noProof/>
          <w:lang w:val="ka-GE"/>
        </w:rPr>
        <w:t>ხარაგაულის მუნიციპალიტეტის ადგილობრივი თვითმმართველობისა და ჩემი სახელით გამოვთქვავ მზაობას, რომ ,,მერები ეკონომიკური ზრდისთვის</w:t>
      </w:r>
      <w:del w:id="64" w:author="Microsoft Office User" w:date="2020-03-15T13:45:00Z">
        <w:r w:rsidR="00FC1357" w:rsidRPr="00A554DF" w:rsidDel="00B346E2">
          <w:rPr>
            <w:rFonts w:ascii="Sylfaen" w:hAnsi="Sylfaen" w:cs="Calibri"/>
            <w:noProof/>
            <w:lang w:val="ka-GE"/>
          </w:rPr>
          <w:delText xml:space="preserve"> (M4EG)</w:delText>
        </w:r>
      </w:del>
      <w:r w:rsidR="00FC1357" w:rsidRPr="00A554DF">
        <w:rPr>
          <w:rFonts w:ascii="Sylfaen" w:hAnsi="Sylfaen" w:cs="Calibri"/>
          <w:noProof/>
          <w:lang w:val="ka-GE"/>
        </w:rPr>
        <w:t>” კერძო და არასამთავრობო სექტორთან მჭიდრო თანამშრომლობით განვახორციელებთ სამოქმედო გეგმაში გაწერილ ღონისძიებებს, რითაც შევქმნით ბიზნესისათვის ხელსაყრელ პირობებს, თანხების ინვესტირებით მოვახდენთ კვალიფიციური კადრების გადამზადებას, შევქმნით ეკონომიკისათვის მნიშვნელოვან ინფრასტრუქტურას და განვახორციელებთ მარკეტინგულ ღონისძიებებს.</w:t>
      </w:r>
    </w:p>
    <w:p w14:paraId="09A3E03D" w14:textId="77777777" w:rsidR="007B1814" w:rsidRPr="00A554DF" w:rsidRDefault="007B1814">
      <w:pPr>
        <w:spacing w:after="0" w:line="240" w:lineRule="auto"/>
        <w:ind w:right="-51"/>
        <w:jc w:val="both"/>
        <w:rPr>
          <w:rFonts w:ascii="Sylfaen" w:hAnsi="Sylfaen" w:cs="Calibri"/>
          <w:noProof/>
          <w:lang w:val="ka-GE"/>
        </w:rPr>
        <w:pPrChange w:id="65" w:author="Microsoft Office User" w:date="2020-03-15T10:22:00Z">
          <w:pPr>
            <w:ind w:left="-630"/>
            <w:jc w:val="both"/>
          </w:pPr>
        </w:pPrChange>
      </w:pPr>
    </w:p>
    <w:p w14:paraId="6EDE3769" w14:textId="77777777" w:rsidR="007B1814" w:rsidRPr="00A554DF" w:rsidRDefault="007B1814">
      <w:pPr>
        <w:spacing w:after="0" w:line="240" w:lineRule="auto"/>
        <w:ind w:right="-51"/>
        <w:jc w:val="both"/>
        <w:rPr>
          <w:rFonts w:ascii="Sylfaen" w:hAnsi="Sylfaen" w:cs="Calibri"/>
          <w:noProof/>
          <w:lang w:val="ka-GE"/>
        </w:rPr>
        <w:pPrChange w:id="66" w:author="Microsoft Office User" w:date="2020-03-15T10:22:00Z">
          <w:pPr>
            <w:spacing w:after="0"/>
            <w:ind w:left="-630"/>
            <w:jc w:val="both"/>
          </w:pPr>
        </w:pPrChange>
      </w:pPr>
      <w:r w:rsidRPr="00A554DF">
        <w:rPr>
          <w:rFonts w:ascii="Sylfaen" w:hAnsi="Sylfaen" w:cs="Calibri"/>
          <w:noProof/>
          <w:lang w:val="ka-GE"/>
        </w:rPr>
        <w:t>ხარაგაულის მუნიციპალიტეტის მერი</w:t>
      </w:r>
    </w:p>
    <w:p w14:paraId="5E009A46" w14:textId="77777777" w:rsidR="007B1814" w:rsidRPr="00A554DF" w:rsidRDefault="007B1814">
      <w:pPr>
        <w:spacing w:after="0" w:line="240" w:lineRule="auto"/>
        <w:ind w:right="-51"/>
        <w:jc w:val="both"/>
        <w:rPr>
          <w:rFonts w:ascii="Sylfaen" w:hAnsi="Sylfaen" w:cs="Calibri"/>
          <w:noProof/>
          <w:lang w:val="ka-GE"/>
        </w:rPr>
        <w:pPrChange w:id="67" w:author="Microsoft Office User" w:date="2020-03-15T10:22:00Z">
          <w:pPr>
            <w:spacing w:after="0"/>
            <w:ind w:left="-630"/>
            <w:jc w:val="both"/>
          </w:pPr>
        </w:pPrChange>
      </w:pPr>
      <w:r w:rsidRPr="00A554DF">
        <w:rPr>
          <w:rFonts w:ascii="Sylfaen" w:hAnsi="Sylfaen" w:cs="Calibri"/>
          <w:noProof/>
          <w:lang w:val="ka-GE"/>
        </w:rPr>
        <w:t>ნიკოლოზ თოფურიძე</w:t>
      </w:r>
    </w:p>
    <w:p w14:paraId="582B5542" w14:textId="77777777" w:rsidR="007B1814" w:rsidRPr="00A554DF" w:rsidRDefault="007B1814">
      <w:pPr>
        <w:spacing w:after="0" w:line="240" w:lineRule="auto"/>
        <w:ind w:right="-51"/>
        <w:jc w:val="both"/>
        <w:rPr>
          <w:rFonts w:ascii="Sylfaen" w:hAnsi="Sylfaen" w:cs="Calibri"/>
          <w:noProof/>
          <w:lang w:val="ka-GE"/>
        </w:rPr>
        <w:pPrChange w:id="68" w:author="Microsoft Office User" w:date="2020-03-15T10:22:00Z">
          <w:pPr>
            <w:ind w:left="-630"/>
            <w:jc w:val="both"/>
          </w:pPr>
        </w:pPrChange>
      </w:pPr>
    </w:p>
    <w:p w14:paraId="1172990D" w14:textId="77777777" w:rsidR="007B1814" w:rsidRPr="00A554DF" w:rsidRDefault="007B1814">
      <w:pPr>
        <w:spacing w:after="0" w:line="240" w:lineRule="auto"/>
        <w:ind w:right="-51"/>
        <w:jc w:val="both"/>
        <w:rPr>
          <w:rFonts w:ascii="Sylfaen" w:hAnsi="Sylfaen" w:cs="Calibri"/>
          <w:noProof/>
          <w:lang w:val="ka-GE"/>
        </w:rPr>
        <w:pPrChange w:id="69" w:author="Microsoft Office User" w:date="2020-03-15T10:22:00Z">
          <w:pPr>
            <w:ind w:left="-630"/>
            <w:jc w:val="both"/>
          </w:pPr>
        </w:pPrChange>
      </w:pPr>
    </w:p>
    <w:p w14:paraId="7466338E" w14:textId="77777777" w:rsidR="007B1814" w:rsidRPr="00A554DF" w:rsidRDefault="007B1814">
      <w:pPr>
        <w:spacing w:after="0" w:line="240" w:lineRule="auto"/>
        <w:ind w:right="-51"/>
        <w:jc w:val="both"/>
        <w:rPr>
          <w:rFonts w:ascii="Sylfaen" w:hAnsi="Sylfaen" w:cs="Calibri"/>
          <w:noProof/>
          <w:lang w:val="ka-GE"/>
        </w:rPr>
        <w:pPrChange w:id="70" w:author="Microsoft Office User" w:date="2020-03-15T10:22:00Z">
          <w:pPr>
            <w:spacing w:after="0" w:line="240" w:lineRule="auto"/>
            <w:ind w:left="-630"/>
            <w:jc w:val="both"/>
          </w:pPr>
        </w:pPrChange>
      </w:pPr>
      <w:r w:rsidRPr="00A554DF">
        <w:rPr>
          <w:rFonts w:ascii="Sylfaen" w:hAnsi="Sylfaen" w:cs="Calibri"/>
          <w:noProof/>
          <w:lang w:val="ka-GE"/>
        </w:rPr>
        <w:t>დოკუმენტი საჯარო და ხელმისაწვდომია ყველა დანტერესებული პირთათვის.</w:t>
      </w:r>
    </w:p>
    <w:p w14:paraId="0FD4B265" w14:textId="77777777" w:rsidR="007B1814" w:rsidRPr="00A554DF" w:rsidRDefault="007B1814">
      <w:pPr>
        <w:spacing w:after="0" w:line="240" w:lineRule="auto"/>
        <w:ind w:right="-51"/>
        <w:jc w:val="both"/>
        <w:rPr>
          <w:rFonts w:ascii="Sylfaen" w:hAnsi="Sylfaen" w:cs="Calibri"/>
          <w:noProof/>
          <w:lang w:val="ka-GE"/>
        </w:rPr>
        <w:pPrChange w:id="71" w:author="Microsoft Office User" w:date="2020-03-15T10:22:00Z">
          <w:pPr>
            <w:spacing w:after="0" w:line="240" w:lineRule="auto"/>
            <w:ind w:left="-630"/>
            <w:jc w:val="both"/>
          </w:pPr>
        </w:pPrChange>
      </w:pPr>
      <w:r w:rsidRPr="00A554DF">
        <w:rPr>
          <w:rFonts w:ascii="Sylfaen" w:hAnsi="Sylfaen" w:cs="Calibri"/>
          <w:noProof/>
          <w:lang w:val="ka-GE"/>
        </w:rPr>
        <w:t>გეგმის ასლის მისაღებად, გთხოვთ მიმართოთ:</w:t>
      </w:r>
    </w:p>
    <w:p w14:paraId="6DCC7E11" w14:textId="77777777" w:rsidR="007B1814" w:rsidRPr="00A554DF" w:rsidRDefault="007B1814">
      <w:pPr>
        <w:spacing w:after="0" w:line="240" w:lineRule="auto"/>
        <w:ind w:right="-51"/>
        <w:jc w:val="both"/>
        <w:rPr>
          <w:rFonts w:ascii="Sylfaen" w:hAnsi="Sylfaen" w:cs="Calibri"/>
          <w:noProof/>
          <w:lang w:val="ka-GE"/>
        </w:rPr>
        <w:pPrChange w:id="72" w:author="Microsoft Office User" w:date="2020-03-15T10:22:00Z">
          <w:pPr>
            <w:spacing w:after="0" w:line="240" w:lineRule="auto"/>
            <w:ind w:left="-630"/>
            <w:jc w:val="both"/>
          </w:pPr>
        </w:pPrChange>
      </w:pPr>
      <w:r w:rsidRPr="00A554DF">
        <w:rPr>
          <w:rFonts w:ascii="Sylfaen" w:hAnsi="Sylfaen" w:cs="Calibri"/>
          <w:noProof/>
          <w:lang w:val="ka-GE"/>
        </w:rPr>
        <w:t>სახელი: ჯაბა ბერაძე;</w:t>
      </w:r>
    </w:p>
    <w:p w14:paraId="590D46EA" w14:textId="77777777" w:rsidR="007B1814" w:rsidRPr="00A554DF" w:rsidRDefault="007B1814">
      <w:pPr>
        <w:spacing w:after="0" w:line="240" w:lineRule="auto"/>
        <w:ind w:right="-51"/>
        <w:jc w:val="both"/>
        <w:rPr>
          <w:rFonts w:ascii="Sylfaen" w:hAnsi="Sylfaen" w:cs="Calibri"/>
          <w:noProof/>
          <w:lang w:val="ka-GE"/>
        </w:rPr>
        <w:pPrChange w:id="73" w:author="Microsoft Office User" w:date="2020-03-15T10:22:00Z">
          <w:pPr>
            <w:spacing w:after="0" w:line="240" w:lineRule="auto"/>
            <w:ind w:left="-630"/>
            <w:jc w:val="both"/>
          </w:pPr>
        </w:pPrChange>
      </w:pPr>
      <w:r w:rsidRPr="00A554DF">
        <w:rPr>
          <w:rFonts w:ascii="Sylfaen" w:hAnsi="Sylfaen" w:cs="Calibri"/>
          <w:noProof/>
          <w:lang w:val="ka-GE"/>
        </w:rPr>
        <w:t>თანამდებობა: ხარაგაულის მუნიციპალიტეტის ეკონომიკისა და ქონების მართვის სამსახურის უფროსი;</w:t>
      </w:r>
    </w:p>
    <w:p w14:paraId="6D6658D8" w14:textId="77777777" w:rsidR="007B1814" w:rsidRPr="00A554DF" w:rsidRDefault="007B1814">
      <w:pPr>
        <w:spacing w:after="0" w:line="240" w:lineRule="auto"/>
        <w:ind w:right="-51"/>
        <w:jc w:val="both"/>
        <w:rPr>
          <w:rFonts w:ascii="Sylfaen" w:hAnsi="Sylfaen" w:cs="Calibri"/>
          <w:noProof/>
          <w:lang w:val="ka-GE"/>
        </w:rPr>
        <w:pPrChange w:id="74" w:author="Microsoft Office User" w:date="2020-03-15T10:22:00Z">
          <w:pPr>
            <w:spacing w:after="0" w:line="240" w:lineRule="auto"/>
            <w:ind w:left="-630"/>
            <w:jc w:val="both"/>
          </w:pPr>
        </w:pPrChange>
      </w:pPr>
      <w:r w:rsidRPr="00A554DF">
        <w:rPr>
          <w:rFonts w:ascii="Sylfaen" w:hAnsi="Sylfaen" w:cs="Calibri"/>
          <w:noProof/>
          <w:lang w:val="ka-GE"/>
        </w:rPr>
        <w:t>მისამართი: ხარაგაულის მუნიციპალიტეტის, 9 აპრილის ქ.#15;</w:t>
      </w:r>
    </w:p>
    <w:p w14:paraId="0A6B4E82" w14:textId="77777777" w:rsidR="007B1814" w:rsidRPr="00A554DF" w:rsidRDefault="007B1814">
      <w:pPr>
        <w:spacing w:after="0" w:line="240" w:lineRule="auto"/>
        <w:ind w:right="-51"/>
        <w:jc w:val="both"/>
        <w:rPr>
          <w:rFonts w:ascii="Sylfaen" w:hAnsi="Sylfaen" w:cs="Calibri"/>
          <w:noProof/>
          <w:lang w:val="ka-GE"/>
        </w:rPr>
        <w:pPrChange w:id="75" w:author="Microsoft Office User" w:date="2020-03-15T10:22:00Z">
          <w:pPr>
            <w:spacing w:after="0" w:line="240" w:lineRule="auto"/>
            <w:ind w:left="-630"/>
            <w:jc w:val="both"/>
          </w:pPr>
        </w:pPrChange>
      </w:pPr>
      <w:r w:rsidRPr="00A554DF">
        <w:rPr>
          <w:rFonts w:ascii="Sylfaen" w:hAnsi="Sylfaen" w:cs="Calibri"/>
          <w:noProof/>
          <w:lang w:val="ka-GE"/>
        </w:rPr>
        <w:t>ტელეფონი: (+995 558 78 54 55)</w:t>
      </w:r>
    </w:p>
    <w:p w14:paraId="51AF8467" w14:textId="77777777" w:rsidR="007B1814" w:rsidRPr="00A554DF" w:rsidRDefault="007B1814">
      <w:pPr>
        <w:spacing w:after="0" w:line="240" w:lineRule="auto"/>
        <w:ind w:right="-51"/>
        <w:jc w:val="both"/>
        <w:rPr>
          <w:rFonts w:ascii="Sylfaen" w:hAnsi="Sylfaen" w:cs="Calibri"/>
          <w:noProof/>
          <w:lang w:val="ka-GE"/>
        </w:rPr>
        <w:pPrChange w:id="76" w:author="Microsoft Office User" w:date="2020-03-15T10:22:00Z">
          <w:pPr>
            <w:spacing w:after="0" w:line="240" w:lineRule="auto"/>
            <w:ind w:left="-630"/>
            <w:jc w:val="both"/>
          </w:pPr>
        </w:pPrChange>
      </w:pPr>
      <w:r w:rsidRPr="00A554DF">
        <w:rPr>
          <w:rFonts w:ascii="Sylfaen" w:hAnsi="Sylfaen" w:cs="Calibri"/>
          <w:noProof/>
          <w:lang w:val="ka-GE"/>
        </w:rPr>
        <w:t>ელ-ფოსტა:</w:t>
      </w:r>
      <w:r w:rsidR="00C9459D" w:rsidRPr="00A554DF">
        <w:rPr>
          <w:rFonts w:ascii="Sylfaen" w:hAnsi="Sylfaen" w:cs="Calibri"/>
          <w:noProof/>
          <w:lang w:val="ka-GE"/>
        </w:rPr>
        <w:t xml:space="preserve"> kharagauli.gov.ge</w:t>
      </w:r>
    </w:p>
    <w:p w14:paraId="55773F94" w14:textId="77777777" w:rsidR="007B1814" w:rsidRPr="00BB0DDB" w:rsidRDefault="007B1814">
      <w:pPr>
        <w:spacing w:after="0" w:line="240" w:lineRule="auto"/>
        <w:ind w:right="-51"/>
        <w:jc w:val="both"/>
        <w:rPr>
          <w:rFonts w:ascii="Sylfaen" w:hAnsi="Sylfaen" w:cs="Calibri"/>
          <w:noProof/>
          <w:lang w:val="ka-GE"/>
        </w:rPr>
        <w:pPrChange w:id="77" w:author="Microsoft Office User" w:date="2020-03-15T10:22:00Z">
          <w:pPr>
            <w:spacing w:after="0" w:line="240" w:lineRule="auto"/>
            <w:ind w:left="-630"/>
            <w:jc w:val="both"/>
          </w:pPr>
        </w:pPrChange>
      </w:pPr>
      <w:r w:rsidRPr="00A554DF">
        <w:rPr>
          <w:rFonts w:ascii="Sylfaen" w:hAnsi="Sylfaen" w:cs="Calibri"/>
          <w:noProof/>
          <w:lang w:val="ka-GE"/>
        </w:rPr>
        <w:t>ვებ-გვერდი:</w:t>
      </w:r>
      <w:r w:rsidR="00C9459D" w:rsidRPr="00A554DF">
        <w:rPr>
          <w:rFonts w:ascii="Sylfaen" w:hAnsi="Sylfaen" w:cs="Calibri"/>
          <w:noProof/>
          <w:lang w:val="ka-GE"/>
        </w:rPr>
        <w:t xml:space="preserve"> </w:t>
      </w:r>
      <w:r w:rsidR="00616FD4" w:rsidRPr="00BB0DDB">
        <w:rPr>
          <w:rStyle w:val="Hyperlink"/>
          <w:rFonts w:ascii="Sylfaen" w:hAnsi="Sylfaen"/>
          <w:lang w:val="ka-GE"/>
        </w:rPr>
        <w:fldChar w:fldCharType="begin"/>
      </w:r>
      <w:r w:rsidR="00616FD4" w:rsidRPr="00A554DF">
        <w:rPr>
          <w:rStyle w:val="Hyperlink"/>
          <w:rFonts w:ascii="Sylfaen" w:hAnsi="Sylfaen"/>
          <w:lang w:val="ka-GE"/>
        </w:rPr>
        <w:instrText xml:space="preserve"> HYPERLINK "http://kharagaulinews.gov.ge/" </w:instrText>
      </w:r>
      <w:r w:rsidR="00616FD4" w:rsidRPr="00BB0DDB">
        <w:rPr>
          <w:rStyle w:val="Hyperlink"/>
          <w:rFonts w:ascii="Sylfaen" w:hAnsi="Sylfaen"/>
          <w:lang w:val="ka-GE"/>
        </w:rPr>
        <w:fldChar w:fldCharType="separate"/>
      </w:r>
      <w:r w:rsidR="00C9459D" w:rsidRPr="00BB0DDB">
        <w:rPr>
          <w:rStyle w:val="Hyperlink"/>
          <w:rFonts w:ascii="Sylfaen" w:hAnsi="Sylfaen"/>
          <w:lang w:val="ka-GE"/>
        </w:rPr>
        <w:t>http://kharagaulinews.gov.ge/</w:t>
      </w:r>
      <w:r w:rsidR="00616FD4" w:rsidRPr="00BB0DDB">
        <w:rPr>
          <w:rStyle w:val="Hyperlink"/>
          <w:rFonts w:ascii="Sylfaen" w:hAnsi="Sylfaen"/>
          <w:lang w:val="ka-GE"/>
        </w:rPr>
        <w:fldChar w:fldCharType="end"/>
      </w:r>
    </w:p>
    <w:p w14:paraId="5ACEFAA3" w14:textId="43F2A9D5" w:rsidR="007B1814" w:rsidRPr="00BB0DDB" w:rsidDel="00090D3B" w:rsidRDefault="007B1814">
      <w:pPr>
        <w:spacing w:after="0" w:line="240" w:lineRule="auto"/>
        <w:ind w:right="-51"/>
        <w:jc w:val="both"/>
        <w:rPr>
          <w:del w:id="78" w:author="Microsoft Office User" w:date="2020-03-15T13:51:00Z"/>
          <w:rFonts w:ascii="Sylfaen" w:hAnsi="Sylfaen" w:cs="Sylfaen"/>
          <w:b/>
          <w:noProof/>
          <w:lang w:val="ka-GE"/>
        </w:rPr>
        <w:pPrChange w:id="79" w:author="Microsoft Office User" w:date="2020-03-15T10:22:00Z">
          <w:pPr>
            <w:ind w:left="-630"/>
            <w:jc w:val="both"/>
          </w:pPr>
        </w:pPrChange>
      </w:pPr>
    </w:p>
    <w:p w14:paraId="5172324E" w14:textId="4F6A29EB" w:rsidR="00A6797D" w:rsidRPr="00BB0DDB" w:rsidDel="00090D3B" w:rsidRDefault="00A6797D">
      <w:pPr>
        <w:spacing w:after="0" w:line="240" w:lineRule="auto"/>
        <w:ind w:right="-51"/>
        <w:jc w:val="both"/>
        <w:rPr>
          <w:del w:id="80" w:author="Microsoft Office User" w:date="2020-03-15T13:51:00Z"/>
          <w:rFonts w:ascii="Sylfaen" w:hAnsi="Sylfaen" w:cs="Sylfaen"/>
          <w:b/>
          <w:noProof/>
          <w:lang w:val="ka-GE"/>
        </w:rPr>
        <w:pPrChange w:id="81" w:author="Microsoft Office User" w:date="2020-03-15T10:22:00Z">
          <w:pPr>
            <w:jc w:val="both"/>
          </w:pPr>
        </w:pPrChange>
      </w:pPr>
    </w:p>
    <w:p w14:paraId="2500B42D" w14:textId="36D6F889" w:rsidR="00A6797D" w:rsidRPr="00BB0DDB" w:rsidDel="00090D3B" w:rsidRDefault="00A6797D">
      <w:pPr>
        <w:spacing w:after="0" w:line="240" w:lineRule="auto"/>
        <w:ind w:right="-51"/>
        <w:jc w:val="both"/>
        <w:rPr>
          <w:del w:id="82" w:author="Microsoft Office User" w:date="2020-03-15T13:51:00Z"/>
          <w:rFonts w:ascii="Sylfaen" w:hAnsi="Sylfaen" w:cs="Sylfaen"/>
          <w:b/>
          <w:noProof/>
          <w:lang w:val="ka-GE"/>
        </w:rPr>
        <w:pPrChange w:id="83" w:author="Microsoft Office User" w:date="2020-03-15T10:22:00Z">
          <w:pPr>
            <w:jc w:val="both"/>
          </w:pPr>
        </w:pPrChange>
      </w:pPr>
    </w:p>
    <w:p w14:paraId="270CF405" w14:textId="70096347" w:rsidR="00A6797D" w:rsidRPr="00BB0DDB" w:rsidDel="00090D3B" w:rsidRDefault="00A6797D">
      <w:pPr>
        <w:spacing w:after="0" w:line="240" w:lineRule="auto"/>
        <w:ind w:right="-51"/>
        <w:jc w:val="both"/>
        <w:rPr>
          <w:del w:id="84" w:author="Microsoft Office User" w:date="2020-03-15T13:51:00Z"/>
          <w:rFonts w:ascii="Sylfaen" w:hAnsi="Sylfaen" w:cs="Sylfaen"/>
          <w:b/>
          <w:noProof/>
          <w:lang w:val="ka-GE"/>
        </w:rPr>
        <w:pPrChange w:id="85" w:author="Microsoft Office User" w:date="2020-03-15T10:22:00Z">
          <w:pPr>
            <w:jc w:val="both"/>
          </w:pPr>
        </w:pPrChange>
      </w:pPr>
    </w:p>
    <w:p w14:paraId="36FA3D35" w14:textId="77777777" w:rsidR="00A6797D" w:rsidRPr="00BB0DDB" w:rsidRDefault="00A6797D">
      <w:pPr>
        <w:spacing w:after="0" w:line="240" w:lineRule="auto"/>
        <w:ind w:right="-51"/>
        <w:jc w:val="both"/>
        <w:rPr>
          <w:rFonts w:ascii="Sylfaen" w:hAnsi="Sylfaen" w:cs="Sylfaen"/>
          <w:b/>
          <w:noProof/>
          <w:lang w:val="ka-GE"/>
        </w:rPr>
        <w:pPrChange w:id="86" w:author="Microsoft Office User" w:date="2020-03-15T10:22:00Z">
          <w:pPr>
            <w:jc w:val="both"/>
          </w:pPr>
        </w:pPrChange>
      </w:pPr>
    </w:p>
    <w:p w14:paraId="390AE87B" w14:textId="77777777" w:rsidR="00A6797D" w:rsidRPr="00A554DF" w:rsidRDefault="00A6797D">
      <w:pPr>
        <w:spacing w:after="0" w:line="240" w:lineRule="auto"/>
        <w:ind w:right="-51"/>
        <w:jc w:val="both"/>
        <w:rPr>
          <w:rFonts w:ascii="Sylfaen" w:hAnsi="Sylfaen" w:cs="Sylfaen"/>
          <w:b/>
          <w:noProof/>
          <w:lang w:val="ka-GE"/>
        </w:rPr>
        <w:pPrChange w:id="87" w:author="Microsoft Office User" w:date="2020-03-15T10:22:00Z">
          <w:pPr>
            <w:jc w:val="both"/>
          </w:pPr>
        </w:pPrChange>
      </w:pPr>
    </w:p>
    <w:p w14:paraId="7285826F" w14:textId="77777777" w:rsidR="00A6797D" w:rsidRPr="00A554DF" w:rsidRDefault="00A6797D">
      <w:pPr>
        <w:spacing w:after="0" w:line="240" w:lineRule="auto"/>
        <w:ind w:right="-51"/>
        <w:jc w:val="both"/>
        <w:rPr>
          <w:rFonts w:ascii="Sylfaen" w:hAnsi="Sylfaen" w:cs="Sylfaen"/>
          <w:b/>
          <w:noProof/>
          <w:lang w:val="ka-GE"/>
        </w:rPr>
        <w:pPrChange w:id="88" w:author="Microsoft Office User" w:date="2020-03-15T10:22:00Z">
          <w:pPr>
            <w:jc w:val="both"/>
          </w:pPr>
        </w:pPrChange>
      </w:pPr>
    </w:p>
    <w:p w14:paraId="06E9CEAB" w14:textId="77777777" w:rsidR="00A6797D" w:rsidRPr="00A554DF" w:rsidRDefault="00416E8B">
      <w:pPr>
        <w:pStyle w:val="ListParagraph"/>
        <w:numPr>
          <w:ilvl w:val="0"/>
          <w:numId w:val="1"/>
        </w:numPr>
        <w:spacing w:after="0" w:line="240" w:lineRule="auto"/>
        <w:ind w:left="0" w:right="-51"/>
        <w:jc w:val="center"/>
        <w:rPr>
          <w:rFonts w:ascii="Sylfaen" w:hAnsi="Sylfaen" w:cs="Sylfaen"/>
          <w:b/>
          <w:noProof/>
          <w:lang w:val="ka-GE"/>
        </w:rPr>
        <w:pPrChange w:id="89" w:author="Microsoft Office User" w:date="2020-03-15T10:22:00Z">
          <w:pPr>
            <w:pStyle w:val="ListParagraph"/>
            <w:numPr>
              <w:numId w:val="1"/>
            </w:numPr>
            <w:ind w:hanging="360"/>
            <w:jc w:val="center"/>
          </w:pPr>
        </w:pPrChange>
      </w:pPr>
      <w:ins w:id="90" w:author="Microsoft Office User" w:date="2020-03-15T10:23:00Z">
        <w:r w:rsidRPr="00A554DF">
          <w:rPr>
            <w:rFonts w:ascii="Sylfaen" w:hAnsi="Sylfaen" w:cs="Sylfaen"/>
            <w:b/>
            <w:noProof/>
            <w:lang w:val="ka-GE"/>
          </w:rPr>
          <w:br w:type="column"/>
        </w:r>
      </w:ins>
      <w:r w:rsidR="003B336D" w:rsidRPr="00A554DF">
        <w:rPr>
          <w:rFonts w:ascii="Sylfaen" w:hAnsi="Sylfaen" w:cs="Sylfaen"/>
          <w:b/>
          <w:noProof/>
          <w:lang w:val="ka-GE"/>
        </w:rPr>
        <w:lastRenderedPageBreak/>
        <w:t xml:space="preserve">მოკლე </w:t>
      </w:r>
      <w:commentRangeStart w:id="91"/>
      <w:r w:rsidR="003B336D" w:rsidRPr="00A554DF">
        <w:rPr>
          <w:rFonts w:ascii="Sylfaen" w:hAnsi="Sylfaen" w:cs="Sylfaen"/>
          <w:b/>
          <w:noProof/>
          <w:lang w:val="ka-GE"/>
        </w:rPr>
        <w:t>შეჯამება</w:t>
      </w:r>
      <w:commentRangeEnd w:id="91"/>
      <w:r w:rsidR="004923F1">
        <w:rPr>
          <w:rStyle w:val="CommentReference"/>
        </w:rPr>
        <w:commentReference w:id="91"/>
      </w:r>
    </w:p>
    <w:p w14:paraId="52AA30CA" w14:textId="77777777" w:rsidR="006C3443" w:rsidRPr="00A554DF" w:rsidRDefault="006C3443">
      <w:pPr>
        <w:pStyle w:val="ListParagraph"/>
        <w:spacing w:after="0" w:line="240" w:lineRule="auto"/>
        <w:ind w:left="0" w:right="-51"/>
        <w:rPr>
          <w:rFonts w:ascii="Sylfaen" w:hAnsi="Sylfaen" w:cs="Sylfaen"/>
          <w:b/>
          <w:noProof/>
          <w:lang w:val="ka-GE"/>
        </w:rPr>
        <w:pPrChange w:id="92" w:author="Microsoft Office User" w:date="2020-03-15T10:22:00Z">
          <w:pPr>
            <w:pStyle w:val="ListParagraph"/>
          </w:pPr>
        </w:pPrChange>
      </w:pPr>
    </w:p>
    <w:p w14:paraId="661E97D6" w14:textId="77777777" w:rsidR="00404370" w:rsidRPr="00A554DF" w:rsidRDefault="00404370">
      <w:pPr>
        <w:pStyle w:val="ListParagraph"/>
        <w:spacing w:after="0" w:line="240" w:lineRule="auto"/>
        <w:ind w:left="0" w:right="-51"/>
        <w:jc w:val="both"/>
        <w:rPr>
          <w:rFonts w:ascii="Sylfaen" w:hAnsi="Sylfaen" w:cs="Sylfaen"/>
        </w:rPr>
        <w:pPrChange w:id="93" w:author="Microsoft Office User" w:date="2020-03-15T10:22:00Z">
          <w:pPr>
            <w:pStyle w:val="ListParagraph"/>
            <w:spacing w:line="276" w:lineRule="auto"/>
            <w:ind w:left="-630"/>
            <w:jc w:val="both"/>
          </w:pPr>
        </w:pPrChange>
      </w:pPr>
      <w:r w:rsidRPr="00A554DF">
        <w:rPr>
          <w:rFonts w:ascii="Sylfaen" w:hAnsi="Sylfaen" w:cs="Sylfaen"/>
          <w:noProof/>
          <w:lang w:val="ka-GE"/>
        </w:rPr>
        <w:t>ხარაგაული მუნიციპალიტეტის</w:t>
      </w:r>
      <w:r w:rsidRPr="00A554DF">
        <w:rPr>
          <w:rFonts w:ascii="Sylfaen" w:hAnsi="Sylfaen"/>
          <w:noProof/>
          <w:lang w:val="ka-GE"/>
        </w:rPr>
        <w:t xml:space="preserve"> </w:t>
      </w:r>
      <w:r w:rsidRPr="00A554DF">
        <w:rPr>
          <w:rFonts w:ascii="Sylfaen" w:hAnsi="Sylfaen" w:cs="Sylfaen"/>
          <w:noProof/>
          <w:lang w:val="ka-GE"/>
        </w:rPr>
        <w:t>ადგილობრივი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განვითარების</w:t>
      </w:r>
      <w:r w:rsidRPr="00A554DF">
        <w:rPr>
          <w:rFonts w:ascii="Sylfaen" w:hAnsi="Sylfaen"/>
          <w:noProof/>
          <w:lang w:val="ka-GE"/>
        </w:rPr>
        <w:t xml:space="preserve"> </w:t>
      </w:r>
      <w:r w:rsidRPr="00A554DF">
        <w:rPr>
          <w:rFonts w:ascii="Sylfaen" w:hAnsi="Sylfaen" w:cs="Sylfaen"/>
          <w:noProof/>
          <w:lang w:val="ka-GE"/>
        </w:rPr>
        <w:t>გეგმა</w:t>
      </w:r>
      <w:ins w:id="94" w:author="Microsoft Office User" w:date="2020-03-15T13:09:00Z">
        <w:r w:rsidR="00960449">
          <w:rPr>
            <w:rFonts w:ascii="Sylfaen" w:hAnsi="Sylfaen"/>
            <w:noProof/>
            <w:lang w:val="ka-GE"/>
          </w:rPr>
          <w:t xml:space="preserve"> </w:t>
        </w:r>
      </w:ins>
      <w:del w:id="95" w:author="Microsoft Office User" w:date="2020-03-15T13:09:00Z">
        <w:r w:rsidRPr="00A554DF" w:rsidDel="00960449">
          <w:rPr>
            <w:rFonts w:ascii="Sylfaen" w:hAnsi="Sylfaen"/>
            <w:noProof/>
            <w:lang w:val="ka-GE"/>
          </w:rPr>
          <w:delText xml:space="preserve"> </w:delText>
        </w:r>
        <w:r w:rsidRPr="00A554DF" w:rsidDel="00960449">
          <w:rPr>
            <w:rFonts w:ascii="Sylfaen" w:hAnsi="Sylfaen"/>
            <w:noProof/>
          </w:rPr>
          <w:delText xml:space="preserve">(LED) </w:delText>
        </w:r>
      </w:del>
      <w:r w:rsidRPr="00A554DF">
        <w:rPr>
          <w:rFonts w:ascii="Sylfaen" w:hAnsi="Sylfaen" w:cs="Sylfaen"/>
          <w:noProof/>
          <w:lang w:val="ka-GE"/>
        </w:rPr>
        <w:t>შემუშავებულია</w:t>
      </w:r>
      <w:r w:rsidRPr="00A554DF">
        <w:rPr>
          <w:rFonts w:ascii="Sylfaen" w:hAnsi="Sylfaen"/>
          <w:noProof/>
          <w:lang w:val="ka-GE"/>
        </w:rPr>
        <w:t xml:space="preserve"> </w:t>
      </w:r>
      <w:r w:rsidRPr="00A554DF">
        <w:rPr>
          <w:rFonts w:ascii="Sylfaen" w:hAnsi="Sylfaen" w:cs="Sylfaen"/>
          <w:noProof/>
          <w:lang w:val="ka-GE"/>
        </w:rPr>
        <w:t>ევროკავშირის</w:t>
      </w:r>
      <w:r w:rsidRPr="00A554DF">
        <w:rPr>
          <w:rFonts w:ascii="Sylfaen" w:hAnsi="Sylfaen"/>
          <w:noProof/>
          <w:lang w:val="ka-GE"/>
        </w:rPr>
        <w:t xml:space="preserve"> </w:t>
      </w:r>
      <w:r w:rsidRPr="00A554DF">
        <w:rPr>
          <w:rFonts w:ascii="Sylfaen" w:hAnsi="Sylfaen" w:cs="Sylfaen"/>
          <w:noProof/>
          <w:lang w:val="ka-GE"/>
        </w:rPr>
        <w:t>ინიციატივა</w:t>
      </w:r>
      <w:r w:rsidRPr="00A554DF">
        <w:rPr>
          <w:rFonts w:ascii="Sylfaen" w:hAnsi="Sylfaen"/>
          <w:noProof/>
          <w:lang w:val="ka-GE"/>
        </w:rPr>
        <w:t xml:space="preserve"> </w:t>
      </w:r>
      <w:r w:rsidRPr="00A554DF">
        <w:rPr>
          <w:rFonts w:ascii="Sylfaen" w:hAnsi="Sylfaen" w:cs="Calibri"/>
          <w:noProof/>
          <w:lang w:val="ka-GE"/>
        </w:rPr>
        <w:t>„</w:t>
      </w:r>
      <w:r w:rsidRPr="00A554DF">
        <w:rPr>
          <w:rFonts w:ascii="Sylfaen" w:hAnsi="Sylfaen" w:cs="Sylfaen"/>
          <w:noProof/>
          <w:lang w:val="ka-GE"/>
        </w:rPr>
        <w:t>მერები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ზრდისათვის</w:t>
      </w:r>
      <w:r w:rsidRPr="00A554DF">
        <w:rPr>
          <w:rFonts w:ascii="Sylfaen" w:hAnsi="Sylfaen" w:cs="Calibri"/>
          <w:noProof/>
          <w:lang w:val="ka-GE"/>
        </w:rPr>
        <w:t xml:space="preserve">“ </w:t>
      </w:r>
      <w:r w:rsidRPr="00A554DF">
        <w:rPr>
          <w:rFonts w:ascii="Sylfaen" w:hAnsi="Sylfaen" w:cs="Sylfaen"/>
          <w:noProof/>
          <w:lang w:val="ka-GE"/>
        </w:rPr>
        <w:t>ფარგლებში</w:t>
      </w:r>
      <w:r w:rsidRPr="00A554DF">
        <w:rPr>
          <w:rFonts w:ascii="Sylfaen" w:hAnsi="Sylfaen" w:cs="Calibri"/>
          <w:noProof/>
          <w:lang w:val="ka-GE"/>
        </w:rPr>
        <w:t xml:space="preserve">. </w:t>
      </w:r>
      <w:r w:rsidRPr="00A554DF">
        <w:rPr>
          <w:rFonts w:ascii="Sylfaen" w:hAnsi="Sylfaen" w:cs="Sylfaen"/>
          <w:noProof/>
          <w:lang w:val="ka-GE"/>
        </w:rPr>
        <w:t>იგი</w:t>
      </w:r>
      <w:r w:rsidRPr="00A554DF">
        <w:rPr>
          <w:rFonts w:ascii="Sylfaen" w:hAnsi="Sylfaen"/>
          <w:noProof/>
          <w:lang w:val="ka-GE"/>
        </w:rPr>
        <w:t xml:space="preserve"> </w:t>
      </w:r>
      <w:r w:rsidRPr="00A554DF">
        <w:rPr>
          <w:rFonts w:ascii="Sylfaen" w:hAnsi="Sylfaen" w:cs="Sylfaen"/>
          <w:noProof/>
          <w:lang w:val="ka-GE"/>
        </w:rPr>
        <w:t>მიმართულია</w:t>
      </w:r>
      <w:r w:rsidRPr="00A554DF">
        <w:rPr>
          <w:rFonts w:ascii="Sylfaen" w:hAnsi="Sylfaen"/>
          <w:noProof/>
          <w:lang w:val="ka-GE"/>
        </w:rPr>
        <w:t xml:space="preserve"> </w:t>
      </w:r>
      <w:r w:rsidRPr="00A554DF">
        <w:rPr>
          <w:rFonts w:ascii="Sylfaen" w:hAnsi="Sylfaen" w:cs="Sylfaen"/>
          <w:noProof/>
          <w:lang w:val="ka-GE"/>
        </w:rPr>
        <w:t>მუნიციპალიტეტში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აქტივობების</w:t>
      </w:r>
      <w:r w:rsidRPr="00A554DF">
        <w:rPr>
          <w:rFonts w:ascii="Sylfaen" w:hAnsi="Sylfaen"/>
          <w:noProof/>
          <w:lang w:val="ka-GE"/>
        </w:rPr>
        <w:t xml:space="preserve"> </w:t>
      </w:r>
      <w:r w:rsidRPr="00A554DF">
        <w:rPr>
          <w:rFonts w:ascii="Sylfaen" w:hAnsi="Sylfaen" w:cs="Sylfaen"/>
          <w:noProof/>
          <w:lang w:val="ka-GE"/>
        </w:rPr>
        <w:t>ზრდის</w:t>
      </w:r>
      <w:r w:rsidRPr="00A554DF">
        <w:rPr>
          <w:rFonts w:ascii="Sylfaen" w:hAnsi="Sylfaen" w:cs="Calibri"/>
          <w:noProof/>
          <w:lang w:val="ka-GE"/>
        </w:rPr>
        <w:t xml:space="preserve">, </w:t>
      </w:r>
      <w:r w:rsidRPr="00A554DF">
        <w:rPr>
          <w:rFonts w:ascii="Sylfaen" w:hAnsi="Sylfaen" w:cs="Sylfaen"/>
          <w:noProof/>
          <w:lang w:val="ka-GE"/>
        </w:rPr>
        <w:t>განვითარებისა</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დასაქმების</w:t>
      </w:r>
      <w:r w:rsidRPr="00A554DF">
        <w:rPr>
          <w:rFonts w:ascii="Sylfaen" w:hAnsi="Sylfaen"/>
          <w:noProof/>
          <w:lang w:val="ka-GE"/>
        </w:rPr>
        <w:t xml:space="preserve"> </w:t>
      </w:r>
      <w:r w:rsidRPr="00A554DF">
        <w:rPr>
          <w:rFonts w:ascii="Sylfaen" w:hAnsi="Sylfaen" w:cs="Sylfaen"/>
          <w:noProof/>
          <w:lang w:val="ka-GE"/>
        </w:rPr>
        <w:t>ხელშეწყობისაკენ</w:t>
      </w:r>
      <w:r w:rsidRPr="00A554DF">
        <w:rPr>
          <w:rFonts w:ascii="Sylfaen" w:hAnsi="Sylfaen" w:cs="Calibri"/>
          <w:noProof/>
          <w:lang w:val="ka-GE"/>
        </w:rPr>
        <w:t>.</w:t>
      </w:r>
    </w:p>
    <w:p w14:paraId="2D400C56" w14:textId="04EB825D" w:rsidR="00120DAB" w:rsidRDefault="00DE0A13">
      <w:pPr>
        <w:pStyle w:val="ListParagraph"/>
        <w:spacing w:after="0" w:line="240" w:lineRule="auto"/>
        <w:ind w:left="0" w:right="-51"/>
        <w:jc w:val="both"/>
        <w:rPr>
          <w:ins w:id="96" w:author="Jaba Beradze" w:date="2020-05-01T17:10:00Z"/>
          <w:rFonts w:ascii="Sylfaen" w:hAnsi="Sylfaen" w:cs="Sylfaen"/>
          <w:lang w:val="ka-GE"/>
        </w:rPr>
        <w:pPrChange w:id="97" w:author="Microsoft Office User" w:date="2020-03-15T10:22:00Z">
          <w:pPr>
            <w:pStyle w:val="ListParagraph"/>
            <w:spacing w:line="276" w:lineRule="auto"/>
            <w:ind w:left="-630"/>
            <w:jc w:val="both"/>
          </w:pPr>
        </w:pPrChange>
      </w:pPr>
      <w:r w:rsidRPr="00A554DF">
        <w:rPr>
          <w:rFonts w:ascii="Sylfaen" w:hAnsi="Sylfaen" w:cs="Sylfaen"/>
          <w:lang w:val="ka-GE"/>
        </w:rPr>
        <w:t xml:space="preserve">გეგმის შემუშავების პროცესში განხორციელდა </w:t>
      </w:r>
      <w:r w:rsidR="003D7B66" w:rsidRPr="00A554DF">
        <w:rPr>
          <w:rFonts w:ascii="Sylfaen" w:hAnsi="Sylfaen" w:cs="Sylfaen"/>
          <w:lang w:val="ka-GE"/>
        </w:rPr>
        <w:t>ხარაგაული</w:t>
      </w:r>
      <w:ins w:id="98" w:author="Jaba Beradze" w:date="2020-05-01T17:14:00Z">
        <w:r w:rsidR="00120DAB">
          <w:rPr>
            <w:rFonts w:ascii="Sylfaen" w:hAnsi="Sylfaen" w:cs="Sylfaen"/>
            <w:lang w:val="ka-GE"/>
          </w:rPr>
          <w:t>ს</w:t>
        </w:r>
      </w:ins>
      <w:r w:rsidR="003D7B66" w:rsidRPr="00A554DF">
        <w:rPr>
          <w:rFonts w:ascii="Sylfaen" w:hAnsi="Sylfaen" w:cs="Sylfaen"/>
          <w:lang w:val="ka-GE"/>
        </w:rPr>
        <w:t xml:space="preserve"> </w:t>
      </w:r>
      <w:r w:rsidRPr="00A554DF">
        <w:rPr>
          <w:rFonts w:ascii="Sylfaen" w:hAnsi="Sylfaen" w:cs="Sylfaen"/>
          <w:lang w:val="ka-GE"/>
        </w:rPr>
        <w:t>მუნიციპალიტეტის განვითარების პოტენციალის სიღრმისეული კვლევა, რომელმაც გამოავლინა განვითარების ყველაზე დიდი შესაძლებლობების მქონე სამი სექტორი: ტურიზმი, ბუნებრივი წიაღისეული და სოფლის მეურნეობა. ასევე გამოვლინდა სუსტი მხარეებიც, როგორებიცაა: ფინანსებზე წვდომის სირთულე, დაბალ-კვალიფიციური ადამიანური რესურსი და უმუშევრობის მაღალი დონე.</w:t>
      </w:r>
      <w:r w:rsidR="00964287" w:rsidRPr="00A554DF">
        <w:rPr>
          <w:rFonts w:ascii="Sylfaen" w:hAnsi="Sylfaen" w:cs="Sylfaen"/>
          <w:lang w:val="ka-GE"/>
        </w:rPr>
        <w:t xml:space="preserve"> </w:t>
      </w:r>
      <w:r w:rsidR="00964287" w:rsidRPr="00A554DF">
        <w:rPr>
          <w:rFonts w:ascii="Sylfaen" w:hAnsi="Sylfaen" w:cs="Sylfaen"/>
          <w:noProof/>
          <w:lang w:val="ka-GE"/>
        </w:rPr>
        <w:t>ხარაგაულის მუნიციპალიტეტის ეკონომიკური განვითარების ხელშემშლელი ფაქ</w:t>
      </w:r>
      <w:r w:rsidR="00130055" w:rsidRPr="00A554DF">
        <w:rPr>
          <w:rFonts w:ascii="Sylfaen" w:hAnsi="Sylfaen" w:cs="Sylfaen"/>
          <w:noProof/>
          <w:lang w:val="ka-GE"/>
        </w:rPr>
        <w:t xml:space="preserve">ტორებიდან აღსანიშნავია მძიმე </w:t>
      </w:r>
      <w:r w:rsidR="00664049" w:rsidRPr="00A554DF">
        <w:rPr>
          <w:rFonts w:ascii="Sylfaen" w:hAnsi="Sylfaen" w:cs="Sylfaen"/>
          <w:noProof/>
          <w:lang w:val="ka-GE"/>
        </w:rPr>
        <w:t>სოციალ</w:t>
      </w:r>
      <w:r w:rsidR="00130055" w:rsidRPr="00A554DF">
        <w:rPr>
          <w:rFonts w:ascii="Sylfaen" w:hAnsi="Sylfaen" w:cs="Sylfaen"/>
          <w:noProof/>
          <w:lang w:val="ka-GE"/>
        </w:rPr>
        <w:t xml:space="preserve">ური მდგომარეობა, უმუშევრობის მაღალი მაჩვენებელი, </w:t>
      </w:r>
      <w:del w:id="99" w:author="Microsoft Office User" w:date="2020-03-15T13:10:00Z">
        <w:r w:rsidR="00130055" w:rsidRPr="00A554DF" w:rsidDel="00960449">
          <w:rPr>
            <w:rFonts w:ascii="Sylfaen" w:hAnsi="Sylfaen" w:cs="Sylfaen"/>
            <w:noProof/>
            <w:lang w:val="ka-GE"/>
          </w:rPr>
          <w:delText xml:space="preserve">დასახვეწი </w:delText>
        </w:r>
      </w:del>
      <w:ins w:id="100" w:author="Microsoft Office User" w:date="2020-03-15T13:10:00Z">
        <w:r w:rsidR="00960449">
          <w:rPr>
            <w:rFonts w:ascii="Sylfaen" w:hAnsi="Sylfaen" w:cs="Sylfaen"/>
            <w:noProof/>
            <w:lang w:val="ka-GE"/>
          </w:rPr>
          <w:t>გასაუმჯობესე</w:t>
        </w:r>
      </w:ins>
      <w:ins w:id="101" w:author="Microsoft Office User" w:date="2020-03-15T13:11:00Z">
        <w:r w:rsidR="00960449">
          <w:rPr>
            <w:rFonts w:ascii="Sylfaen" w:hAnsi="Sylfaen" w:cs="Sylfaen"/>
            <w:noProof/>
            <w:lang w:val="ka-GE"/>
          </w:rPr>
          <w:t>ლი</w:t>
        </w:r>
      </w:ins>
      <w:ins w:id="102" w:author="Microsoft Office User" w:date="2020-03-15T13:10:00Z">
        <w:r w:rsidR="00960449" w:rsidRPr="00A554DF">
          <w:rPr>
            <w:rFonts w:ascii="Sylfaen" w:hAnsi="Sylfaen" w:cs="Sylfaen"/>
            <w:noProof/>
            <w:lang w:val="ka-GE"/>
          </w:rPr>
          <w:t xml:space="preserve"> </w:t>
        </w:r>
      </w:ins>
      <w:r w:rsidR="00130055" w:rsidRPr="00A554DF">
        <w:rPr>
          <w:rFonts w:ascii="Sylfaen" w:hAnsi="Sylfaen" w:cs="Sylfaen"/>
          <w:noProof/>
          <w:lang w:val="ka-GE"/>
        </w:rPr>
        <w:t>ინფრასტრუქტურა</w:t>
      </w:r>
      <w:r w:rsidR="007A0C18" w:rsidRPr="00A554DF">
        <w:rPr>
          <w:rFonts w:ascii="Sylfaen" w:hAnsi="Sylfaen" w:cs="Sylfaen"/>
          <w:noProof/>
          <w:lang w:val="ka-GE"/>
        </w:rPr>
        <w:t xml:space="preserve"> </w:t>
      </w:r>
      <w:r w:rsidR="00130055" w:rsidRPr="00A554DF">
        <w:rPr>
          <w:rFonts w:ascii="Sylfaen" w:hAnsi="Sylfaen" w:cs="Sylfaen"/>
          <w:noProof/>
          <w:lang w:val="ka-GE"/>
        </w:rPr>
        <w:t>და სერვისები.</w:t>
      </w:r>
      <w:r w:rsidRPr="00A554DF">
        <w:rPr>
          <w:rFonts w:ascii="Sylfaen" w:hAnsi="Sylfaen" w:cs="Sylfaen"/>
          <w:lang w:val="ka-GE"/>
        </w:rPr>
        <w:t xml:space="preserve"> </w:t>
      </w:r>
    </w:p>
    <w:p w14:paraId="3EB3E082" w14:textId="47A3D301" w:rsidR="00E676BD" w:rsidRPr="00A554DF" w:rsidDel="00C36394" w:rsidRDefault="00DE0A13">
      <w:pPr>
        <w:pStyle w:val="ListParagraph"/>
        <w:spacing w:after="0" w:line="240" w:lineRule="auto"/>
        <w:ind w:left="0" w:right="-51"/>
        <w:jc w:val="both"/>
        <w:rPr>
          <w:del w:id="103" w:author="Jaba Beradze" w:date="2020-05-01T17:22:00Z"/>
          <w:rFonts w:ascii="Sylfaen" w:hAnsi="Sylfaen" w:cs="Sylfaen"/>
          <w:noProof/>
          <w:lang w:val="ka-GE"/>
        </w:rPr>
        <w:pPrChange w:id="104" w:author="Microsoft Office User" w:date="2020-03-15T10:22:00Z">
          <w:pPr>
            <w:pStyle w:val="ListParagraph"/>
            <w:spacing w:line="276" w:lineRule="auto"/>
            <w:ind w:left="-630"/>
            <w:jc w:val="both"/>
          </w:pPr>
        </w:pPrChange>
      </w:pPr>
      <w:r w:rsidRPr="00A554DF">
        <w:rPr>
          <w:rFonts w:ascii="Sylfaen" w:hAnsi="Sylfaen" w:cs="Sylfaen"/>
          <w:lang w:val="ka-GE"/>
        </w:rPr>
        <w:t xml:space="preserve">შემუშავდა მუნიციპალიტეტის </w:t>
      </w:r>
      <w:r w:rsidR="00A15F57" w:rsidRPr="00A554DF">
        <w:rPr>
          <w:rFonts w:ascii="Sylfaen" w:hAnsi="Sylfaen" w:cs="Sylfaen"/>
          <w:noProof/>
          <w:lang w:val="ka-GE"/>
        </w:rPr>
        <w:t>განვით</w:t>
      </w:r>
      <w:r w:rsidRPr="00A554DF">
        <w:rPr>
          <w:rFonts w:ascii="Sylfaen" w:hAnsi="Sylfaen" w:cs="Sylfaen"/>
          <w:noProof/>
          <w:lang w:val="ka-GE"/>
        </w:rPr>
        <w:t xml:space="preserve">არების საერთო ხედვა, რომელიც გულისხმობს </w:t>
      </w:r>
      <w:del w:id="105" w:author="Jaba Beradze" w:date="2020-05-01T17:19:00Z">
        <w:r w:rsidRPr="00A554DF" w:rsidDel="00C36394">
          <w:rPr>
            <w:rFonts w:ascii="Sylfaen" w:hAnsi="Sylfaen" w:cs="Sylfaen"/>
            <w:noProof/>
            <w:lang w:val="ka-GE"/>
          </w:rPr>
          <w:delText>კარგი მმართველობის, ახალი ინვესტიციების მოზიდვით, ინოვაციების, თანამედროვე</w:delText>
        </w:r>
      </w:del>
      <w:ins w:id="106" w:author="Jaba Beradze" w:date="2020-05-01T17:19:00Z">
        <w:r w:rsidR="00C36394">
          <w:rPr>
            <w:rFonts w:ascii="Sylfaen" w:hAnsi="Sylfaen" w:cs="Sylfaen"/>
            <w:noProof/>
            <w:lang w:val="ka-GE"/>
          </w:rPr>
          <w:t>მუნიციპალიტეტის განვითარებას ტურისტული ინფრასტრუქტურითა და დივერსიფიცირებული ეკონომიკით</w:t>
        </w:r>
      </w:ins>
      <w:ins w:id="107" w:author="Jaba Beradze" w:date="2020-05-01T17:21:00Z">
        <w:r w:rsidR="00C36394">
          <w:rPr>
            <w:rFonts w:ascii="Sylfaen" w:hAnsi="Sylfaen" w:cs="Sylfaen"/>
            <w:noProof/>
            <w:lang w:val="ka-GE"/>
          </w:rPr>
          <w:t>.</w:t>
        </w:r>
      </w:ins>
      <w:ins w:id="108" w:author="Jaba Beradze" w:date="2020-05-01T17:44:00Z">
        <w:r w:rsidR="00F771B1">
          <w:rPr>
            <w:rFonts w:ascii="Sylfaen" w:hAnsi="Sylfaen" w:cs="Sylfaen"/>
            <w:noProof/>
          </w:rPr>
          <w:t xml:space="preserve"> </w:t>
        </w:r>
      </w:ins>
      <w:bookmarkStart w:id="109" w:name="_GoBack"/>
      <w:bookmarkEnd w:id="109"/>
      <w:del w:id="110" w:author="Jaba Beradze" w:date="2020-05-01T17:21:00Z">
        <w:r w:rsidRPr="00A554DF" w:rsidDel="00C36394">
          <w:rPr>
            <w:rFonts w:ascii="Sylfaen" w:hAnsi="Sylfaen" w:cs="Sylfaen"/>
            <w:noProof/>
            <w:lang w:val="ka-GE"/>
          </w:rPr>
          <w:delText xml:space="preserve"> ტექნოლოგიების, განათლების, ტურიზმის, სოფლის მეურნეობისა და გადამამუშავებელი მრეწველობის შესაძლებლობების განვითარებით ხელსაყრელი ბიზნეს გარემოს შექმნას, რაც საერთო ჯამში უზრუნველყოფს ეკონომიკურ ზრდასა და მოსახლეობის დასაქმებას. </w:delText>
        </w:r>
      </w:del>
    </w:p>
    <w:p w14:paraId="15B8A70F" w14:textId="774DA68F" w:rsidR="00960449" w:rsidRDefault="006C3443" w:rsidP="00416E8B">
      <w:pPr>
        <w:pStyle w:val="ListParagraph"/>
        <w:spacing w:after="0" w:line="240" w:lineRule="auto"/>
        <w:ind w:left="0" w:right="-51"/>
        <w:jc w:val="both"/>
        <w:rPr>
          <w:ins w:id="111" w:author="Microsoft Office User" w:date="2020-03-15T13:11:00Z"/>
          <w:rFonts w:ascii="Sylfaen" w:hAnsi="Sylfaen" w:cs="Sylfaen"/>
          <w:noProof/>
          <w:lang w:val="ka-GE"/>
        </w:rPr>
      </w:pPr>
      <w:del w:id="112" w:author="Microsoft Office User" w:date="2020-03-15T13:11:00Z">
        <w:r w:rsidRPr="00A554DF" w:rsidDel="00960449">
          <w:rPr>
            <w:rFonts w:ascii="Sylfaen" w:hAnsi="Sylfaen" w:cs="Sylfaen"/>
            <w:noProof/>
            <w:lang w:val="ka-GE"/>
          </w:rPr>
          <w:delText xml:space="preserve">  </w:delText>
        </w:r>
      </w:del>
      <w:del w:id="113" w:author="Jaba Beradze" w:date="2020-05-01T17:22:00Z">
        <w:r w:rsidRPr="00A554DF" w:rsidDel="00C36394">
          <w:rPr>
            <w:rFonts w:ascii="Sylfaen" w:hAnsi="Sylfaen" w:cs="Sylfaen"/>
            <w:noProof/>
            <w:lang w:val="ka-GE"/>
          </w:rPr>
          <w:delText xml:space="preserve">ხარაგაულის მუნიციპალიტეტის </w:delText>
        </w:r>
      </w:del>
      <w:r w:rsidRPr="00A554DF">
        <w:rPr>
          <w:rFonts w:ascii="Sylfaen" w:hAnsi="Sylfaen" w:cs="Sylfaen"/>
          <w:noProof/>
          <w:lang w:val="ka-GE"/>
        </w:rPr>
        <w:t xml:space="preserve">მერიის ხედვას წარმოადგენს ბიზნესის </w:t>
      </w:r>
      <w:r w:rsidR="00CC4D67" w:rsidRPr="00A554DF">
        <w:rPr>
          <w:rFonts w:ascii="Sylfaen" w:hAnsi="Sylfaen" w:cs="Sylfaen"/>
          <w:noProof/>
          <w:lang w:val="ka-GE"/>
        </w:rPr>
        <w:t xml:space="preserve">საქმიანობისათვის </w:t>
      </w:r>
      <w:r w:rsidR="003342C8" w:rsidRPr="00A554DF">
        <w:rPr>
          <w:rFonts w:ascii="Sylfaen" w:hAnsi="Sylfaen" w:cs="Sylfaen"/>
          <w:noProof/>
          <w:lang w:val="ka-GE"/>
        </w:rPr>
        <w:t>საუ</w:t>
      </w:r>
      <w:r w:rsidRPr="00A554DF">
        <w:rPr>
          <w:rFonts w:ascii="Sylfaen" w:hAnsi="Sylfaen" w:cs="Sylfaen"/>
          <w:noProof/>
          <w:lang w:val="ka-GE"/>
        </w:rPr>
        <w:t xml:space="preserve">კეთესო გარემოს </w:t>
      </w:r>
      <w:r w:rsidR="009132E5" w:rsidRPr="00A554DF">
        <w:rPr>
          <w:rFonts w:ascii="Sylfaen" w:hAnsi="Sylfaen" w:cs="Sylfaen"/>
          <w:noProof/>
          <w:lang w:val="ka-GE"/>
        </w:rPr>
        <w:t>მოწყობა</w:t>
      </w:r>
      <w:r w:rsidRPr="00A554DF">
        <w:rPr>
          <w:rFonts w:ascii="Sylfaen" w:hAnsi="Sylfaen" w:cs="Sylfaen"/>
          <w:noProof/>
          <w:lang w:val="ka-GE"/>
        </w:rPr>
        <w:t xml:space="preserve"> და დასაქმებაზე ორიენტირებული, სწრაფად მზარდი მდგრადი ეკონომიკის შექმნა. </w:t>
      </w:r>
      <w:r w:rsidR="00DE0A13" w:rsidRPr="00A554DF">
        <w:rPr>
          <w:rFonts w:ascii="Sylfaen" w:hAnsi="Sylfaen" w:cs="Sylfaen"/>
          <w:noProof/>
          <w:lang w:val="ka-GE"/>
        </w:rPr>
        <w:t xml:space="preserve">განისაზღვრა მუნიციპალიტეტის </w:t>
      </w:r>
      <w:r w:rsidR="00DE0A13" w:rsidRPr="00960449">
        <w:rPr>
          <w:rFonts w:ascii="Sylfaen" w:hAnsi="Sylfaen" w:cs="Sylfaen"/>
          <w:b/>
          <w:noProof/>
          <w:lang w:val="ka-GE"/>
          <w:rPrChange w:id="114" w:author="Microsoft Office User" w:date="2020-03-15T13:11:00Z">
            <w:rPr>
              <w:rFonts w:ascii="Sylfaen" w:hAnsi="Sylfaen" w:cs="Sylfaen"/>
              <w:noProof/>
              <w:lang w:val="ka-GE"/>
            </w:rPr>
          </w:rPrChange>
        </w:rPr>
        <w:t xml:space="preserve">მთავარი მიზნები: </w:t>
      </w:r>
      <w:del w:id="115" w:author="Jaba Beradze" w:date="2020-05-01T17:23:00Z">
        <w:r w:rsidR="00DE0A13" w:rsidRPr="00960449" w:rsidDel="00C36394">
          <w:rPr>
            <w:rFonts w:ascii="Sylfaen" w:hAnsi="Sylfaen" w:cs="Sylfaen"/>
            <w:b/>
            <w:noProof/>
            <w:lang w:val="ka-GE"/>
            <w:rPrChange w:id="116" w:author="Microsoft Office User" w:date="2020-03-15T13:11:00Z">
              <w:rPr>
                <w:rFonts w:ascii="Sylfaen" w:hAnsi="Sylfaen" w:cs="Sylfaen"/>
                <w:noProof/>
                <w:lang w:val="ka-GE"/>
              </w:rPr>
            </w:rPrChange>
          </w:rPr>
          <w:delText>ტურიზმის განვითარება; სოფლის მეურნეობისა და სხვადასხვა წიაღისეულის გადამამუშავებელი მრეწველობის განვითარება; მოსახლეობის დასაქმება და მეწარმეობის ხელშეწყობა.</w:delText>
        </w:r>
        <w:r w:rsidR="00DE0A13" w:rsidRPr="00A554DF" w:rsidDel="00C36394">
          <w:rPr>
            <w:rFonts w:ascii="Sylfaen" w:hAnsi="Sylfaen" w:cs="Sylfaen"/>
            <w:noProof/>
            <w:lang w:val="ka-GE"/>
          </w:rPr>
          <w:delText xml:space="preserve"> </w:delText>
        </w:r>
      </w:del>
      <w:ins w:id="117" w:author="Jaba Beradze" w:date="2020-05-01T17:23:00Z">
        <w:r w:rsidR="00C36394">
          <w:rPr>
            <w:rFonts w:ascii="Sylfaen" w:hAnsi="Sylfaen" w:cs="Sylfaen"/>
            <w:b/>
            <w:noProof/>
            <w:lang w:val="ka-GE"/>
          </w:rPr>
          <w:t>მუნიციპალიტეტის ცნობადობის ამაღლება;</w:t>
        </w:r>
      </w:ins>
      <w:ins w:id="118" w:author="Jaba Beradze" w:date="2020-05-01T17:32:00Z">
        <w:r w:rsidR="009A6D72">
          <w:rPr>
            <w:rFonts w:ascii="Sylfaen" w:hAnsi="Sylfaen" w:cs="Sylfaen"/>
            <w:b/>
            <w:noProof/>
            <w:lang w:val="ka-GE"/>
          </w:rPr>
          <w:t xml:space="preserve"> </w:t>
        </w:r>
      </w:ins>
      <w:ins w:id="119" w:author="Jaba Beradze" w:date="2020-05-01T17:23:00Z">
        <w:r w:rsidR="00C36394">
          <w:rPr>
            <w:rFonts w:ascii="Sylfaen" w:hAnsi="Sylfaen" w:cs="Sylfaen"/>
            <w:b/>
            <w:noProof/>
            <w:lang w:val="ka-GE"/>
          </w:rPr>
          <w:t>ტურისტული ინფრასტრუქტურის განვითარება</w:t>
        </w:r>
      </w:ins>
      <w:ins w:id="120" w:author="Jaba Beradze" w:date="2020-05-01T17:24:00Z">
        <w:r w:rsidR="00C36394">
          <w:rPr>
            <w:rFonts w:ascii="Sylfaen" w:hAnsi="Sylfaen" w:cs="Sylfaen"/>
            <w:b/>
            <w:noProof/>
            <w:lang w:val="ka-GE"/>
          </w:rPr>
          <w:t xml:space="preserve">; სამეწარმეო გარემოს </w:t>
        </w:r>
        <w:r w:rsidR="009A6D72">
          <w:rPr>
            <w:rFonts w:ascii="Sylfaen" w:hAnsi="Sylfaen" w:cs="Sylfaen"/>
            <w:b/>
            <w:noProof/>
            <w:lang w:val="ka-GE"/>
          </w:rPr>
          <w:t>განვით</w:t>
        </w:r>
        <w:r w:rsidR="00C36394">
          <w:rPr>
            <w:rFonts w:ascii="Sylfaen" w:hAnsi="Sylfaen" w:cs="Sylfaen"/>
            <w:b/>
            <w:noProof/>
            <w:lang w:val="ka-GE"/>
          </w:rPr>
          <w:t>არება;</w:t>
        </w:r>
      </w:ins>
    </w:p>
    <w:p w14:paraId="78CD847E" w14:textId="20B8AEF0" w:rsidR="00E14317" w:rsidRPr="00E14317" w:rsidRDefault="00DE0A13" w:rsidP="00E14317">
      <w:pPr>
        <w:jc w:val="both"/>
        <w:rPr>
          <w:ins w:id="121" w:author="Jaba Beradze" w:date="2020-05-01T17:29:00Z"/>
          <w:noProof/>
          <w:lang w:val="ka-GE"/>
          <w:rPrChange w:id="122" w:author="Jaba Beradze" w:date="2020-05-01T17:30:00Z">
            <w:rPr>
              <w:ins w:id="123" w:author="Jaba Beradze" w:date="2020-05-01T17:29:00Z"/>
              <w:noProof/>
              <w:sz w:val="20"/>
              <w:szCs w:val="20"/>
              <w:lang w:val="ka-GE"/>
            </w:rPr>
          </w:rPrChange>
        </w:rPr>
      </w:pPr>
      <w:r w:rsidRPr="00E14317">
        <w:rPr>
          <w:rFonts w:ascii="Sylfaen" w:hAnsi="Sylfaen" w:cs="Sylfaen"/>
          <w:noProof/>
          <w:lang w:val="ka-GE"/>
        </w:rPr>
        <w:t xml:space="preserve">მიზნების მისაღწევად დაისახა </w:t>
      </w:r>
      <w:del w:id="124" w:author="Microsoft Office User" w:date="2020-03-15T13:12:00Z">
        <w:r w:rsidRPr="00E14317" w:rsidDel="004923F1">
          <w:rPr>
            <w:rFonts w:ascii="Sylfaen" w:hAnsi="Sylfaen" w:cs="Sylfaen"/>
            <w:noProof/>
            <w:lang w:val="ka-GE"/>
          </w:rPr>
          <w:delText xml:space="preserve">ისეთი </w:delText>
        </w:r>
      </w:del>
      <w:ins w:id="125" w:author="Microsoft Office User" w:date="2020-03-15T13:12:00Z">
        <w:r w:rsidR="004923F1" w:rsidRPr="00E14317">
          <w:rPr>
            <w:rFonts w:ascii="Sylfaen" w:hAnsi="Sylfaen" w:cs="Sylfaen"/>
            <w:noProof/>
            <w:lang w:val="ka-GE"/>
          </w:rPr>
          <w:t xml:space="preserve">შემდეგი </w:t>
        </w:r>
      </w:ins>
      <w:r w:rsidRPr="00E14317">
        <w:rPr>
          <w:rFonts w:ascii="Sylfaen" w:hAnsi="Sylfaen" w:cs="Sylfaen"/>
          <w:b/>
          <w:noProof/>
          <w:lang w:val="ka-GE"/>
          <w:rPrChange w:id="126" w:author="Jaba Beradze" w:date="2020-05-01T17:30:00Z">
            <w:rPr>
              <w:rFonts w:ascii="Sylfaen" w:hAnsi="Sylfaen" w:cs="Sylfaen"/>
              <w:noProof/>
              <w:lang w:val="ka-GE"/>
            </w:rPr>
          </w:rPrChange>
        </w:rPr>
        <w:t>ღონისძიებები</w:t>
      </w:r>
      <w:del w:id="127" w:author="Microsoft Office User" w:date="2020-03-15T13:12:00Z">
        <w:r w:rsidRPr="00E14317" w:rsidDel="004923F1">
          <w:rPr>
            <w:rFonts w:ascii="Sylfaen" w:hAnsi="Sylfaen" w:cs="Sylfaen"/>
            <w:b/>
            <w:noProof/>
            <w:lang w:val="ka-GE"/>
            <w:rPrChange w:id="128" w:author="Jaba Beradze" w:date="2020-05-01T17:30:00Z">
              <w:rPr>
                <w:rFonts w:ascii="Sylfaen" w:hAnsi="Sylfaen" w:cs="Sylfaen"/>
                <w:noProof/>
                <w:lang w:val="ka-GE"/>
              </w:rPr>
            </w:rPrChange>
          </w:rPr>
          <w:delText>, როგორებიცაა</w:delText>
        </w:r>
      </w:del>
      <w:r w:rsidRPr="00E14317">
        <w:rPr>
          <w:rFonts w:ascii="Sylfaen" w:hAnsi="Sylfaen" w:cs="Sylfaen"/>
          <w:b/>
          <w:noProof/>
          <w:lang w:val="ka-GE"/>
          <w:rPrChange w:id="129" w:author="Jaba Beradze" w:date="2020-05-01T17:30:00Z">
            <w:rPr>
              <w:rFonts w:ascii="Sylfaen" w:hAnsi="Sylfaen" w:cs="Sylfaen"/>
              <w:noProof/>
              <w:lang w:val="ka-GE"/>
            </w:rPr>
          </w:rPrChange>
        </w:rPr>
        <w:t>:</w:t>
      </w:r>
      <w:ins w:id="130" w:author="Jaba Beradze" w:date="2020-05-01T17:22:00Z">
        <w:r w:rsidR="00C36394" w:rsidRPr="00E14317">
          <w:rPr>
            <w:rFonts w:ascii="Sylfaen" w:hAnsi="Sylfaen" w:cs="Sylfaen"/>
            <w:b/>
            <w:noProof/>
            <w:lang w:val="ka-GE"/>
          </w:rPr>
          <w:t xml:space="preserve"> </w:t>
        </w:r>
      </w:ins>
      <w:ins w:id="131" w:author="Jaba Beradze" w:date="2020-05-01T17:29:00Z">
        <w:r w:rsidR="00E14317" w:rsidRPr="00E14317">
          <w:rPr>
            <w:rFonts w:ascii="Sylfaen" w:hAnsi="Sylfaen"/>
            <w:noProof/>
            <w:lang w:val="ka-GE"/>
            <w:rPrChange w:id="132" w:author="Jaba Beradze" w:date="2020-05-01T17:30:00Z">
              <w:rPr>
                <w:rFonts w:ascii="Sylfaen" w:hAnsi="Sylfaen"/>
                <w:noProof/>
                <w:sz w:val="20"/>
                <w:szCs w:val="20"/>
                <w:lang w:val="ka-GE"/>
              </w:rPr>
            </w:rPrChange>
          </w:rPr>
          <w:t>მ</w:t>
        </w:r>
        <w:r w:rsidR="00E14317" w:rsidRPr="00E14317">
          <w:rPr>
            <w:rFonts w:ascii="Sylfaen" w:hAnsi="Sylfaen" w:cs="Sylfaen"/>
            <w:noProof/>
            <w:lang w:val="ka-GE"/>
            <w:rPrChange w:id="133" w:author="Jaba Beradze" w:date="2020-05-01T17:30:00Z">
              <w:rPr>
                <w:rFonts w:ascii="Sylfaen" w:hAnsi="Sylfaen" w:cs="Sylfaen"/>
                <w:noProof/>
                <w:sz w:val="20"/>
                <w:szCs w:val="20"/>
                <w:lang w:val="ka-GE"/>
              </w:rPr>
            </w:rPrChange>
          </w:rPr>
          <w:t>უნიციპალიტეტის</w:t>
        </w:r>
        <w:r w:rsidR="00E14317" w:rsidRPr="00E14317">
          <w:rPr>
            <w:rFonts w:ascii="Sylfaen" w:hAnsi="Sylfaen"/>
            <w:noProof/>
            <w:lang w:val="ka-GE"/>
            <w:rPrChange w:id="134"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35" w:author="Jaba Beradze" w:date="2020-05-01T17:30:00Z">
              <w:rPr>
                <w:rFonts w:ascii="Sylfaen" w:hAnsi="Sylfaen" w:cs="Sylfaen"/>
                <w:noProof/>
                <w:sz w:val="20"/>
                <w:szCs w:val="20"/>
                <w:lang w:val="ka-GE"/>
              </w:rPr>
            </w:rPrChange>
          </w:rPr>
          <w:t>საკუთრებაში</w:t>
        </w:r>
        <w:r w:rsidR="00E14317" w:rsidRPr="00E14317">
          <w:rPr>
            <w:rFonts w:ascii="Sylfaen" w:hAnsi="Sylfaen"/>
            <w:noProof/>
            <w:lang w:val="ka-GE"/>
            <w:rPrChange w:id="136"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37" w:author="Jaba Beradze" w:date="2020-05-01T17:30:00Z">
              <w:rPr>
                <w:rFonts w:ascii="Sylfaen" w:hAnsi="Sylfaen" w:cs="Sylfaen"/>
                <w:noProof/>
                <w:sz w:val="20"/>
                <w:szCs w:val="20"/>
                <w:lang w:val="ka-GE"/>
              </w:rPr>
            </w:rPrChange>
          </w:rPr>
          <w:t>არსებულ</w:t>
        </w:r>
        <w:r w:rsidR="00E14317" w:rsidRPr="00E14317">
          <w:rPr>
            <w:rFonts w:ascii="Sylfaen" w:hAnsi="Sylfaen"/>
            <w:noProof/>
            <w:lang w:val="ka-GE"/>
            <w:rPrChange w:id="138"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39" w:author="Jaba Beradze" w:date="2020-05-01T17:30:00Z">
              <w:rPr>
                <w:rFonts w:ascii="Sylfaen" w:hAnsi="Sylfaen" w:cs="Sylfaen"/>
                <w:noProof/>
                <w:sz w:val="20"/>
                <w:szCs w:val="20"/>
                <w:lang w:val="ka-GE"/>
              </w:rPr>
            </w:rPrChange>
          </w:rPr>
          <w:t>ქონებაზე</w:t>
        </w:r>
        <w:r w:rsidR="00E14317" w:rsidRPr="00E14317">
          <w:rPr>
            <w:rFonts w:ascii="Sylfaen" w:hAnsi="Sylfaen"/>
            <w:noProof/>
            <w:lang w:val="ka-GE"/>
            <w:rPrChange w:id="140"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41" w:author="Jaba Beradze" w:date="2020-05-01T17:30:00Z">
              <w:rPr>
                <w:rFonts w:ascii="Sylfaen" w:hAnsi="Sylfaen" w:cs="Sylfaen"/>
                <w:noProof/>
                <w:sz w:val="20"/>
                <w:szCs w:val="20"/>
                <w:lang w:val="ka-GE"/>
              </w:rPr>
            </w:rPrChange>
          </w:rPr>
          <w:t>ტურიზმის</w:t>
        </w:r>
        <w:r w:rsidR="00E14317" w:rsidRPr="00E14317">
          <w:rPr>
            <w:rFonts w:ascii="Sylfaen" w:hAnsi="Sylfaen"/>
            <w:noProof/>
            <w:lang w:val="ka-GE"/>
            <w:rPrChange w:id="142"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43" w:author="Jaba Beradze" w:date="2020-05-01T17:30:00Z">
              <w:rPr>
                <w:rFonts w:ascii="Sylfaen" w:hAnsi="Sylfaen" w:cs="Sylfaen"/>
                <w:noProof/>
                <w:sz w:val="20"/>
                <w:szCs w:val="20"/>
                <w:lang w:val="ka-GE"/>
              </w:rPr>
            </w:rPrChange>
          </w:rPr>
          <w:t>საინფორმაციო</w:t>
        </w:r>
        <w:r w:rsidR="00E14317" w:rsidRPr="00E14317">
          <w:rPr>
            <w:rFonts w:ascii="Sylfaen" w:hAnsi="Sylfaen"/>
            <w:noProof/>
            <w:lang w:val="ka-GE"/>
            <w:rPrChange w:id="144"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45" w:author="Jaba Beradze" w:date="2020-05-01T17:30:00Z">
              <w:rPr>
                <w:rFonts w:ascii="Sylfaen" w:hAnsi="Sylfaen" w:cs="Sylfaen"/>
                <w:noProof/>
                <w:sz w:val="20"/>
                <w:szCs w:val="20"/>
                <w:lang w:val="ka-GE"/>
              </w:rPr>
            </w:rPrChange>
          </w:rPr>
          <w:t>ცენტრის</w:t>
        </w:r>
        <w:r w:rsidR="00E14317" w:rsidRPr="00E14317">
          <w:rPr>
            <w:rFonts w:ascii="Sylfaen" w:hAnsi="Sylfaen"/>
            <w:noProof/>
            <w:lang w:val="ka-GE"/>
            <w:rPrChange w:id="146"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47" w:author="Jaba Beradze" w:date="2020-05-01T17:30:00Z">
              <w:rPr>
                <w:rFonts w:ascii="Sylfaen" w:hAnsi="Sylfaen" w:cs="Sylfaen"/>
                <w:noProof/>
                <w:sz w:val="20"/>
                <w:szCs w:val="20"/>
                <w:lang w:val="ka-GE"/>
              </w:rPr>
            </w:rPrChange>
          </w:rPr>
          <w:t xml:space="preserve">შექმნა, </w:t>
        </w:r>
        <w:r w:rsidR="00E14317" w:rsidRPr="00E14317">
          <w:rPr>
            <w:rFonts w:ascii="Sylfaen" w:hAnsi="Sylfaen"/>
            <w:noProof/>
            <w:lang w:val="ka-GE"/>
            <w:rPrChange w:id="148" w:author="Jaba Beradze" w:date="2020-05-01T17:30:00Z">
              <w:rPr>
                <w:rFonts w:ascii="Sylfaen" w:hAnsi="Sylfaen"/>
                <w:noProof/>
                <w:sz w:val="20"/>
                <w:szCs w:val="20"/>
                <w:lang w:val="ka-GE"/>
              </w:rPr>
            </w:rPrChange>
          </w:rPr>
          <w:t xml:space="preserve">ხარაგაულში </w:t>
        </w:r>
        <w:r w:rsidR="00E14317" w:rsidRPr="00E14317">
          <w:rPr>
            <w:rFonts w:ascii="Sylfaen" w:hAnsi="Sylfaen" w:cs="Sylfaen"/>
            <w:noProof/>
            <w:lang w:val="ka-GE"/>
            <w:rPrChange w:id="149" w:author="Jaba Beradze" w:date="2020-05-01T17:30:00Z">
              <w:rPr>
                <w:rFonts w:ascii="Sylfaen" w:hAnsi="Sylfaen" w:cs="Sylfaen"/>
                <w:noProof/>
                <w:sz w:val="20"/>
                <w:szCs w:val="20"/>
                <w:lang w:val="ka-GE"/>
              </w:rPr>
            </w:rPrChange>
          </w:rPr>
          <w:t>წარმოებული</w:t>
        </w:r>
        <w:r w:rsidR="00E14317" w:rsidRPr="00E14317">
          <w:rPr>
            <w:rFonts w:ascii="Sylfaen" w:hAnsi="Sylfaen"/>
            <w:noProof/>
            <w:lang w:val="ka-GE"/>
            <w:rPrChange w:id="150"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51" w:author="Jaba Beradze" w:date="2020-05-01T17:30:00Z">
              <w:rPr>
                <w:rFonts w:ascii="Sylfaen" w:hAnsi="Sylfaen" w:cs="Sylfaen"/>
                <w:noProof/>
                <w:sz w:val="20"/>
                <w:szCs w:val="20"/>
                <w:lang w:val="ka-GE"/>
              </w:rPr>
            </w:rPrChange>
          </w:rPr>
          <w:t>პროდუქციის</w:t>
        </w:r>
        <w:r w:rsidR="00E14317" w:rsidRPr="00E14317">
          <w:rPr>
            <w:rFonts w:ascii="Sylfaen" w:hAnsi="Sylfaen"/>
            <w:noProof/>
            <w:lang w:val="ka-GE"/>
            <w:rPrChange w:id="152"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53" w:author="Jaba Beradze" w:date="2020-05-01T17:30:00Z">
              <w:rPr>
                <w:rFonts w:ascii="Sylfaen" w:hAnsi="Sylfaen" w:cs="Sylfaen"/>
                <w:noProof/>
                <w:sz w:val="20"/>
                <w:szCs w:val="20"/>
                <w:lang w:val="ka-GE"/>
              </w:rPr>
            </w:rPrChange>
          </w:rPr>
          <w:t>ყოველწლიური</w:t>
        </w:r>
        <w:r w:rsidR="00E14317" w:rsidRPr="00E14317">
          <w:rPr>
            <w:rFonts w:ascii="Sylfaen" w:hAnsi="Sylfaen"/>
            <w:noProof/>
            <w:lang w:val="ka-GE"/>
            <w:rPrChange w:id="154"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55" w:author="Jaba Beradze" w:date="2020-05-01T17:30:00Z">
              <w:rPr>
                <w:rFonts w:ascii="Sylfaen" w:hAnsi="Sylfaen" w:cs="Sylfaen"/>
                <w:noProof/>
                <w:sz w:val="20"/>
                <w:szCs w:val="20"/>
                <w:lang w:val="ka-GE"/>
              </w:rPr>
            </w:rPrChange>
          </w:rPr>
          <w:t>ფესტივალებისა</w:t>
        </w:r>
        <w:r w:rsidR="00E14317" w:rsidRPr="00E14317">
          <w:rPr>
            <w:rFonts w:ascii="Sylfaen" w:hAnsi="Sylfaen"/>
            <w:noProof/>
            <w:lang w:val="ka-GE"/>
            <w:rPrChange w:id="156"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57" w:author="Jaba Beradze" w:date="2020-05-01T17:30:00Z">
              <w:rPr>
                <w:rFonts w:ascii="Sylfaen" w:hAnsi="Sylfaen" w:cs="Sylfaen"/>
                <w:noProof/>
                <w:sz w:val="20"/>
                <w:szCs w:val="20"/>
                <w:lang w:val="ka-GE"/>
              </w:rPr>
            </w:rPrChange>
          </w:rPr>
          <w:t>და</w:t>
        </w:r>
        <w:r w:rsidR="00E14317" w:rsidRPr="00E14317">
          <w:rPr>
            <w:rFonts w:ascii="Sylfaen" w:hAnsi="Sylfaen"/>
            <w:noProof/>
            <w:lang w:val="ka-GE"/>
            <w:rPrChange w:id="158"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59" w:author="Jaba Beradze" w:date="2020-05-01T17:30:00Z">
              <w:rPr>
                <w:rFonts w:ascii="Sylfaen" w:hAnsi="Sylfaen" w:cs="Sylfaen"/>
                <w:noProof/>
                <w:sz w:val="20"/>
                <w:szCs w:val="20"/>
                <w:lang w:val="ka-GE"/>
              </w:rPr>
            </w:rPrChange>
          </w:rPr>
          <w:t>სახალხო</w:t>
        </w:r>
        <w:r w:rsidR="00E14317" w:rsidRPr="00E14317">
          <w:rPr>
            <w:rFonts w:ascii="Sylfaen" w:hAnsi="Sylfaen"/>
            <w:noProof/>
            <w:lang w:val="ka-GE"/>
            <w:rPrChange w:id="160"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61" w:author="Jaba Beradze" w:date="2020-05-01T17:30:00Z">
              <w:rPr>
                <w:rFonts w:ascii="Sylfaen" w:hAnsi="Sylfaen" w:cs="Sylfaen"/>
                <w:noProof/>
                <w:sz w:val="20"/>
                <w:szCs w:val="20"/>
                <w:lang w:val="ka-GE"/>
              </w:rPr>
            </w:rPrChange>
          </w:rPr>
          <w:t>დღესასწაულის</w:t>
        </w:r>
        <w:r w:rsidR="00E14317" w:rsidRPr="00E14317">
          <w:rPr>
            <w:rFonts w:ascii="Sylfaen" w:hAnsi="Sylfaen"/>
            <w:noProof/>
            <w:lang w:val="ka-GE"/>
            <w:rPrChange w:id="162" w:author="Jaba Beradze" w:date="2020-05-01T17:30:00Z">
              <w:rPr>
                <w:rFonts w:ascii="Sylfaen" w:hAnsi="Sylfaen"/>
                <w:noProof/>
                <w:sz w:val="20"/>
                <w:szCs w:val="20"/>
                <w:lang w:val="ka-GE"/>
              </w:rPr>
            </w:rPrChange>
          </w:rPr>
          <w:t xml:space="preserve"> </w:t>
        </w:r>
        <w:r w:rsidR="00E14317" w:rsidRPr="00E14317">
          <w:rPr>
            <w:rFonts w:ascii="Sylfaen" w:hAnsi="Sylfaen" w:cs="Sylfaen"/>
            <w:noProof/>
            <w:lang w:val="ka-GE"/>
            <w:rPrChange w:id="163" w:author="Jaba Beradze" w:date="2020-05-01T17:30:00Z">
              <w:rPr>
                <w:rFonts w:ascii="Sylfaen" w:hAnsi="Sylfaen" w:cs="Sylfaen"/>
                <w:noProof/>
                <w:sz w:val="20"/>
                <w:szCs w:val="20"/>
                <w:lang w:val="ka-GE"/>
              </w:rPr>
            </w:rPrChange>
          </w:rPr>
          <w:t xml:space="preserve">მოწყობა, </w:t>
        </w:r>
        <w:r w:rsidR="00E14317" w:rsidRPr="00E14317">
          <w:rPr>
            <w:rFonts w:ascii="Sylfaen" w:hAnsi="Sylfaen"/>
            <w:noProof/>
            <w:lang w:val="ka-GE"/>
            <w:rPrChange w:id="164" w:author="Jaba Beradze" w:date="2020-05-01T17:30:00Z">
              <w:rPr>
                <w:rFonts w:ascii="Sylfaen" w:hAnsi="Sylfaen"/>
                <w:noProof/>
                <w:sz w:val="20"/>
                <w:szCs w:val="20"/>
                <w:lang w:val="ka-GE"/>
              </w:rPr>
            </w:rPrChange>
          </w:rPr>
          <w:t>ტურისტებისათვის მიმზიდველი ინფრასტრუქტურული ობიექტების მოწყობა, .ხარაგაულის მუნიციპალიტეტის ტერიტორიაზე არსებული ტურისტული პოტენციალის მქონე ღირსშესანიშნაობების ინვენტარიზაცია, .სტარტაპებისა და არსებული ბიზნესის ხელშეწყობა ახალი საწარმო-საოფისე ფართების ხელმისაწვდომობის ზრდა, ეროვნული სასურსათო პროდუქციის პოპულარიზაციის ხელშემწყობი ღონისძიებების გატარება. საინფორმაციო/საკონსულტაციო ცენტრის შექმნა</w:t>
        </w:r>
        <w:r w:rsidR="00E14317">
          <w:rPr>
            <w:rFonts w:ascii="Sylfaen" w:hAnsi="Sylfaen"/>
            <w:noProof/>
            <w:lang w:val="ka-GE"/>
          </w:rPr>
          <w:t>.</w:t>
        </w:r>
      </w:ins>
    </w:p>
    <w:p w14:paraId="67ED9708" w14:textId="681C0154" w:rsidR="006C3443" w:rsidRPr="004923F1" w:rsidDel="00E14317" w:rsidRDefault="00DE0A13">
      <w:pPr>
        <w:pStyle w:val="ListParagraph"/>
        <w:spacing w:after="0" w:line="240" w:lineRule="auto"/>
        <w:ind w:left="0" w:right="-51"/>
        <w:jc w:val="both"/>
        <w:rPr>
          <w:del w:id="165" w:author="Jaba Beradze" w:date="2020-05-01T17:30:00Z"/>
          <w:rFonts w:ascii="Sylfaen" w:hAnsi="Sylfaen" w:cs="Sylfaen"/>
          <w:b/>
          <w:noProof/>
          <w:lang w:val="ka-GE"/>
          <w:rPrChange w:id="166" w:author="Microsoft Office User" w:date="2020-03-15T13:14:00Z">
            <w:rPr>
              <w:del w:id="167" w:author="Jaba Beradze" w:date="2020-05-01T17:30:00Z"/>
              <w:rFonts w:ascii="Sylfaen" w:hAnsi="Sylfaen" w:cs="Sylfaen"/>
              <w:noProof/>
              <w:lang w:val="ka-GE"/>
            </w:rPr>
          </w:rPrChange>
        </w:rPr>
        <w:pPrChange w:id="168" w:author="Microsoft Office User" w:date="2020-03-15T10:22:00Z">
          <w:pPr>
            <w:pStyle w:val="ListParagraph"/>
            <w:spacing w:line="276" w:lineRule="auto"/>
            <w:ind w:left="-630"/>
            <w:jc w:val="both"/>
          </w:pPr>
        </w:pPrChange>
      </w:pPr>
      <w:del w:id="169" w:author="Jaba Beradze" w:date="2020-05-01T17:22:00Z">
        <w:r w:rsidRPr="004923F1" w:rsidDel="00C36394">
          <w:rPr>
            <w:rFonts w:ascii="Sylfaen" w:hAnsi="Sylfaen" w:cs="Sylfaen"/>
            <w:b/>
            <w:noProof/>
            <w:lang w:val="ka-GE"/>
            <w:rPrChange w:id="170" w:author="Microsoft Office User" w:date="2020-03-15T13:14:00Z">
              <w:rPr>
                <w:rFonts w:ascii="Sylfaen" w:hAnsi="Sylfaen" w:cs="Sylfaen"/>
                <w:noProof/>
                <w:lang w:val="ka-GE"/>
              </w:rPr>
            </w:rPrChange>
          </w:rPr>
          <w:delText xml:space="preserve"> ტურისტული ინფრასტრუქტურის გაუმჯობესება; ინვესტიციების მოზიდვის ხელშეწყობა, ცოდნის/კვალიფიკაციის ამაღლება და მუნიციპალიტეტის მარკეტინგული ღონისძიებების </w:delText>
        </w:r>
        <w:r w:rsidR="00A15F57" w:rsidRPr="004923F1" w:rsidDel="00C36394">
          <w:rPr>
            <w:rFonts w:ascii="Sylfaen" w:hAnsi="Sylfaen" w:cs="Sylfaen"/>
            <w:b/>
            <w:noProof/>
            <w:lang w:val="ka-GE"/>
            <w:rPrChange w:id="171" w:author="Microsoft Office User" w:date="2020-03-15T13:14:00Z">
              <w:rPr>
                <w:rFonts w:ascii="Sylfaen" w:hAnsi="Sylfaen" w:cs="Sylfaen"/>
                <w:noProof/>
                <w:lang w:val="ka-GE"/>
              </w:rPr>
            </w:rPrChange>
          </w:rPr>
          <w:delText xml:space="preserve">გამრავალფეროვნება. </w:delText>
        </w:r>
        <w:r w:rsidR="006C3443" w:rsidRPr="004923F1" w:rsidDel="00C36394">
          <w:rPr>
            <w:rFonts w:ascii="Sylfaen" w:hAnsi="Sylfaen" w:cs="Sylfaen"/>
            <w:b/>
            <w:noProof/>
            <w:lang w:val="ka-GE"/>
            <w:rPrChange w:id="172" w:author="Microsoft Office User" w:date="2020-03-15T13:14:00Z">
              <w:rPr>
                <w:rFonts w:ascii="Sylfaen" w:hAnsi="Sylfaen" w:cs="Sylfaen"/>
                <w:noProof/>
                <w:lang w:val="ka-GE"/>
              </w:rPr>
            </w:rPrChange>
          </w:rPr>
          <w:delText>აღნიშნული მიზნების განხორციელებისათვის ადგილობრივი ეკონომიკური გეგმით გათვალისწინებულია ბიზნესისა და სექტორული წახალისების აქტივობები, ხარაგაულის პოპულარიზაციის გაზრდისათვის საერთაშორისო ფორუმებსა და სხვადასხვა ღონისძიებებში მონაწილეობის მიღება.</w:delText>
        </w:r>
      </w:del>
      <w:del w:id="173" w:author="Jaba Beradze" w:date="2020-05-01T17:30:00Z">
        <w:r w:rsidR="006C3443" w:rsidRPr="004923F1" w:rsidDel="00E14317">
          <w:rPr>
            <w:rFonts w:ascii="Sylfaen" w:hAnsi="Sylfaen" w:cs="Sylfaen"/>
            <w:b/>
            <w:noProof/>
            <w:lang w:val="ka-GE"/>
            <w:rPrChange w:id="174" w:author="Microsoft Office User" w:date="2020-03-15T13:14:00Z">
              <w:rPr>
                <w:rFonts w:ascii="Sylfaen" w:hAnsi="Sylfaen" w:cs="Sylfaen"/>
                <w:noProof/>
                <w:lang w:val="ka-GE"/>
              </w:rPr>
            </w:rPrChange>
          </w:rPr>
          <w:delText xml:space="preserve"> </w:delText>
        </w:r>
      </w:del>
    </w:p>
    <w:p w14:paraId="20C7EAAB" w14:textId="25EBBBE9" w:rsidR="00DE0A13" w:rsidRPr="00A73FA3" w:rsidDel="00A73FA3" w:rsidRDefault="00A73FA3">
      <w:pPr>
        <w:pStyle w:val="ListParagraph"/>
        <w:spacing w:after="0" w:line="240" w:lineRule="auto"/>
        <w:ind w:left="0" w:right="-51"/>
        <w:jc w:val="both"/>
        <w:rPr>
          <w:del w:id="175" w:author="Jaba Beradze" w:date="2020-05-01T16:08:00Z"/>
          <w:rFonts w:ascii="Sylfaen" w:hAnsi="Sylfaen" w:cs="Sylfaen"/>
          <w:noProof/>
          <w:lang w:val="ka-GE"/>
        </w:rPr>
        <w:pPrChange w:id="176" w:author="Microsoft Office User" w:date="2020-03-15T10:22:00Z">
          <w:pPr>
            <w:pStyle w:val="ListParagraph"/>
            <w:spacing w:line="276" w:lineRule="auto"/>
            <w:ind w:left="-630"/>
            <w:jc w:val="both"/>
          </w:pPr>
        </w:pPrChange>
      </w:pPr>
      <w:ins w:id="177" w:author="Jaba Beradze" w:date="2020-05-01T16:08:00Z">
        <w:r w:rsidRPr="00A73FA3">
          <w:rPr>
            <w:rFonts w:ascii="Sylfaen" w:hAnsi="Sylfaen" w:cs="Sylfaen"/>
            <w:noProof/>
            <w:lang w:val="ka-GE"/>
            <w:rPrChange w:id="178" w:author="Jaba Beradze" w:date="2020-05-01T16:08:00Z">
              <w:rPr>
                <w:rFonts w:ascii="Sylfaen" w:hAnsi="Sylfaen" w:cs="Sylfaen"/>
              </w:rPr>
            </w:rPrChange>
          </w:rPr>
          <w:t>გეგმა</w:t>
        </w:r>
        <w:r w:rsidRPr="00A73FA3">
          <w:rPr>
            <w:noProof/>
            <w:lang w:val="ka-GE"/>
            <w:rPrChange w:id="179" w:author="Jaba Beradze" w:date="2020-05-01T16:08:00Z">
              <w:rPr/>
            </w:rPrChange>
          </w:rPr>
          <w:t xml:space="preserve"> </w:t>
        </w:r>
        <w:r w:rsidRPr="00A73FA3">
          <w:rPr>
            <w:rFonts w:ascii="Sylfaen" w:hAnsi="Sylfaen" w:cs="Sylfaen"/>
            <w:noProof/>
            <w:lang w:val="ka-GE"/>
            <w:rPrChange w:id="180" w:author="Jaba Beradze" w:date="2020-05-01T16:08:00Z">
              <w:rPr>
                <w:rFonts w:ascii="Sylfaen" w:hAnsi="Sylfaen" w:cs="Sylfaen"/>
              </w:rPr>
            </w:rPrChange>
          </w:rPr>
          <w:t>ასევე</w:t>
        </w:r>
        <w:r w:rsidRPr="00A73FA3">
          <w:rPr>
            <w:noProof/>
            <w:lang w:val="ka-GE"/>
            <w:rPrChange w:id="181" w:author="Jaba Beradze" w:date="2020-05-01T16:08:00Z">
              <w:rPr/>
            </w:rPrChange>
          </w:rPr>
          <w:t xml:space="preserve"> </w:t>
        </w:r>
        <w:r w:rsidRPr="00A73FA3">
          <w:rPr>
            <w:rFonts w:ascii="Sylfaen" w:hAnsi="Sylfaen" w:cs="Sylfaen"/>
            <w:noProof/>
            <w:lang w:val="ka-GE"/>
            <w:rPrChange w:id="182" w:author="Jaba Beradze" w:date="2020-05-01T16:08:00Z">
              <w:rPr>
                <w:rFonts w:ascii="Sylfaen" w:hAnsi="Sylfaen" w:cs="Sylfaen"/>
              </w:rPr>
            </w:rPrChange>
          </w:rPr>
          <w:t>მოიცავს</w:t>
        </w:r>
        <w:r w:rsidRPr="00A73FA3">
          <w:rPr>
            <w:noProof/>
            <w:lang w:val="ka-GE"/>
            <w:rPrChange w:id="183" w:author="Jaba Beradze" w:date="2020-05-01T16:08:00Z">
              <w:rPr/>
            </w:rPrChange>
          </w:rPr>
          <w:t xml:space="preserve"> </w:t>
        </w:r>
        <w:r w:rsidRPr="00A73FA3">
          <w:rPr>
            <w:rFonts w:ascii="Sylfaen" w:hAnsi="Sylfaen" w:cs="Sylfaen"/>
            <w:noProof/>
            <w:lang w:val="ka-GE"/>
            <w:rPrChange w:id="184" w:author="Jaba Beradze" w:date="2020-05-01T16:08:00Z">
              <w:rPr>
                <w:rFonts w:ascii="Sylfaen" w:hAnsi="Sylfaen" w:cs="Sylfaen"/>
              </w:rPr>
            </w:rPrChange>
          </w:rPr>
          <w:t>ღონისძიებებისთვის</w:t>
        </w:r>
        <w:r w:rsidRPr="00A73FA3">
          <w:rPr>
            <w:noProof/>
            <w:lang w:val="ka-GE"/>
            <w:rPrChange w:id="185" w:author="Jaba Beradze" w:date="2020-05-01T16:08:00Z">
              <w:rPr/>
            </w:rPrChange>
          </w:rPr>
          <w:t xml:space="preserve"> </w:t>
        </w:r>
        <w:r w:rsidRPr="00A73FA3">
          <w:rPr>
            <w:rFonts w:ascii="Sylfaen" w:hAnsi="Sylfaen" w:cs="Sylfaen"/>
            <w:noProof/>
            <w:lang w:val="ka-GE"/>
            <w:rPrChange w:id="186" w:author="Jaba Beradze" w:date="2020-05-01T16:08:00Z">
              <w:rPr>
                <w:rFonts w:ascii="Sylfaen" w:hAnsi="Sylfaen" w:cs="Sylfaen"/>
              </w:rPr>
            </w:rPrChange>
          </w:rPr>
          <w:t>საჭირო</w:t>
        </w:r>
        <w:r w:rsidRPr="00A73FA3">
          <w:rPr>
            <w:noProof/>
            <w:lang w:val="ka-GE"/>
            <w:rPrChange w:id="187" w:author="Jaba Beradze" w:date="2020-05-01T16:08:00Z">
              <w:rPr/>
            </w:rPrChange>
          </w:rPr>
          <w:t xml:space="preserve"> </w:t>
        </w:r>
        <w:r w:rsidRPr="00A73FA3">
          <w:rPr>
            <w:rFonts w:ascii="Sylfaen" w:hAnsi="Sylfaen" w:cs="Sylfaen"/>
            <w:noProof/>
            <w:lang w:val="ka-GE"/>
            <w:rPrChange w:id="188" w:author="Jaba Beradze" w:date="2020-05-01T16:08:00Z">
              <w:rPr>
                <w:rFonts w:ascii="Sylfaen" w:hAnsi="Sylfaen" w:cs="Sylfaen"/>
              </w:rPr>
            </w:rPrChange>
          </w:rPr>
          <w:t>დაფინანსების</w:t>
        </w:r>
        <w:r w:rsidRPr="00A73FA3">
          <w:rPr>
            <w:noProof/>
            <w:lang w:val="ka-GE"/>
            <w:rPrChange w:id="189" w:author="Jaba Beradze" w:date="2020-05-01T16:08:00Z">
              <w:rPr/>
            </w:rPrChange>
          </w:rPr>
          <w:t xml:space="preserve"> </w:t>
        </w:r>
        <w:r w:rsidRPr="00A73FA3">
          <w:rPr>
            <w:rFonts w:ascii="Sylfaen" w:hAnsi="Sylfaen" w:cs="Sylfaen"/>
            <w:noProof/>
            <w:lang w:val="ka-GE"/>
            <w:rPrChange w:id="190" w:author="Jaba Beradze" w:date="2020-05-01T16:08:00Z">
              <w:rPr>
                <w:rFonts w:ascii="Sylfaen" w:hAnsi="Sylfaen" w:cs="Sylfaen"/>
              </w:rPr>
            </w:rPrChange>
          </w:rPr>
          <w:t>რაოდენობასა</w:t>
        </w:r>
        <w:r w:rsidRPr="00A73FA3">
          <w:rPr>
            <w:noProof/>
            <w:lang w:val="ka-GE"/>
            <w:rPrChange w:id="191" w:author="Jaba Beradze" w:date="2020-05-01T16:08:00Z">
              <w:rPr/>
            </w:rPrChange>
          </w:rPr>
          <w:t xml:space="preserve"> </w:t>
        </w:r>
        <w:r w:rsidRPr="00A73FA3">
          <w:rPr>
            <w:rFonts w:ascii="Sylfaen" w:hAnsi="Sylfaen" w:cs="Sylfaen"/>
            <w:noProof/>
            <w:lang w:val="ka-GE"/>
            <w:rPrChange w:id="192" w:author="Jaba Beradze" w:date="2020-05-01T16:08:00Z">
              <w:rPr>
                <w:rFonts w:ascii="Sylfaen" w:hAnsi="Sylfaen" w:cs="Sylfaen"/>
              </w:rPr>
            </w:rPrChange>
          </w:rPr>
          <w:t>და</w:t>
        </w:r>
        <w:r w:rsidRPr="00A73FA3">
          <w:rPr>
            <w:noProof/>
            <w:lang w:val="ka-GE"/>
            <w:rPrChange w:id="193" w:author="Jaba Beradze" w:date="2020-05-01T16:08:00Z">
              <w:rPr/>
            </w:rPrChange>
          </w:rPr>
          <w:t xml:space="preserve"> </w:t>
        </w:r>
        <w:r w:rsidRPr="00A73FA3">
          <w:rPr>
            <w:rFonts w:ascii="Sylfaen" w:hAnsi="Sylfaen" w:cs="Sylfaen"/>
            <w:noProof/>
            <w:lang w:val="ka-GE"/>
            <w:rPrChange w:id="194" w:author="Jaba Beradze" w:date="2020-05-01T16:08:00Z">
              <w:rPr>
                <w:rFonts w:ascii="Sylfaen" w:hAnsi="Sylfaen" w:cs="Sylfaen"/>
              </w:rPr>
            </w:rPrChange>
          </w:rPr>
          <w:t>სავარაუდო</w:t>
        </w:r>
        <w:r w:rsidRPr="00A73FA3">
          <w:rPr>
            <w:noProof/>
            <w:lang w:val="ka-GE"/>
            <w:rPrChange w:id="195" w:author="Jaba Beradze" w:date="2020-05-01T16:08:00Z">
              <w:rPr/>
            </w:rPrChange>
          </w:rPr>
          <w:t xml:space="preserve"> </w:t>
        </w:r>
        <w:r w:rsidRPr="00A73FA3">
          <w:rPr>
            <w:rFonts w:ascii="Sylfaen" w:hAnsi="Sylfaen" w:cs="Sylfaen"/>
            <w:noProof/>
            <w:lang w:val="ka-GE"/>
            <w:rPrChange w:id="196" w:author="Jaba Beradze" w:date="2020-05-01T16:08:00Z">
              <w:rPr>
                <w:rFonts w:ascii="Sylfaen" w:hAnsi="Sylfaen" w:cs="Sylfaen"/>
              </w:rPr>
            </w:rPrChange>
          </w:rPr>
          <w:t>წყაროებს</w:t>
        </w:r>
        <w:r w:rsidRPr="00A73FA3">
          <w:rPr>
            <w:noProof/>
            <w:lang w:val="ka-GE"/>
            <w:rPrChange w:id="197" w:author="Jaba Beradze" w:date="2020-05-01T16:08:00Z">
              <w:rPr/>
            </w:rPrChange>
          </w:rPr>
          <w:t xml:space="preserve">.  </w:t>
        </w:r>
      </w:ins>
      <w:ins w:id="198" w:author="Jaba Beradze" w:date="2020-05-01T16:48:00Z">
        <w:r w:rsidR="006D0C18">
          <w:rPr>
            <w:rFonts w:ascii="Sylfaen" w:hAnsi="Sylfaen"/>
            <w:noProof/>
            <w:lang w:val="ka-GE"/>
          </w:rPr>
          <w:t xml:space="preserve">ხარაგაულის </w:t>
        </w:r>
      </w:ins>
      <w:ins w:id="199" w:author="Jaba Beradze" w:date="2020-05-01T16:08:00Z">
        <w:r w:rsidRPr="00A73FA3">
          <w:rPr>
            <w:rFonts w:ascii="Sylfaen" w:hAnsi="Sylfaen" w:cs="Sylfaen"/>
            <w:noProof/>
            <w:lang w:val="ka-GE"/>
            <w:rPrChange w:id="200" w:author="Jaba Beradze" w:date="2020-05-01T16:08:00Z">
              <w:rPr>
                <w:rFonts w:ascii="Sylfaen" w:hAnsi="Sylfaen" w:cs="Sylfaen"/>
              </w:rPr>
            </w:rPrChange>
          </w:rPr>
          <w:t>მუნიციპალიტეტი</w:t>
        </w:r>
        <w:r w:rsidRPr="00A73FA3">
          <w:rPr>
            <w:noProof/>
            <w:lang w:val="ka-GE"/>
            <w:rPrChange w:id="201" w:author="Jaba Beradze" w:date="2020-05-01T16:08:00Z">
              <w:rPr/>
            </w:rPrChange>
          </w:rPr>
          <w:t xml:space="preserve"> </w:t>
        </w:r>
        <w:r w:rsidRPr="00A73FA3">
          <w:rPr>
            <w:rFonts w:ascii="Sylfaen" w:hAnsi="Sylfaen" w:cs="Sylfaen"/>
            <w:noProof/>
            <w:lang w:val="ka-GE"/>
            <w:rPrChange w:id="202" w:author="Jaba Beradze" w:date="2020-05-01T16:08:00Z">
              <w:rPr>
                <w:rFonts w:ascii="Sylfaen" w:hAnsi="Sylfaen" w:cs="Sylfaen"/>
              </w:rPr>
            </w:rPrChange>
          </w:rPr>
          <w:t>მზადაა</w:t>
        </w:r>
        <w:r w:rsidRPr="00A73FA3">
          <w:rPr>
            <w:noProof/>
            <w:lang w:val="ka-GE"/>
            <w:rPrChange w:id="203" w:author="Jaba Beradze" w:date="2020-05-01T16:08:00Z">
              <w:rPr/>
            </w:rPrChange>
          </w:rPr>
          <w:t xml:space="preserve"> </w:t>
        </w:r>
        <w:r w:rsidRPr="00A73FA3">
          <w:rPr>
            <w:rFonts w:ascii="Sylfaen" w:hAnsi="Sylfaen" w:cs="Sylfaen"/>
            <w:noProof/>
            <w:lang w:val="ka-GE"/>
            <w:rPrChange w:id="204" w:author="Jaba Beradze" w:date="2020-05-01T16:08:00Z">
              <w:rPr>
                <w:rFonts w:ascii="Sylfaen" w:hAnsi="Sylfaen" w:cs="Sylfaen"/>
              </w:rPr>
            </w:rPrChange>
          </w:rPr>
          <w:t>გეგმით</w:t>
        </w:r>
        <w:r w:rsidRPr="00A73FA3">
          <w:rPr>
            <w:noProof/>
            <w:lang w:val="ka-GE"/>
            <w:rPrChange w:id="205" w:author="Jaba Beradze" w:date="2020-05-01T16:08:00Z">
              <w:rPr/>
            </w:rPrChange>
          </w:rPr>
          <w:t xml:space="preserve"> </w:t>
        </w:r>
        <w:r w:rsidRPr="00A73FA3">
          <w:rPr>
            <w:rFonts w:ascii="Sylfaen" w:hAnsi="Sylfaen" w:cs="Sylfaen"/>
            <w:noProof/>
            <w:lang w:val="ka-GE"/>
            <w:rPrChange w:id="206" w:author="Jaba Beradze" w:date="2020-05-01T16:08:00Z">
              <w:rPr>
                <w:rFonts w:ascii="Sylfaen" w:hAnsi="Sylfaen" w:cs="Sylfaen"/>
              </w:rPr>
            </w:rPrChange>
          </w:rPr>
          <w:t>გათვალისწინებული</w:t>
        </w:r>
        <w:r w:rsidRPr="00A73FA3">
          <w:rPr>
            <w:noProof/>
            <w:lang w:val="ka-GE"/>
            <w:rPrChange w:id="207" w:author="Jaba Beradze" w:date="2020-05-01T16:08:00Z">
              <w:rPr/>
            </w:rPrChange>
          </w:rPr>
          <w:t xml:space="preserve"> </w:t>
        </w:r>
        <w:r w:rsidRPr="00A73FA3">
          <w:rPr>
            <w:rFonts w:ascii="Sylfaen" w:hAnsi="Sylfaen" w:cs="Sylfaen"/>
            <w:noProof/>
            <w:lang w:val="ka-GE"/>
            <w:rPrChange w:id="208" w:author="Jaba Beradze" w:date="2020-05-01T16:08:00Z">
              <w:rPr>
                <w:rFonts w:ascii="Sylfaen" w:hAnsi="Sylfaen" w:cs="Sylfaen"/>
              </w:rPr>
            </w:rPrChange>
          </w:rPr>
          <w:t>ქმედებების</w:t>
        </w:r>
        <w:r w:rsidRPr="00A73FA3">
          <w:rPr>
            <w:noProof/>
            <w:lang w:val="ka-GE"/>
            <w:rPrChange w:id="209" w:author="Jaba Beradze" w:date="2020-05-01T16:08:00Z">
              <w:rPr/>
            </w:rPrChange>
          </w:rPr>
          <w:t xml:space="preserve"> </w:t>
        </w:r>
        <w:r w:rsidRPr="00A73FA3">
          <w:rPr>
            <w:rFonts w:ascii="Sylfaen" w:hAnsi="Sylfaen" w:cs="Sylfaen"/>
            <w:noProof/>
            <w:lang w:val="ka-GE"/>
            <w:rPrChange w:id="210" w:author="Jaba Beradze" w:date="2020-05-01T16:08:00Z">
              <w:rPr>
                <w:rFonts w:ascii="Sylfaen" w:hAnsi="Sylfaen" w:cs="Sylfaen"/>
              </w:rPr>
            </w:rPrChange>
          </w:rPr>
          <w:t>ძირითადი</w:t>
        </w:r>
        <w:r w:rsidRPr="00A73FA3">
          <w:rPr>
            <w:noProof/>
            <w:lang w:val="ka-GE"/>
            <w:rPrChange w:id="211" w:author="Jaba Beradze" w:date="2020-05-01T16:08:00Z">
              <w:rPr/>
            </w:rPrChange>
          </w:rPr>
          <w:t xml:space="preserve"> </w:t>
        </w:r>
        <w:r w:rsidRPr="00A73FA3">
          <w:rPr>
            <w:rFonts w:ascii="Sylfaen" w:hAnsi="Sylfaen" w:cs="Sylfaen"/>
            <w:noProof/>
            <w:lang w:val="ka-GE"/>
            <w:rPrChange w:id="212" w:author="Jaba Beradze" w:date="2020-05-01T16:08:00Z">
              <w:rPr>
                <w:rFonts w:ascii="Sylfaen" w:hAnsi="Sylfaen" w:cs="Sylfaen"/>
              </w:rPr>
            </w:rPrChange>
          </w:rPr>
          <w:t>ნაწილის</w:t>
        </w:r>
        <w:r w:rsidRPr="00A73FA3">
          <w:rPr>
            <w:noProof/>
            <w:lang w:val="ka-GE"/>
            <w:rPrChange w:id="213" w:author="Jaba Beradze" w:date="2020-05-01T16:08:00Z">
              <w:rPr/>
            </w:rPrChange>
          </w:rPr>
          <w:t xml:space="preserve"> </w:t>
        </w:r>
        <w:r w:rsidRPr="00A73FA3">
          <w:rPr>
            <w:rFonts w:ascii="Sylfaen" w:hAnsi="Sylfaen" w:cs="Sylfaen"/>
            <w:noProof/>
            <w:lang w:val="ka-GE"/>
            <w:rPrChange w:id="214" w:author="Jaba Beradze" w:date="2020-05-01T16:08:00Z">
              <w:rPr>
                <w:rFonts w:ascii="Sylfaen" w:hAnsi="Sylfaen" w:cs="Sylfaen"/>
              </w:rPr>
            </w:rPrChange>
          </w:rPr>
          <w:t>საკუთარი</w:t>
        </w:r>
        <w:r w:rsidRPr="00A73FA3">
          <w:rPr>
            <w:noProof/>
            <w:lang w:val="ka-GE"/>
            <w:rPrChange w:id="215" w:author="Jaba Beradze" w:date="2020-05-01T16:08:00Z">
              <w:rPr/>
            </w:rPrChange>
          </w:rPr>
          <w:t xml:space="preserve"> </w:t>
        </w:r>
        <w:r w:rsidRPr="00A73FA3">
          <w:rPr>
            <w:rFonts w:ascii="Sylfaen" w:hAnsi="Sylfaen" w:cs="Sylfaen"/>
            <w:noProof/>
            <w:lang w:val="ka-GE"/>
            <w:rPrChange w:id="216" w:author="Jaba Beradze" w:date="2020-05-01T16:08:00Z">
              <w:rPr>
                <w:rFonts w:ascii="Sylfaen" w:hAnsi="Sylfaen" w:cs="Sylfaen"/>
              </w:rPr>
            </w:rPrChange>
          </w:rPr>
          <w:t>ბიუჯეტიდან</w:t>
        </w:r>
        <w:r w:rsidRPr="00A73FA3">
          <w:rPr>
            <w:noProof/>
            <w:lang w:val="ka-GE"/>
            <w:rPrChange w:id="217" w:author="Jaba Beradze" w:date="2020-05-01T16:08:00Z">
              <w:rPr/>
            </w:rPrChange>
          </w:rPr>
          <w:t xml:space="preserve"> </w:t>
        </w:r>
        <w:r w:rsidRPr="00A73FA3">
          <w:rPr>
            <w:rFonts w:ascii="Sylfaen" w:hAnsi="Sylfaen" w:cs="Sylfaen"/>
            <w:noProof/>
            <w:lang w:val="ka-GE"/>
            <w:rPrChange w:id="218" w:author="Jaba Beradze" w:date="2020-05-01T16:08:00Z">
              <w:rPr>
                <w:rFonts w:ascii="Sylfaen" w:hAnsi="Sylfaen" w:cs="Sylfaen"/>
              </w:rPr>
            </w:rPrChange>
          </w:rPr>
          <w:t>დასაფინანსებლად</w:t>
        </w:r>
        <w:r w:rsidRPr="00A73FA3">
          <w:rPr>
            <w:noProof/>
            <w:lang w:val="ka-GE"/>
            <w:rPrChange w:id="219" w:author="Jaba Beradze" w:date="2020-05-01T16:08:00Z">
              <w:rPr/>
            </w:rPrChange>
          </w:rPr>
          <w:t xml:space="preserve">, </w:t>
        </w:r>
        <w:r w:rsidRPr="00A73FA3">
          <w:rPr>
            <w:rFonts w:ascii="Sylfaen" w:hAnsi="Sylfaen" w:cs="Sylfaen"/>
            <w:noProof/>
            <w:lang w:val="ka-GE"/>
            <w:rPrChange w:id="220" w:author="Jaba Beradze" w:date="2020-05-01T16:08:00Z">
              <w:rPr>
                <w:rFonts w:ascii="Sylfaen" w:hAnsi="Sylfaen" w:cs="Sylfaen"/>
              </w:rPr>
            </w:rPrChange>
          </w:rPr>
          <w:t>ამასთან</w:t>
        </w:r>
        <w:r w:rsidRPr="00A73FA3">
          <w:rPr>
            <w:noProof/>
            <w:lang w:val="ka-GE"/>
            <w:rPrChange w:id="221" w:author="Jaba Beradze" w:date="2020-05-01T16:08:00Z">
              <w:rPr/>
            </w:rPrChange>
          </w:rPr>
          <w:t xml:space="preserve"> </w:t>
        </w:r>
        <w:r w:rsidRPr="00A73FA3">
          <w:rPr>
            <w:rFonts w:ascii="Sylfaen" w:hAnsi="Sylfaen" w:cs="Sylfaen"/>
            <w:noProof/>
            <w:lang w:val="ka-GE"/>
            <w:rPrChange w:id="222" w:author="Jaba Beradze" w:date="2020-05-01T16:08:00Z">
              <w:rPr>
                <w:rFonts w:ascii="Sylfaen" w:hAnsi="Sylfaen" w:cs="Sylfaen"/>
              </w:rPr>
            </w:rPrChange>
          </w:rPr>
          <w:t>ღონისძიებების</w:t>
        </w:r>
        <w:r w:rsidRPr="00A73FA3">
          <w:rPr>
            <w:noProof/>
            <w:lang w:val="ka-GE"/>
            <w:rPrChange w:id="223" w:author="Jaba Beradze" w:date="2020-05-01T16:08:00Z">
              <w:rPr/>
            </w:rPrChange>
          </w:rPr>
          <w:t xml:space="preserve"> </w:t>
        </w:r>
        <w:r w:rsidRPr="00A73FA3">
          <w:rPr>
            <w:rFonts w:ascii="Sylfaen" w:hAnsi="Sylfaen" w:cs="Sylfaen"/>
            <w:noProof/>
            <w:lang w:val="ka-GE"/>
            <w:rPrChange w:id="224" w:author="Jaba Beradze" w:date="2020-05-01T16:08:00Z">
              <w:rPr>
                <w:rFonts w:ascii="Sylfaen" w:hAnsi="Sylfaen" w:cs="Sylfaen"/>
              </w:rPr>
            </w:rPrChange>
          </w:rPr>
          <w:t>ნაწილი</w:t>
        </w:r>
        <w:r w:rsidRPr="00A73FA3">
          <w:rPr>
            <w:noProof/>
            <w:lang w:val="ka-GE"/>
            <w:rPrChange w:id="225" w:author="Jaba Beradze" w:date="2020-05-01T16:08:00Z">
              <w:rPr/>
            </w:rPrChange>
          </w:rPr>
          <w:t xml:space="preserve"> </w:t>
        </w:r>
        <w:r w:rsidRPr="00A73FA3">
          <w:rPr>
            <w:rFonts w:ascii="Sylfaen" w:hAnsi="Sylfaen" w:cs="Sylfaen"/>
            <w:noProof/>
            <w:lang w:val="ka-GE"/>
            <w:rPrChange w:id="226" w:author="Jaba Beradze" w:date="2020-05-01T16:08:00Z">
              <w:rPr>
                <w:rFonts w:ascii="Sylfaen" w:hAnsi="Sylfaen" w:cs="Sylfaen"/>
              </w:rPr>
            </w:rPrChange>
          </w:rPr>
          <w:t>შესრულდება</w:t>
        </w:r>
        <w:r w:rsidRPr="00A73FA3">
          <w:rPr>
            <w:noProof/>
            <w:lang w:val="ka-GE"/>
            <w:rPrChange w:id="227" w:author="Jaba Beradze" w:date="2020-05-01T16:08:00Z">
              <w:rPr/>
            </w:rPrChange>
          </w:rPr>
          <w:t xml:space="preserve"> </w:t>
        </w:r>
        <w:r w:rsidRPr="00A73FA3">
          <w:rPr>
            <w:rFonts w:ascii="Sylfaen" w:hAnsi="Sylfaen" w:cs="Sylfaen"/>
            <w:noProof/>
            <w:lang w:val="ka-GE"/>
            <w:rPrChange w:id="228" w:author="Jaba Beradze" w:date="2020-05-01T16:08:00Z">
              <w:rPr>
                <w:rFonts w:ascii="Sylfaen" w:hAnsi="Sylfaen" w:cs="Sylfaen"/>
              </w:rPr>
            </w:rPrChange>
          </w:rPr>
          <w:t>სახელმწიფო</w:t>
        </w:r>
        <w:r w:rsidRPr="00A73FA3">
          <w:rPr>
            <w:noProof/>
            <w:lang w:val="ka-GE"/>
            <w:rPrChange w:id="229" w:author="Jaba Beradze" w:date="2020-05-01T16:08:00Z">
              <w:rPr/>
            </w:rPrChange>
          </w:rPr>
          <w:t xml:space="preserve">, </w:t>
        </w:r>
        <w:r w:rsidRPr="00A73FA3">
          <w:rPr>
            <w:rFonts w:ascii="Sylfaen" w:hAnsi="Sylfaen" w:cs="Sylfaen"/>
            <w:noProof/>
            <w:lang w:val="ka-GE"/>
            <w:rPrChange w:id="230" w:author="Jaba Beradze" w:date="2020-05-01T16:08:00Z">
              <w:rPr>
                <w:rFonts w:ascii="Sylfaen" w:hAnsi="Sylfaen" w:cs="Sylfaen"/>
              </w:rPr>
            </w:rPrChange>
          </w:rPr>
          <w:t>სამოქალაქოდა</w:t>
        </w:r>
        <w:r w:rsidRPr="00A73FA3">
          <w:rPr>
            <w:noProof/>
            <w:lang w:val="ka-GE"/>
            <w:rPrChange w:id="231" w:author="Jaba Beradze" w:date="2020-05-01T16:08:00Z">
              <w:rPr/>
            </w:rPrChange>
          </w:rPr>
          <w:t xml:space="preserve"> </w:t>
        </w:r>
        <w:r w:rsidRPr="00A73FA3">
          <w:rPr>
            <w:rFonts w:ascii="Sylfaen" w:hAnsi="Sylfaen" w:cs="Sylfaen"/>
            <w:noProof/>
            <w:lang w:val="ka-GE"/>
            <w:rPrChange w:id="232" w:author="Jaba Beradze" w:date="2020-05-01T16:08:00Z">
              <w:rPr>
                <w:rFonts w:ascii="Sylfaen" w:hAnsi="Sylfaen" w:cs="Sylfaen"/>
              </w:rPr>
            </w:rPrChange>
          </w:rPr>
          <w:t>კერძო</w:t>
        </w:r>
        <w:r w:rsidRPr="00A73FA3">
          <w:rPr>
            <w:noProof/>
            <w:lang w:val="ka-GE"/>
            <w:rPrChange w:id="233" w:author="Jaba Beradze" w:date="2020-05-01T16:08:00Z">
              <w:rPr/>
            </w:rPrChange>
          </w:rPr>
          <w:t xml:space="preserve"> </w:t>
        </w:r>
        <w:r w:rsidRPr="00A73FA3">
          <w:rPr>
            <w:rFonts w:ascii="Sylfaen" w:hAnsi="Sylfaen" w:cs="Sylfaen"/>
            <w:noProof/>
            <w:lang w:val="ka-GE"/>
            <w:rPrChange w:id="234" w:author="Jaba Beradze" w:date="2020-05-01T16:08:00Z">
              <w:rPr>
                <w:rFonts w:ascii="Sylfaen" w:hAnsi="Sylfaen" w:cs="Sylfaen"/>
              </w:rPr>
            </w:rPrChange>
          </w:rPr>
          <w:t>სექტორის</w:t>
        </w:r>
        <w:r w:rsidRPr="00A73FA3">
          <w:rPr>
            <w:noProof/>
            <w:lang w:val="ka-GE"/>
            <w:rPrChange w:id="235" w:author="Jaba Beradze" w:date="2020-05-01T16:08:00Z">
              <w:rPr/>
            </w:rPrChange>
          </w:rPr>
          <w:t xml:space="preserve"> </w:t>
        </w:r>
        <w:r w:rsidRPr="00A73FA3">
          <w:rPr>
            <w:rFonts w:ascii="Sylfaen" w:hAnsi="Sylfaen" w:cs="Sylfaen"/>
            <w:noProof/>
            <w:lang w:val="ka-GE"/>
            <w:rPrChange w:id="236" w:author="Jaba Beradze" w:date="2020-05-01T16:08:00Z">
              <w:rPr>
                <w:rFonts w:ascii="Sylfaen" w:hAnsi="Sylfaen" w:cs="Sylfaen"/>
              </w:rPr>
            </w:rPrChange>
          </w:rPr>
          <w:t>ჩართულობით</w:t>
        </w:r>
        <w:r w:rsidRPr="00A73FA3">
          <w:rPr>
            <w:noProof/>
            <w:lang w:val="ka-GE"/>
            <w:rPrChange w:id="237" w:author="Jaba Beradze" w:date="2020-05-01T16:08:00Z">
              <w:rPr/>
            </w:rPrChange>
          </w:rPr>
          <w:t xml:space="preserve"> </w:t>
        </w:r>
        <w:r w:rsidRPr="00A73FA3">
          <w:rPr>
            <w:rFonts w:ascii="Sylfaen" w:hAnsi="Sylfaen" w:cs="Sylfaen"/>
            <w:noProof/>
            <w:lang w:val="ka-GE"/>
            <w:rPrChange w:id="238" w:author="Jaba Beradze" w:date="2020-05-01T16:08:00Z">
              <w:rPr>
                <w:rFonts w:ascii="Sylfaen" w:hAnsi="Sylfaen" w:cs="Sylfaen"/>
              </w:rPr>
            </w:rPrChange>
          </w:rPr>
          <w:t>და</w:t>
        </w:r>
        <w:r w:rsidRPr="00A73FA3">
          <w:rPr>
            <w:noProof/>
            <w:lang w:val="ka-GE"/>
            <w:rPrChange w:id="239" w:author="Jaba Beradze" w:date="2020-05-01T16:08:00Z">
              <w:rPr/>
            </w:rPrChange>
          </w:rPr>
          <w:t xml:space="preserve"> </w:t>
        </w:r>
        <w:r w:rsidRPr="00A73FA3">
          <w:rPr>
            <w:rFonts w:ascii="Sylfaen" w:hAnsi="Sylfaen" w:cs="Sylfaen"/>
            <w:noProof/>
            <w:lang w:val="ka-GE"/>
            <w:rPrChange w:id="240" w:author="Jaba Beradze" w:date="2020-05-01T16:08:00Z">
              <w:rPr>
                <w:rFonts w:ascii="Sylfaen" w:hAnsi="Sylfaen" w:cs="Sylfaen"/>
              </w:rPr>
            </w:rPrChange>
          </w:rPr>
          <w:t>ფინანსური</w:t>
        </w:r>
        <w:r w:rsidRPr="00A73FA3">
          <w:rPr>
            <w:noProof/>
            <w:lang w:val="ka-GE"/>
            <w:rPrChange w:id="241" w:author="Jaba Beradze" w:date="2020-05-01T16:08:00Z">
              <w:rPr/>
            </w:rPrChange>
          </w:rPr>
          <w:t xml:space="preserve"> </w:t>
        </w:r>
        <w:r w:rsidRPr="00A73FA3">
          <w:rPr>
            <w:rFonts w:ascii="Sylfaen" w:hAnsi="Sylfaen" w:cs="Sylfaen"/>
            <w:noProof/>
            <w:lang w:val="ka-GE"/>
            <w:rPrChange w:id="242" w:author="Jaba Beradze" w:date="2020-05-01T16:08:00Z">
              <w:rPr>
                <w:rFonts w:ascii="Sylfaen" w:hAnsi="Sylfaen" w:cs="Sylfaen"/>
              </w:rPr>
            </w:rPrChange>
          </w:rPr>
          <w:t>თანამონაწილეობით</w:t>
        </w:r>
        <w:r w:rsidRPr="00A73FA3">
          <w:rPr>
            <w:noProof/>
            <w:lang w:val="ka-GE"/>
            <w:rPrChange w:id="243" w:author="Jaba Beradze" w:date="2020-05-01T16:08:00Z">
              <w:rPr/>
            </w:rPrChange>
          </w:rPr>
          <w:t xml:space="preserve">. </w:t>
        </w:r>
        <w:r w:rsidRPr="00A73FA3">
          <w:rPr>
            <w:rFonts w:ascii="Sylfaen" w:hAnsi="Sylfaen" w:cs="Sylfaen"/>
            <w:noProof/>
            <w:lang w:val="ka-GE"/>
            <w:rPrChange w:id="244" w:author="Jaba Beradze" w:date="2020-05-01T16:08:00Z">
              <w:rPr>
                <w:rFonts w:ascii="Sylfaen" w:hAnsi="Sylfaen" w:cs="Sylfaen"/>
              </w:rPr>
            </w:rPrChange>
          </w:rPr>
          <w:t>ამასთან</w:t>
        </w:r>
        <w:r w:rsidRPr="00A73FA3">
          <w:rPr>
            <w:noProof/>
            <w:lang w:val="ka-GE"/>
            <w:rPrChange w:id="245" w:author="Jaba Beradze" w:date="2020-05-01T16:08:00Z">
              <w:rPr/>
            </w:rPrChange>
          </w:rPr>
          <w:t xml:space="preserve"> </w:t>
        </w:r>
        <w:r w:rsidRPr="00A73FA3">
          <w:rPr>
            <w:rFonts w:ascii="Sylfaen" w:hAnsi="Sylfaen" w:cs="Sylfaen"/>
            <w:noProof/>
            <w:lang w:val="ka-GE"/>
            <w:rPrChange w:id="246" w:author="Jaba Beradze" w:date="2020-05-01T16:08:00Z">
              <w:rPr>
                <w:rFonts w:ascii="Sylfaen" w:hAnsi="Sylfaen" w:cs="Sylfaen"/>
              </w:rPr>
            </w:rPrChange>
          </w:rPr>
          <w:t>ნაწილი</w:t>
        </w:r>
        <w:r w:rsidRPr="00A73FA3">
          <w:rPr>
            <w:noProof/>
            <w:lang w:val="ka-GE"/>
            <w:rPrChange w:id="247" w:author="Jaba Beradze" w:date="2020-05-01T16:08:00Z">
              <w:rPr/>
            </w:rPrChange>
          </w:rPr>
          <w:t xml:space="preserve"> </w:t>
        </w:r>
        <w:r w:rsidRPr="00A73FA3">
          <w:rPr>
            <w:rFonts w:ascii="Sylfaen" w:hAnsi="Sylfaen" w:cs="Sylfaen"/>
            <w:noProof/>
            <w:lang w:val="ka-GE"/>
            <w:rPrChange w:id="248" w:author="Jaba Beradze" w:date="2020-05-01T16:08:00Z">
              <w:rPr>
                <w:rFonts w:ascii="Sylfaen" w:hAnsi="Sylfaen" w:cs="Sylfaen"/>
              </w:rPr>
            </w:rPrChange>
          </w:rPr>
          <w:t>აქტივობები</w:t>
        </w:r>
        <w:r w:rsidRPr="00A73FA3">
          <w:rPr>
            <w:noProof/>
            <w:lang w:val="ka-GE"/>
            <w:rPrChange w:id="249" w:author="Jaba Beradze" w:date="2020-05-01T16:08:00Z">
              <w:rPr/>
            </w:rPrChange>
          </w:rPr>
          <w:t xml:space="preserve"> </w:t>
        </w:r>
        <w:r w:rsidRPr="00A73FA3">
          <w:rPr>
            <w:rFonts w:ascii="Sylfaen" w:hAnsi="Sylfaen" w:cs="Sylfaen"/>
            <w:noProof/>
            <w:lang w:val="ka-GE"/>
            <w:rPrChange w:id="250" w:author="Jaba Beradze" w:date="2020-05-01T16:08:00Z">
              <w:rPr>
                <w:rFonts w:ascii="Sylfaen" w:hAnsi="Sylfaen" w:cs="Sylfaen"/>
              </w:rPr>
            </w:rPrChange>
          </w:rPr>
          <w:t>დაგეგმილია</w:t>
        </w:r>
        <w:r w:rsidRPr="00A73FA3">
          <w:rPr>
            <w:noProof/>
            <w:lang w:val="ka-GE"/>
            <w:rPrChange w:id="251" w:author="Jaba Beradze" w:date="2020-05-01T16:08:00Z">
              <w:rPr/>
            </w:rPrChange>
          </w:rPr>
          <w:t xml:space="preserve"> </w:t>
        </w:r>
        <w:r w:rsidRPr="00A73FA3">
          <w:rPr>
            <w:rFonts w:ascii="Sylfaen" w:hAnsi="Sylfaen" w:cs="Sylfaen"/>
            <w:noProof/>
            <w:lang w:val="ka-GE"/>
            <w:rPrChange w:id="252" w:author="Jaba Beradze" w:date="2020-05-01T16:08:00Z">
              <w:rPr>
                <w:rFonts w:ascii="Sylfaen" w:hAnsi="Sylfaen" w:cs="Sylfaen"/>
              </w:rPr>
            </w:rPrChange>
          </w:rPr>
          <w:t>დონორის</w:t>
        </w:r>
        <w:r w:rsidRPr="00A73FA3">
          <w:rPr>
            <w:noProof/>
            <w:lang w:val="ka-GE"/>
            <w:rPrChange w:id="253" w:author="Jaba Beradze" w:date="2020-05-01T16:08:00Z">
              <w:rPr/>
            </w:rPrChange>
          </w:rPr>
          <w:t xml:space="preserve"> </w:t>
        </w:r>
        <w:r w:rsidRPr="00A73FA3">
          <w:rPr>
            <w:rFonts w:ascii="Sylfaen" w:hAnsi="Sylfaen" w:cs="Sylfaen"/>
            <w:noProof/>
            <w:lang w:val="ka-GE"/>
            <w:rPrChange w:id="254" w:author="Jaba Beradze" w:date="2020-05-01T16:08:00Z">
              <w:rPr>
                <w:rFonts w:ascii="Sylfaen" w:hAnsi="Sylfaen" w:cs="Sylfaen"/>
              </w:rPr>
            </w:rPrChange>
          </w:rPr>
          <w:t>მოძიების</w:t>
        </w:r>
        <w:r w:rsidRPr="00A73FA3">
          <w:rPr>
            <w:noProof/>
            <w:lang w:val="ka-GE"/>
            <w:rPrChange w:id="255" w:author="Jaba Beradze" w:date="2020-05-01T16:08:00Z">
              <w:rPr/>
            </w:rPrChange>
          </w:rPr>
          <w:t xml:space="preserve"> </w:t>
        </w:r>
        <w:r w:rsidRPr="00A73FA3">
          <w:rPr>
            <w:rFonts w:ascii="Sylfaen" w:hAnsi="Sylfaen" w:cs="Sylfaen"/>
            <w:noProof/>
            <w:lang w:val="ka-GE"/>
            <w:rPrChange w:id="256" w:author="Jaba Beradze" w:date="2020-05-01T16:08:00Z">
              <w:rPr>
                <w:rFonts w:ascii="Sylfaen" w:hAnsi="Sylfaen" w:cs="Sylfaen"/>
              </w:rPr>
            </w:rPrChange>
          </w:rPr>
          <w:t>იმედად</w:t>
        </w:r>
        <w:r w:rsidRPr="00A73FA3">
          <w:rPr>
            <w:noProof/>
            <w:lang w:val="ka-GE"/>
            <w:rPrChange w:id="257" w:author="Jaba Beradze" w:date="2020-05-01T16:08:00Z">
              <w:rPr/>
            </w:rPrChange>
          </w:rPr>
          <w:t xml:space="preserve"> </w:t>
        </w:r>
        <w:r w:rsidRPr="00A73FA3">
          <w:rPr>
            <w:rFonts w:ascii="Sylfaen" w:hAnsi="Sylfaen" w:cs="Sylfaen"/>
            <w:noProof/>
            <w:lang w:val="ka-GE"/>
            <w:rPrChange w:id="258" w:author="Jaba Beradze" w:date="2020-05-01T16:08:00Z">
              <w:rPr>
                <w:rFonts w:ascii="Sylfaen" w:hAnsi="Sylfaen" w:cs="Sylfaen"/>
              </w:rPr>
            </w:rPrChange>
          </w:rPr>
          <w:t>და</w:t>
        </w:r>
        <w:r w:rsidRPr="00A73FA3">
          <w:rPr>
            <w:noProof/>
            <w:lang w:val="ka-GE"/>
            <w:rPrChange w:id="259" w:author="Jaba Beradze" w:date="2020-05-01T16:08:00Z">
              <w:rPr/>
            </w:rPrChange>
          </w:rPr>
          <w:t xml:space="preserve"> </w:t>
        </w:r>
        <w:r w:rsidRPr="00A73FA3">
          <w:rPr>
            <w:rFonts w:ascii="Sylfaen" w:hAnsi="Sylfaen" w:cs="Sylfaen"/>
            <w:noProof/>
            <w:lang w:val="ka-GE"/>
            <w:rPrChange w:id="260" w:author="Jaba Beradze" w:date="2020-05-01T16:08:00Z">
              <w:rPr>
                <w:rFonts w:ascii="Sylfaen" w:hAnsi="Sylfaen" w:cs="Sylfaen"/>
              </w:rPr>
            </w:rPrChange>
          </w:rPr>
          <w:t>აუცილებელია</w:t>
        </w:r>
        <w:r w:rsidRPr="00A73FA3">
          <w:rPr>
            <w:noProof/>
            <w:lang w:val="ka-GE"/>
            <w:rPrChange w:id="261" w:author="Jaba Beradze" w:date="2020-05-01T16:08:00Z">
              <w:rPr/>
            </w:rPrChange>
          </w:rPr>
          <w:t xml:space="preserve">, </w:t>
        </w:r>
        <w:r w:rsidRPr="00A73FA3">
          <w:rPr>
            <w:rFonts w:ascii="Sylfaen" w:hAnsi="Sylfaen" w:cs="Sylfaen"/>
            <w:noProof/>
            <w:lang w:val="ka-GE"/>
            <w:rPrChange w:id="262" w:author="Jaba Beradze" w:date="2020-05-01T16:08:00Z">
              <w:rPr>
                <w:rFonts w:ascii="Sylfaen" w:hAnsi="Sylfaen" w:cs="Sylfaen"/>
              </w:rPr>
            </w:rPrChange>
          </w:rPr>
          <w:t>გააქტიურდეს</w:t>
        </w:r>
        <w:r w:rsidRPr="00A73FA3">
          <w:rPr>
            <w:noProof/>
            <w:lang w:val="ka-GE"/>
            <w:rPrChange w:id="263" w:author="Jaba Beradze" w:date="2020-05-01T16:08:00Z">
              <w:rPr/>
            </w:rPrChange>
          </w:rPr>
          <w:t xml:space="preserve"> </w:t>
        </w:r>
        <w:r w:rsidRPr="00A73FA3">
          <w:rPr>
            <w:rFonts w:ascii="Sylfaen" w:hAnsi="Sylfaen" w:cs="Sylfaen"/>
            <w:noProof/>
            <w:lang w:val="ka-GE"/>
            <w:rPrChange w:id="264" w:author="Jaba Beradze" w:date="2020-05-01T16:08:00Z">
              <w:rPr>
                <w:rFonts w:ascii="Sylfaen" w:hAnsi="Sylfaen" w:cs="Sylfaen"/>
              </w:rPr>
            </w:rPrChange>
          </w:rPr>
          <w:t>მუშაობა</w:t>
        </w:r>
        <w:r w:rsidRPr="00A73FA3">
          <w:rPr>
            <w:noProof/>
            <w:lang w:val="ka-GE"/>
            <w:rPrChange w:id="265" w:author="Jaba Beradze" w:date="2020-05-01T16:08:00Z">
              <w:rPr/>
            </w:rPrChange>
          </w:rPr>
          <w:t xml:space="preserve"> </w:t>
        </w:r>
        <w:r w:rsidRPr="00A73FA3">
          <w:rPr>
            <w:rFonts w:ascii="Sylfaen" w:hAnsi="Sylfaen" w:cs="Sylfaen"/>
            <w:noProof/>
            <w:lang w:val="ka-GE"/>
            <w:rPrChange w:id="266" w:author="Jaba Beradze" w:date="2020-05-01T16:08:00Z">
              <w:rPr>
                <w:rFonts w:ascii="Sylfaen" w:hAnsi="Sylfaen" w:cs="Sylfaen"/>
              </w:rPr>
            </w:rPrChange>
          </w:rPr>
          <w:t>დაფინანსების</w:t>
        </w:r>
        <w:r w:rsidRPr="00A73FA3">
          <w:rPr>
            <w:noProof/>
            <w:lang w:val="ka-GE"/>
            <w:rPrChange w:id="267" w:author="Jaba Beradze" w:date="2020-05-01T16:08:00Z">
              <w:rPr/>
            </w:rPrChange>
          </w:rPr>
          <w:t xml:space="preserve"> </w:t>
        </w:r>
        <w:r w:rsidRPr="00A73FA3">
          <w:rPr>
            <w:rFonts w:ascii="Sylfaen" w:hAnsi="Sylfaen" w:cs="Sylfaen"/>
            <w:noProof/>
            <w:lang w:val="ka-GE"/>
            <w:rPrChange w:id="268" w:author="Jaba Beradze" w:date="2020-05-01T16:08:00Z">
              <w:rPr>
                <w:rFonts w:ascii="Sylfaen" w:hAnsi="Sylfaen" w:cs="Sylfaen"/>
              </w:rPr>
            </w:rPrChange>
          </w:rPr>
          <w:t>გარე</w:t>
        </w:r>
        <w:r w:rsidRPr="00A73FA3">
          <w:rPr>
            <w:noProof/>
            <w:lang w:val="ka-GE"/>
            <w:rPrChange w:id="269" w:author="Jaba Beradze" w:date="2020-05-01T16:08:00Z">
              <w:rPr/>
            </w:rPrChange>
          </w:rPr>
          <w:t xml:space="preserve"> </w:t>
        </w:r>
        <w:r w:rsidRPr="00A73FA3">
          <w:rPr>
            <w:rFonts w:ascii="Sylfaen" w:hAnsi="Sylfaen" w:cs="Sylfaen"/>
            <w:noProof/>
            <w:lang w:val="ka-GE"/>
            <w:rPrChange w:id="270" w:author="Jaba Beradze" w:date="2020-05-01T16:08:00Z">
              <w:rPr>
                <w:rFonts w:ascii="Sylfaen" w:hAnsi="Sylfaen" w:cs="Sylfaen"/>
              </w:rPr>
            </w:rPrChange>
          </w:rPr>
          <w:t>წყაროების</w:t>
        </w:r>
        <w:r w:rsidRPr="00A73FA3">
          <w:rPr>
            <w:noProof/>
            <w:lang w:val="ka-GE"/>
            <w:rPrChange w:id="271" w:author="Jaba Beradze" w:date="2020-05-01T16:08:00Z">
              <w:rPr/>
            </w:rPrChange>
          </w:rPr>
          <w:t xml:space="preserve"> </w:t>
        </w:r>
        <w:r w:rsidRPr="00A73FA3">
          <w:rPr>
            <w:rFonts w:ascii="Sylfaen" w:hAnsi="Sylfaen" w:cs="Sylfaen"/>
            <w:noProof/>
            <w:lang w:val="ka-GE"/>
            <w:rPrChange w:id="272" w:author="Jaba Beradze" w:date="2020-05-01T16:08:00Z">
              <w:rPr>
                <w:rFonts w:ascii="Sylfaen" w:hAnsi="Sylfaen" w:cs="Sylfaen"/>
              </w:rPr>
            </w:rPrChange>
          </w:rPr>
          <w:t>მოსაძიებლად</w:t>
        </w:r>
      </w:ins>
      <w:ins w:id="273" w:author="Jaba Beradze" w:date="2020-05-01T16:48:00Z">
        <w:r w:rsidR="001E5849">
          <w:rPr>
            <w:rFonts w:ascii="Sylfaen" w:hAnsi="Sylfaen" w:cs="Sylfaen"/>
            <w:noProof/>
            <w:lang w:val="ka-GE"/>
          </w:rPr>
          <w:t>.</w:t>
        </w:r>
      </w:ins>
      <w:ins w:id="274" w:author="Jaba Beradze" w:date="2020-05-01T16:08:00Z">
        <w:r w:rsidRPr="00A73FA3">
          <w:rPr>
            <w:noProof/>
            <w:lang w:val="ka-GE"/>
            <w:rPrChange w:id="275" w:author="Jaba Beradze" w:date="2020-05-01T16:08:00Z">
              <w:rPr/>
            </w:rPrChange>
          </w:rPr>
          <w:t xml:space="preserve"> </w:t>
        </w:r>
      </w:ins>
      <w:commentRangeStart w:id="276"/>
      <w:del w:id="277" w:author="Jaba Beradze" w:date="2020-05-01T16:08:00Z">
        <w:r w:rsidR="00A15F57" w:rsidRPr="00A73FA3" w:rsidDel="00A73FA3">
          <w:rPr>
            <w:rFonts w:ascii="Sylfaen" w:hAnsi="Sylfaen" w:cs="Sylfaen"/>
            <w:noProof/>
            <w:lang w:val="ka-GE"/>
          </w:rPr>
          <w:delText xml:space="preserve">გეგმა მოიცავს საჭირო დაფინანსების წყაროებს. ხარაგაულის მუნიციპალიტეტის შეეცდება გეგმით გათვალისწინებული ღონისძიებების </w:delText>
        </w:r>
      </w:del>
      <w:del w:id="278" w:author="Jaba Beradze" w:date="2020-05-01T15:56:00Z">
        <w:r w:rsidR="00A15F57" w:rsidRPr="00A73FA3" w:rsidDel="00467C3F">
          <w:rPr>
            <w:rFonts w:ascii="Sylfaen" w:hAnsi="Sylfaen" w:cs="Sylfaen"/>
            <w:noProof/>
            <w:lang w:val="ka-GE"/>
          </w:rPr>
          <w:delText>ნაწილის დაფინანსებას</w:delText>
        </w:r>
      </w:del>
      <w:del w:id="279" w:author="Jaba Beradze" w:date="2020-05-01T16:08:00Z">
        <w:r w:rsidR="00A15F57" w:rsidRPr="00A73FA3" w:rsidDel="00A73FA3">
          <w:rPr>
            <w:rFonts w:ascii="Sylfaen" w:hAnsi="Sylfaen" w:cs="Sylfaen"/>
            <w:noProof/>
            <w:lang w:val="ka-GE"/>
          </w:rPr>
          <w:delText xml:space="preserve"> საკუთარი ბიუჯეტიდან თუმცაღა აუცილებელი იქნება მუშაობის გააქტიურება დაფინანსები</w:delText>
        </w:r>
        <w:r w:rsidR="005C041B" w:rsidRPr="00A73FA3" w:rsidDel="00A73FA3">
          <w:rPr>
            <w:rFonts w:ascii="Sylfaen" w:hAnsi="Sylfaen" w:cs="Sylfaen"/>
            <w:noProof/>
            <w:lang w:val="ka-GE"/>
          </w:rPr>
          <w:delText>ს</w:delText>
        </w:r>
        <w:r w:rsidR="00A15F57" w:rsidRPr="00A73FA3" w:rsidDel="00A73FA3">
          <w:rPr>
            <w:rFonts w:ascii="Sylfaen" w:hAnsi="Sylfaen" w:cs="Sylfaen"/>
            <w:noProof/>
            <w:lang w:val="ka-GE"/>
          </w:rPr>
          <w:delText xml:space="preserve"> გარე წყაროების</w:delText>
        </w:r>
      </w:del>
      <w:ins w:id="280" w:author="Microsoft Office User" w:date="2020-03-15T13:40:00Z">
        <w:del w:id="281" w:author="Jaba Beradze" w:date="2020-05-01T16:08:00Z">
          <w:r w:rsidR="00C3007E" w:rsidRPr="00A73FA3" w:rsidDel="00A73FA3">
            <w:rPr>
              <w:rFonts w:ascii="Sylfaen" w:hAnsi="Sylfaen" w:cs="Sylfaen"/>
              <w:noProof/>
              <w:lang w:val="ka-GE"/>
            </w:rPr>
            <w:delText xml:space="preserve"> </w:delText>
          </w:r>
        </w:del>
      </w:ins>
      <w:del w:id="282" w:author="Jaba Beradze" w:date="2020-05-01T16:08:00Z">
        <w:r w:rsidR="00B718F3" w:rsidRPr="00A73FA3" w:rsidDel="00A73FA3">
          <w:rPr>
            <w:rFonts w:ascii="Sylfaen" w:hAnsi="Sylfaen" w:cs="Sylfaen"/>
            <w:noProof/>
            <w:lang w:val="ka-GE"/>
          </w:rPr>
          <w:delText>(უცხოური თუ კერძო ინვესტიციები)</w:delText>
        </w:r>
        <w:r w:rsidR="00A15F57" w:rsidRPr="00A73FA3" w:rsidDel="00A73FA3">
          <w:rPr>
            <w:rFonts w:ascii="Sylfaen" w:hAnsi="Sylfaen" w:cs="Sylfaen"/>
            <w:noProof/>
            <w:lang w:val="ka-GE"/>
          </w:rPr>
          <w:delText xml:space="preserve"> მოსაძიებლად.</w:delText>
        </w:r>
        <w:commentRangeEnd w:id="276"/>
        <w:r w:rsidR="00C3007E" w:rsidRPr="00A73FA3" w:rsidDel="00A73FA3">
          <w:rPr>
            <w:rStyle w:val="CommentReference"/>
            <w:noProof/>
            <w:lang w:val="ka-GE"/>
            <w:rPrChange w:id="283" w:author="Jaba Beradze" w:date="2020-05-01T16:08:00Z">
              <w:rPr>
                <w:rStyle w:val="CommentReference"/>
              </w:rPr>
            </w:rPrChange>
          </w:rPr>
          <w:commentReference w:id="276"/>
        </w:r>
      </w:del>
    </w:p>
    <w:p w14:paraId="30827704" w14:textId="77777777" w:rsidR="003474EA" w:rsidRPr="00A73FA3" w:rsidRDefault="003474EA">
      <w:pPr>
        <w:pStyle w:val="ListParagraph"/>
        <w:spacing w:after="0" w:line="240" w:lineRule="auto"/>
        <w:ind w:left="0" w:right="-51"/>
        <w:jc w:val="both"/>
        <w:rPr>
          <w:rFonts w:ascii="Sylfaen" w:hAnsi="Sylfaen" w:cs="Sylfaen"/>
          <w:noProof/>
          <w:lang w:val="ka-GE"/>
        </w:rPr>
        <w:pPrChange w:id="284" w:author="Microsoft Office User" w:date="2020-03-15T10:22:00Z">
          <w:pPr>
            <w:pStyle w:val="ListParagraph"/>
            <w:spacing w:line="276" w:lineRule="auto"/>
            <w:ind w:left="-630"/>
            <w:jc w:val="both"/>
          </w:pPr>
        </w:pPrChange>
      </w:pPr>
    </w:p>
    <w:p w14:paraId="181CA694" w14:textId="77777777" w:rsidR="003474EA" w:rsidRPr="00A73FA3" w:rsidRDefault="003474EA">
      <w:pPr>
        <w:pStyle w:val="ListParagraph"/>
        <w:spacing w:after="0" w:line="240" w:lineRule="auto"/>
        <w:ind w:left="0" w:right="-51"/>
        <w:jc w:val="both"/>
        <w:rPr>
          <w:rFonts w:ascii="Sylfaen" w:hAnsi="Sylfaen" w:cs="Sylfaen"/>
          <w:noProof/>
          <w:lang w:val="ka-GE"/>
        </w:rPr>
        <w:pPrChange w:id="285" w:author="Microsoft Office User" w:date="2020-03-15T10:22:00Z">
          <w:pPr>
            <w:pStyle w:val="ListParagraph"/>
            <w:spacing w:line="276" w:lineRule="auto"/>
            <w:ind w:left="-630"/>
            <w:jc w:val="both"/>
          </w:pPr>
        </w:pPrChange>
      </w:pPr>
    </w:p>
    <w:p w14:paraId="1E2F323E" w14:textId="77777777" w:rsidR="003474EA" w:rsidRPr="00A554DF" w:rsidRDefault="00416E8B">
      <w:pPr>
        <w:pStyle w:val="ListParagraph"/>
        <w:spacing w:after="0" w:line="240" w:lineRule="auto"/>
        <w:ind w:left="0" w:right="-51"/>
        <w:jc w:val="center"/>
        <w:rPr>
          <w:rFonts w:ascii="Sylfaen" w:hAnsi="Sylfaen" w:cs="Sylfaen"/>
          <w:b/>
          <w:noProof/>
          <w:lang w:val="ka-GE"/>
        </w:rPr>
        <w:pPrChange w:id="286" w:author="Microsoft Office User" w:date="2020-03-15T10:22:00Z">
          <w:pPr>
            <w:pStyle w:val="ListParagraph"/>
            <w:spacing w:line="276" w:lineRule="auto"/>
            <w:ind w:left="-630"/>
            <w:jc w:val="center"/>
          </w:pPr>
        </w:pPrChange>
      </w:pPr>
      <w:ins w:id="287" w:author="Microsoft Office User" w:date="2020-03-15T10:23:00Z">
        <w:r w:rsidRPr="00A554DF">
          <w:rPr>
            <w:rFonts w:ascii="Sylfaen" w:hAnsi="Sylfaen" w:cs="Sylfaen"/>
            <w:b/>
            <w:noProof/>
            <w:lang w:val="ka-GE"/>
          </w:rPr>
          <w:br w:type="column"/>
        </w:r>
      </w:ins>
      <w:r w:rsidR="003474EA" w:rsidRPr="00A554DF">
        <w:rPr>
          <w:rFonts w:ascii="Sylfaen" w:hAnsi="Sylfaen" w:cs="Sylfaen"/>
          <w:b/>
          <w:noProof/>
          <w:lang w:val="ka-GE"/>
        </w:rPr>
        <w:lastRenderedPageBreak/>
        <w:t>2.შინაარსი</w:t>
      </w:r>
    </w:p>
    <w:p w14:paraId="13A72A06" w14:textId="77777777" w:rsidR="00C21E9C" w:rsidRPr="00A554DF" w:rsidRDefault="00C21E9C">
      <w:pPr>
        <w:pStyle w:val="ListParagraph"/>
        <w:spacing w:after="0" w:line="240" w:lineRule="auto"/>
        <w:ind w:left="0" w:right="-51"/>
        <w:rPr>
          <w:rFonts w:ascii="Sylfaen" w:hAnsi="Sylfaen" w:cs="Sylfaen"/>
          <w:b/>
          <w:noProof/>
          <w:lang w:val="ka-GE"/>
        </w:rPr>
        <w:pPrChange w:id="288" w:author="Microsoft Office User" w:date="2020-03-15T10:22:00Z">
          <w:pPr>
            <w:pStyle w:val="ListParagraph"/>
            <w:spacing w:line="276" w:lineRule="auto"/>
            <w:ind w:left="-630"/>
          </w:pPr>
        </w:pPrChange>
      </w:pPr>
    </w:p>
    <w:p w14:paraId="0F03F62F" w14:textId="77777777" w:rsidR="00562E44" w:rsidRPr="00BB0DDB" w:rsidRDefault="00562E44">
      <w:pPr>
        <w:pStyle w:val="ListParagraph"/>
        <w:spacing w:after="0" w:line="240" w:lineRule="auto"/>
        <w:ind w:left="0" w:right="-51"/>
        <w:jc w:val="both"/>
        <w:rPr>
          <w:ins w:id="289" w:author="Microsoft Office User" w:date="2020-03-15T10:30:00Z"/>
          <w:rFonts w:ascii="Sylfaen" w:hAnsi="Sylfaen" w:cs="Sylfaen"/>
          <w:noProof/>
          <w:sz w:val="20"/>
          <w:szCs w:val="20"/>
          <w:lang w:val="ka-GE"/>
          <w:rPrChange w:id="290" w:author="Microsoft Office User" w:date="2020-03-15T10:41:00Z">
            <w:rPr>
              <w:ins w:id="291" w:author="Microsoft Office User" w:date="2020-03-15T10:30:00Z"/>
              <w:rFonts w:ascii="Sylfaen" w:hAnsi="Sylfaen" w:cs="Sylfaen"/>
              <w:noProof/>
              <w:lang w:val="ka-GE"/>
            </w:rPr>
          </w:rPrChange>
        </w:rPr>
        <w:pPrChange w:id="292" w:author="Microsoft Office User" w:date="2020-03-15T10:30:00Z">
          <w:pPr>
            <w:pStyle w:val="ListParagraph"/>
            <w:spacing w:after="0" w:line="240" w:lineRule="auto"/>
            <w:ind w:right="-51"/>
          </w:pPr>
        </w:pPrChange>
      </w:pPr>
      <w:ins w:id="293" w:author="Microsoft Office User" w:date="2020-03-15T10:30:00Z">
        <w:r w:rsidRPr="00BB0DDB">
          <w:rPr>
            <w:rFonts w:ascii="Sylfaen" w:hAnsi="Sylfaen" w:cs="Sylfaen"/>
            <w:noProof/>
            <w:sz w:val="20"/>
            <w:szCs w:val="20"/>
            <w:lang w:val="ka-GE"/>
            <w:rPrChange w:id="294" w:author="Microsoft Office User" w:date="2020-03-15T10:41:00Z">
              <w:rPr>
                <w:rFonts w:ascii="Sylfaen" w:hAnsi="Sylfaen" w:cs="Sylfaen"/>
                <w:noProof/>
                <w:lang w:val="ka-GE"/>
              </w:rPr>
            </w:rPrChange>
          </w:rPr>
          <w:t>მერის მიმართვა</w:t>
        </w:r>
      </w:ins>
    </w:p>
    <w:p w14:paraId="26081FEC" w14:textId="77777777" w:rsidR="00562E44" w:rsidRPr="00BB0DDB" w:rsidRDefault="00562E44">
      <w:pPr>
        <w:pStyle w:val="ListParagraph"/>
        <w:spacing w:after="0" w:line="240" w:lineRule="auto"/>
        <w:ind w:left="0" w:right="-51"/>
        <w:jc w:val="both"/>
        <w:rPr>
          <w:ins w:id="295" w:author="Microsoft Office User" w:date="2020-03-15T10:30:00Z"/>
          <w:rFonts w:ascii="Sylfaen" w:hAnsi="Sylfaen" w:cs="Sylfaen"/>
          <w:noProof/>
          <w:sz w:val="20"/>
          <w:szCs w:val="20"/>
          <w:lang w:val="ka-GE"/>
          <w:rPrChange w:id="296" w:author="Microsoft Office User" w:date="2020-03-15T10:41:00Z">
            <w:rPr>
              <w:ins w:id="297" w:author="Microsoft Office User" w:date="2020-03-15T10:30:00Z"/>
              <w:rFonts w:ascii="Sylfaen" w:hAnsi="Sylfaen" w:cs="Sylfaen"/>
              <w:noProof/>
              <w:lang w:val="ka-GE"/>
            </w:rPr>
          </w:rPrChange>
        </w:rPr>
        <w:pPrChange w:id="298" w:author="Microsoft Office User" w:date="2020-03-15T10:30:00Z">
          <w:pPr>
            <w:pStyle w:val="ListParagraph"/>
            <w:spacing w:after="0" w:line="240" w:lineRule="auto"/>
            <w:ind w:right="-51"/>
          </w:pPr>
        </w:pPrChange>
      </w:pPr>
      <w:ins w:id="299" w:author="Microsoft Office User" w:date="2020-03-15T10:30:00Z">
        <w:r w:rsidRPr="00BB0DDB">
          <w:rPr>
            <w:rFonts w:ascii="Sylfaen" w:hAnsi="Sylfaen" w:cs="Sylfaen"/>
            <w:noProof/>
            <w:sz w:val="20"/>
            <w:szCs w:val="20"/>
            <w:lang w:val="ka-GE"/>
            <w:rPrChange w:id="300" w:author="Microsoft Office User" w:date="2020-03-15T10:41:00Z">
              <w:rPr>
                <w:rFonts w:ascii="Sylfaen" w:hAnsi="Sylfaen" w:cs="Sylfaen"/>
                <w:noProof/>
                <w:lang w:val="ka-GE"/>
              </w:rPr>
            </w:rPrChange>
          </w:rPr>
          <w:t>1. შემაჯამებელი შინაარსი</w:t>
        </w:r>
      </w:ins>
    </w:p>
    <w:p w14:paraId="20BD7914" w14:textId="77777777" w:rsidR="00562E44" w:rsidRPr="00BB0DDB" w:rsidRDefault="00562E44">
      <w:pPr>
        <w:pStyle w:val="ListParagraph"/>
        <w:spacing w:after="0" w:line="240" w:lineRule="auto"/>
        <w:ind w:left="0" w:right="-51"/>
        <w:jc w:val="both"/>
        <w:rPr>
          <w:ins w:id="301" w:author="Microsoft Office User" w:date="2020-03-15T10:30:00Z"/>
          <w:rFonts w:ascii="Sylfaen" w:hAnsi="Sylfaen" w:cs="Sylfaen"/>
          <w:noProof/>
          <w:sz w:val="20"/>
          <w:szCs w:val="20"/>
          <w:lang w:val="ka-GE"/>
          <w:rPrChange w:id="302" w:author="Microsoft Office User" w:date="2020-03-15T10:41:00Z">
            <w:rPr>
              <w:ins w:id="303" w:author="Microsoft Office User" w:date="2020-03-15T10:30:00Z"/>
              <w:rFonts w:ascii="Sylfaen" w:hAnsi="Sylfaen" w:cs="Sylfaen"/>
              <w:noProof/>
              <w:lang w:val="ka-GE"/>
            </w:rPr>
          </w:rPrChange>
        </w:rPr>
        <w:pPrChange w:id="304" w:author="Microsoft Office User" w:date="2020-03-15T10:30:00Z">
          <w:pPr>
            <w:pStyle w:val="ListParagraph"/>
            <w:spacing w:after="0" w:line="240" w:lineRule="auto"/>
            <w:ind w:right="-51"/>
          </w:pPr>
        </w:pPrChange>
      </w:pPr>
      <w:ins w:id="305" w:author="Microsoft Office User" w:date="2020-03-15T10:30:00Z">
        <w:r w:rsidRPr="00BB0DDB">
          <w:rPr>
            <w:rFonts w:ascii="Sylfaen" w:hAnsi="Sylfaen" w:cs="Sylfaen"/>
            <w:noProof/>
            <w:sz w:val="20"/>
            <w:szCs w:val="20"/>
            <w:lang w:val="ka-GE"/>
            <w:rPrChange w:id="306" w:author="Microsoft Office User" w:date="2020-03-15T10:41:00Z">
              <w:rPr>
                <w:rFonts w:ascii="Sylfaen" w:hAnsi="Sylfaen" w:cs="Sylfaen"/>
                <w:noProof/>
                <w:lang w:val="ka-GE"/>
              </w:rPr>
            </w:rPrChange>
          </w:rPr>
          <w:t>2. სარჩევი</w:t>
        </w:r>
      </w:ins>
    </w:p>
    <w:p w14:paraId="1FDAADAA" w14:textId="77777777" w:rsidR="00562E44" w:rsidRPr="00BB0DDB" w:rsidRDefault="00562E44">
      <w:pPr>
        <w:pStyle w:val="ListParagraph"/>
        <w:spacing w:after="0" w:line="240" w:lineRule="auto"/>
        <w:ind w:left="0" w:right="-51"/>
        <w:jc w:val="both"/>
        <w:rPr>
          <w:ins w:id="307" w:author="Microsoft Office User" w:date="2020-03-15T10:30:00Z"/>
          <w:rFonts w:ascii="Sylfaen" w:hAnsi="Sylfaen" w:cs="Sylfaen"/>
          <w:noProof/>
          <w:sz w:val="20"/>
          <w:szCs w:val="20"/>
          <w:lang w:val="ka-GE"/>
          <w:rPrChange w:id="308" w:author="Microsoft Office User" w:date="2020-03-15T10:41:00Z">
            <w:rPr>
              <w:ins w:id="309" w:author="Microsoft Office User" w:date="2020-03-15T10:30:00Z"/>
              <w:rFonts w:ascii="Sylfaen" w:hAnsi="Sylfaen" w:cs="Sylfaen"/>
              <w:noProof/>
              <w:lang w:val="ka-GE"/>
            </w:rPr>
          </w:rPrChange>
        </w:rPr>
        <w:pPrChange w:id="310" w:author="Microsoft Office User" w:date="2020-03-15T10:30:00Z">
          <w:pPr>
            <w:pStyle w:val="ListParagraph"/>
            <w:spacing w:after="0" w:line="240" w:lineRule="auto"/>
            <w:ind w:right="-51"/>
          </w:pPr>
        </w:pPrChange>
      </w:pPr>
      <w:ins w:id="311" w:author="Microsoft Office User" w:date="2020-03-15T10:30:00Z">
        <w:r w:rsidRPr="00BB0DDB">
          <w:rPr>
            <w:rFonts w:ascii="Sylfaen" w:hAnsi="Sylfaen" w:cs="Sylfaen"/>
            <w:noProof/>
            <w:sz w:val="20"/>
            <w:szCs w:val="20"/>
            <w:lang w:val="ka-GE"/>
            <w:rPrChange w:id="312" w:author="Microsoft Office User" w:date="2020-03-15T10:41:00Z">
              <w:rPr>
                <w:rFonts w:ascii="Sylfaen" w:hAnsi="Sylfaen" w:cs="Sylfaen"/>
                <w:noProof/>
                <w:lang w:val="ka-GE"/>
              </w:rPr>
            </w:rPrChange>
          </w:rPr>
          <w:t>3. ცხრილები, გრაფიკები და შემოკლებები</w:t>
        </w:r>
      </w:ins>
    </w:p>
    <w:p w14:paraId="23450B7B" w14:textId="77777777" w:rsidR="00562E44" w:rsidRPr="00BB0DDB" w:rsidRDefault="00562E44">
      <w:pPr>
        <w:pStyle w:val="ListParagraph"/>
        <w:spacing w:after="0" w:line="240" w:lineRule="auto"/>
        <w:ind w:left="0" w:right="-51"/>
        <w:jc w:val="both"/>
        <w:rPr>
          <w:ins w:id="313" w:author="Microsoft Office User" w:date="2020-03-15T10:30:00Z"/>
          <w:rFonts w:ascii="Sylfaen" w:hAnsi="Sylfaen" w:cs="Sylfaen"/>
          <w:noProof/>
          <w:sz w:val="20"/>
          <w:szCs w:val="20"/>
          <w:lang w:val="ka-GE"/>
          <w:rPrChange w:id="314" w:author="Microsoft Office User" w:date="2020-03-15T10:41:00Z">
            <w:rPr>
              <w:ins w:id="315" w:author="Microsoft Office User" w:date="2020-03-15T10:30:00Z"/>
              <w:rFonts w:ascii="Sylfaen" w:hAnsi="Sylfaen" w:cs="Sylfaen"/>
              <w:noProof/>
              <w:lang w:val="ka-GE"/>
            </w:rPr>
          </w:rPrChange>
        </w:rPr>
        <w:pPrChange w:id="316" w:author="Microsoft Office User" w:date="2020-03-15T10:30:00Z">
          <w:pPr>
            <w:pStyle w:val="ListParagraph"/>
            <w:spacing w:after="0" w:line="240" w:lineRule="auto"/>
            <w:ind w:right="-51"/>
          </w:pPr>
        </w:pPrChange>
      </w:pPr>
      <w:ins w:id="317" w:author="Microsoft Office User" w:date="2020-03-15T10:30:00Z">
        <w:r w:rsidRPr="00BB0DDB">
          <w:rPr>
            <w:rFonts w:ascii="Sylfaen" w:hAnsi="Sylfaen" w:cs="Sylfaen"/>
            <w:noProof/>
            <w:sz w:val="20"/>
            <w:szCs w:val="20"/>
            <w:lang w:val="ka-GE"/>
            <w:rPrChange w:id="318" w:author="Microsoft Office User" w:date="2020-03-15T10:41:00Z">
              <w:rPr>
                <w:rFonts w:ascii="Sylfaen" w:hAnsi="Sylfaen" w:cs="Sylfaen"/>
                <w:noProof/>
                <w:lang w:val="ka-GE"/>
              </w:rPr>
            </w:rPrChange>
          </w:rPr>
          <w:t>4. გეგმის შესავალი</w:t>
        </w:r>
      </w:ins>
    </w:p>
    <w:p w14:paraId="2AD6346B" w14:textId="77777777" w:rsidR="00562E44" w:rsidRPr="00BB0DDB" w:rsidRDefault="00562E44">
      <w:pPr>
        <w:pStyle w:val="ListParagraph"/>
        <w:spacing w:after="0" w:line="240" w:lineRule="auto"/>
        <w:ind w:left="0" w:right="-51"/>
        <w:jc w:val="both"/>
        <w:rPr>
          <w:ins w:id="319" w:author="Microsoft Office User" w:date="2020-03-15T10:30:00Z"/>
          <w:rFonts w:ascii="Sylfaen" w:hAnsi="Sylfaen" w:cs="Sylfaen"/>
          <w:noProof/>
          <w:sz w:val="20"/>
          <w:szCs w:val="20"/>
          <w:lang w:val="ka-GE"/>
          <w:rPrChange w:id="320" w:author="Microsoft Office User" w:date="2020-03-15T10:41:00Z">
            <w:rPr>
              <w:ins w:id="321" w:author="Microsoft Office User" w:date="2020-03-15T10:30:00Z"/>
              <w:rFonts w:ascii="Sylfaen" w:hAnsi="Sylfaen" w:cs="Sylfaen"/>
              <w:noProof/>
              <w:lang w:val="ka-GE"/>
            </w:rPr>
          </w:rPrChange>
        </w:rPr>
        <w:pPrChange w:id="322" w:author="Microsoft Office User" w:date="2020-03-15T10:30:00Z">
          <w:pPr>
            <w:pStyle w:val="ListParagraph"/>
            <w:spacing w:after="0" w:line="240" w:lineRule="auto"/>
            <w:ind w:right="-51"/>
          </w:pPr>
        </w:pPrChange>
      </w:pPr>
      <w:ins w:id="323" w:author="Microsoft Office User" w:date="2020-03-15T10:30:00Z">
        <w:r w:rsidRPr="00BB0DDB">
          <w:rPr>
            <w:rFonts w:ascii="Sylfaen" w:hAnsi="Sylfaen" w:cs="Sylfaen"/>
            <w:noProof/>
            <w:sz w:val="20"/>
            <w:szCs w:val="20"/>
            <w:lang w:val="ka-GE"/>
            <w:rPrChange w:id="324" w:author="Microsoft Office User" w:date="2020-03-15T10:41:00Z">
              <w:rPr>
                <w:rFonts w:ascii="Sylfaen" w:hAnsi="Sylfaen" w:cs="Sylfaen"/>
                <w:noProof/>
                <w:lang w:val="ka-GE"/>
              </w:rPr>
            </w:rPrChange>
          </w:rPr>
          <w:t>5. ადგილობრივი ეკონომიკური განვითარების გეგმის შემუშავების პროცესი</w:t>
        </w:r>
      </w:ins>
    </w:p>
    <w:p w14:paraId="76A5B254" w14:textId="77777777" w:rsidR="00562E44" w:rsidRPr="00BB0DDB" w:rsidRDefault="00562E44">
      <w:pPr>
        <w:pStyle w:val="ListParagraph"/>
        <w:spacing w:after="0" w:line="240" w:lineRule="auto"/>
        <w:ind w:left="0" w:right="-51"/>
        <w:jc w:val="both"/>
        <w:rPr>
          <w:ins w:id="325" w:author="Microsoft Office User" w:date="2020-03-15T10:30:00Z"/>
          <w:rFonts w:ascii="Sylfaen" w:hAnsi="Sylfaen" w:cs="Sylfaen"/>
          <w:noProof/>
          <w:sz w:val="20"/>
          <w:szCs w:val="20"/>
          <w:lang w:val="ka-GE"/>
          <w:rPrChange w:id="326" w:author="Microsoft Office User" w:date="2020-03-15T10:41:00Z">
            <w:rPr>
              <w:ins w:id="327" w:author="Microsoft Office User" w:date="2020-03-15T10:30:00Z"/>
              <w:rFonts w:ascii="Sylfaen" w:hAnsi="Sylfaen" w:cs="Sylfaen"/>
              <w:noProof/>
              <w:lang w:val="ka-GE"/>
            </w:rPr>
          </w:rPrChange>
        </w:rPr>
        <w:pPrChange w:id="328" w:author="Microsoft Office User" w:date="2020-03-15T10:30:00Z">
          <w:pPr>
            <w:pStyle w:val="ListParagraph"/>
            <w:spacing w:after="0" w:line="240" w:lineRule="auto"/>
            <w:ind w:right="-51"/>
          </w:pPr>
        </w:pPrChange>
      </w:pPr>
      <w:ins w:id="329" w:author="Microsoft Office User" w:date="2020-03-15T10:30:00Z">
        <w:r w:rsidRPr="00BB0DDB">
          <w:rPr>
            <w:rFonts w:ascii="Sylfaen" w:hAnsi="Sylfaen" w:cs="Sylfaen"/>
            <w:noProof/>
            <w:sz w:val="20"/>
            <w:szCs w:val="20"/>
            <w:lang w:val="ka-GE"/>
            <w:rPrChange w:id="330" w:author="Microsoft Office User" w:date="2020-03-15T10:41:00Z">
              <w:rPr>
                <w:rFonts w:ascii="Sylfaen" w:hAnsi="Sylfaen" w:cs="Sylfaen"/>
                <w:noProof/>
                <w:lang w:val="ka-GE"/>
              </w:rPr>
            </w:rPrChange>
          </w:rPr>
          <w:t>6. ადგილობრივი ეკონომიკური ანალიზი</w:t>
        </w:r>
      </w:ins>
    </w:p>
    <w:p w14:paraId="4DB728F7" w14:textId="77777777" w:rsidR="00562E44" w:rsidRPr="00BB0DDB" w:rsidRDefault="00562E44" w:rsidP="00562E44">
      <w:pPr>
        <w:pStyle w:val="ListParagraph"/>
        <w:spacing w:after="0" w:line="240" w:lineRule="auto"/>
        <w:ind w:right="-51"/>
        <w:rPr>
          <w:ins w:id="331" w:author="Microsoft Office User" w:date="2020-03-15T10:30:00Z"/>
          <w:rFonts w:ascii="Sylfaen" w:hAnsi="Sylfaen" w:cs="Sylfaen"/>
          <w:noProof/>
          <w:sz w:val="20"/>
          <w:szCs w:val="20"/>
          <w:lang w:val="ka-GE"/>
          <w:rPrChange w:id="332" w:author="Microsoft Office User" w:date="2020-03-15T10:41:00Z">
            <w:rPr>
              <w:ins w:id="333" w:author="Microsoft Office User" w:date="2020-03-15T10:30:00Z"/>
              <w:rFonts w:ascii="Sylfaen" w:hAnsi="Sylfaen" w:cs="Sylfaen"/>
              <w:noProof/>
              <w:lang w:val="ka-GE"/>
            </w:rPr>
          </w:rPrChange>
        </w:rPr>
      </w:pPr>
      <w:ins w:id="334" w:author="Microsoft Office User" w:date="2020-03-15T10:30:00Z">
        <w:r w:rsidRPr="00BB0DDB">
          <w:rPr>
            <w:rFonts w:ascii="Sylfaen" w:hAnsi="Sylfaen" w:cs="Sylfaen"/>
            <w:noProof/>
            <w:sz w:val="20"/>
            <w:szCs w:val="20"/>
            <w:lang w:val="ka-GE"/>
            <w:rPrChange w:id="335" w:author="Microsoft Office User" w:date="2020-03-15T10:41:00Z">
              <w:rPr>
                <w:rFonts w:ascii="Sylfaen" w:hAnsi="Sylfaen" w:cs="Sylfaen"/>
                <w:noProof/>
                <w:lang w:val="ka-GE"/>
              </w:rPr>
            </w:rPrChange>
          </w:rPr>
          <w:t xml:space="preserve">6.1 ადგილობრივი ეკონომიკური სტრუქტურის ანალიზი </w:t>
        </w:r>
      </w:ins>
    </w:p>
    <w:p w14:paraId="06AB6DAA" w14:textId="77777777" w:rsidR="00562E44" w:rsidRPr="00BB0DDB" w:rsidRDefault="00562E44" w:rsidP="00562E44">
      <w:pPr>
        <w:pStyle w:val="ListParagraph"/>
        <w:spacing w:after="0" w:line="240" w:lineRule="auto"/>
        <w:ind w:right="-51"/>
        <w:rPr>
          <w:ins w:id="336" w:author="Microsoft Office User" w:date="2020-03-15T10:30:00Z"/>
          <w:rFonts w:ascii="Sylfaen" w:hAnsi="Sylfaen" w:cs="Sylfaen"/>
          <w:noProof/>
          <w:sz w:val="20"/>
          <w:szCs w:val="20"/>
          <w:lang w:val="ka-GE"/>
          <w:rPrChange w:id="337" w:author="Microsoft Office User" w:date="2020-03-15T10:41:00Z">
            <w:rPr>
              <w:ins w:id="338" w:author="Microsoft Office User" w:date="2020-03-15T10:30:00Z"/>
              <w:rFonts w:ascii="Sylfaen" w:hAnsi="Sylfaen" w:cs="Sylfaen"/>
              <w:noProof/>
              <w:lang w:val="ka-GE"/>
            </w:rPr>
          </w:rPrChange>
        </w:rPr>
      </w:pPr>
      <w:ins w:id="339" w:author="Microsoft Office User" w:date="2020-03-15T10:30:00Z">
        <w:r w:rsidRPr="00BB0DDB">
          <w:rPr>
            <w:rFonts w:ascii="Sylfaen" w:hAnsi="Sylfaen" w:cs="Sylfaen"/>
            <w:noProof/>
            <w:sz w:val="20"/>
            <w:szCs w:val="20"/>
            <w:lang w:val="ka-GE"/>
            <w:rPrChange w:id="340" w:author="Microsoft Office User" w:date="2020-03-15T10:41:00Z">
              <w:rPr>
                <w:rFonts w:ascii="Sylfaen" w:hAnsi="Sylfaen" w:cs="Sylfaen"/>
                <w:noProof/>
                <w:lang w:val="ka-GE"/>
              </w:rPr>
            </w:rPrChange>
          </w:rPr>
          <w:t>6.2 ადგილობრივი თანამშრომლობა და ქსელური კავშირები</w:t>
        </w:r>
      </w:ins>
    </w:p>
    <w:p w14:paraId="799AD5BE" w14:textId="77777777" w:rsidR="00562E44" w:rsidRPr="00BB0DDB" w:rsidRDefault="00562E44" w:rsidP="00562E44">
      <w:pPr>
        <w:pStyle w:val="ListParagraph"/>
        <w:spacing w:after="0" w:line="240" w:lineRule="auto"/>
        <w:ind w:right="-51"/>
        <w:rPr>
          <w:ins w:id="341" w:author="Microsoft Office User" w:date="2020-03-15T10:30:00Z"/>
          <w:rFonts w:ascii="Sylfaen" w:hAnsi="Sylfaen" w:cs="Sylfaen"/>
          <w:noProof/>
          <w:sz w:val="20"/>
          <w:szCs w:val="20"/>
          <w:lang w:val="ka-GE"/>
          <w:rPrChange w:id="342" w:author="Microsoft Office User" w:date="2020-03-15T10:41:00Z">
            <w:rPr>
              <w:ins w:id="343" w:author="Microsoft Office User" w:date="2020-03-15T10:30:00Z"/>
              <w:rFonts w:ascii="Sylfaen" w:hAnsi="Sylfaen" w:cs="Sylfaen"/>
              <w:noProof/>
              <w:lang w:val="ka-GE"/>
            </w:rPr>
          </w:rPrChange>
        </w:rPr>
      </w:pPr>
      <w:ins w:id="344" w:author="Microsoft Office User" w:date="2020-03-15T10:30:00Z">
        <w:r w:rsidRPr="00BB0DDB">
          <w:rPr>
            <w:rFonts w:ascii="Sylfaen" w:hAnsi="Sylfaen" w:cs="Sylfaen"/>
            <w:noProof/>
            <w:sz w:val="20"/>
            <w:szCs w:val="20"/>
            <w:lang w:val="ka-GE"/>
            <w:rPrChange w:id="345" w:author="Microsoft Office User" w:date="2020-03-15T10:41:00Z">
              <w:rPr>
                <w:rFonts w:ascii="Sylfaen" w:hAnsi="Sylfaen" w:cs="Sylfaen"/>
                <w:noProof/>
                <w:lang w:val="ka-GE"/>
              </w:rPr>
            </w:rPrChange>
          </w:rPr>
          <w:t>6.3 ბიზნესისადმი მეგობრული, გამჭვირვალე და კორუფციისგან თავისუფალი ადმინისტრაცია</w:t>
        </w:r>
      </w:ins>
    </w:p>
    <w:p w14:paraId="4406C2B3" w14:textId="77777777" w:rsidR="00562E44" w:rsidRPr="00BB0DDB" w:rsidRDefault="00562E44" w:rsidP="00562E44">
      <w:pPr>
        <w:pStyle w:val="ListParagraph"/>
        <w:spacing w:after="0" w:line="240" w:lineRule="auto"/>
        <w:ind w:right="-51"/>
        <w:rPr>
          <w:ins w:id="346" w:author="Microsoft Office User" w:date="2020-03-15T10:30:00Z"/>
          <w:rFonts w:ascii="Sylfaen" w:hAnsi="Sylfaen" w:cs="Sylfaen"/>
          <w:noProof/>
          <w:sz w:val="20"/>
          <w:szCs w:val="20"/>
          <w:lang w:val="ka-GE"/>
          <w:rPrChange w:id="347" w:author="Microsoft Office User" w:date="2020-03-15T10:41:00Z">
            <w:rPr>
              <w:ins w:id="348" w:author="Microsoft Office User" w:date="2020-03-15T10:30:00Z"/>
              <w:rFonts w:ascii="Sylfaen" w:hAnsi="Sylfaen" w:cs="Sylfaen"/>
              <w:noProof/>
              <w:lang w:val="ka-GE"/>
            </w:rPr>
          </w:rPrChange>
        </w:rPr>
      </w:pPr>
      <w:ins w:id="349" w:author="Microsoft Office User" w:date="2020-03-15T10:30:00Z">
        <w:r w:rsidRPr="00BB0DDB">
          <w:rPr>
            <w:rFonts w:ascii="Sylfaen" w:hAnsi="Sylfaen" w:cs="Sylfaen"/>
            <w:noProof/>
            <w:sz w:val="20"/>
            <w:szCs w:val="20"/>
            <w:lang w:val="ka-GE"/>
            <w:rPrChange w:id="350" w:author="Microsoft Office User" w:date="2020-03-15T10:41:00Z">
              <w:rPr>
                <w:rFonts w:ascii="Sylfaen" w:hAnsi="Sylfaen" w:cs="Sylfaen"/>
                <w:noProof/>
                <w:lang w:val="ka-GE"/>
              </w:rPr>
            </w:rPrChange>
          </w:rPr>
          <w:t xml:space="preserve">6.4 ფინანსებზე ხელმისაწვდომობა </w:t>
        </w:r>
      </w:ins>
    </w:p>
    <w:p w14:paraId="52681D6D" w14:textId="77777777" w:rsidR="00562E44" w:rsidRPr="00BB0DDB" w:rsidRDefault="00562E44" w:rsidP="00562E44">
      <w:pPr>
        <w:pStyle w:val="ListParagraph"/>
        <w:spacing w:after="0" w:line="240" w:lineRule="auto"/>
        <w:ind w:right="-51"/>
        <w:rPr>
          <w:ins w:id="351" w:author="Microsoft Office User" w:date="2020-03-15T10:30:00Z"/>
          <w:rFonts w:ascii="Sylfaen" w:hAnsi="Sylfaen" w:cs="Sylfaen"/>
          <w:noProof/>
          <w:sz w:val="20"/>
          <w:szCs w:val="20"/>
          <w:lang w:val="ka-GE"/>
          <w:rPrChange w:id="352" w:author="Microsoft Office User" w:date="2020-03-15T10:41:00Z">
            <w:rPr>
              <w:ins w:id="353" w:author="Microsoft Office User" w:date="2020-03-15T10:30:00Z"/>
              <w:rFonts w:ascii="Sylfaen" w:hAnsi="Sylfaen" w:cs="Sylfaen"/>
              <w:noProof/>
              <w:lang w:val="ka-GE"/>
            </w:rPr>
          </w:rPrChange>
        </w:rPr>
      </w:pPr>
      <w:ins w:id="354" w:author="Microsoft Office User" w:date="2020-03-15T10:30:00Z">
        <w:r w:rsidRPr="00BB0DDB">
          <w:rPr>
            <w:rFonts w:ascii="Sylfaen" w:hAnsi="Sylfaen" w:cs="Sylfaen"/>
            <w:noProof/>
            <w:sz w:val="20"/>
            <w:szCs w:val="20"/>
            <w:lang w:val="ka-GE"/>
            <w:rPrChange w:id="355" w:author="Microsoft Office User" w:date="2020-03-15T10:41:00Z">
              <w:rPr>
                <w:rFonts w:ascii="Sylfaen" w:hAnsi="Sylfaen" w:cs="Sylfaen"/>
                <w:noProof/>
                <w:lang w:val="ka-GE"/>
              </w:rPr>
            </w:rPrChange>
          </w:rPr>
          <w:t xml:space="preserve">6.5 მიწა და ინფრასტრუქტურა </w:t>
        </w:r>
      </w:ins>
    </w:p>
    <w:p w14:paraId="7F3DB49D" w14:textId="77777777" w:rsidR="00562E44" w:rsidRPr="00BB0DDB" w:rsidRDefault="00562E44" w:rsidP="00562E44">
      <w:pPr>
        <w:pStyle w:val="ListParagraph"/>
        <w:spacing w:after="0" w:line="240" w:lineRule="auto"/>
        <w:ind w:right="-51"/>
        <w:rPr>
          <w:ins w:id="356" w:author="Microsoft Office User" w:date="2020-03-15T10:30:00Z"/>
          <w:rFonts w:ascii="Sylfaen" w:hAnsi="Sylfaen" w:cs="Sylfaen"/>
          <w:noProof/>
          <w:sz w:val="20"/>
          <w:szCs w:val="20"/>
          <w:lang w:val="ka-GE"/>
          <w:rPrChange w:id="357" w:author="Microsoft Office User" w:date="2020-03-15T10:41:00Z">
            <w:rPr>
              <w:ins w:id="358" w:author="Microsoft Office User" w:date="2020-03-15T10:30:00Z"/>
              <w:rFonts w:ascii="Sylfaen" w:hAnsi="Sylfaen" w:cs="Sylfaen"/>
              <w:noProof/>
              <w:lang w:val="ka-GE"/>
            </w:rPr>
          </w:rPrChange>
        </w:rPr>
      </w:pPr>
      <w:ins w:id="359" w:author="Microsoft Office User" w:date="2020-03-15T10:30:00Z">
        <w:r w:rsidRPr="00BB0DDB">
          <w:rPr>
            <w:rFonts w:ascii="Sylfaen" w:hAnsi="Sylfaen" w:cs="Sylfaen"/>
            <w:noProof/>
            <w:sz w:val="20"/>
            <w:szCs w:val="20"/>
            <w:lang w:val="ka-GE"/>
            <w:rPrChange w:id="360" w:author="Microsoft Office User" w:date="2020-03-15T10:41:00Z">
              <w:rPr>
                <w:rFonts w:ascii="Sylfaen" w:hAnsi="Sylfaen" w:cs="Sylfaen"/>
                <w:noProof/>
                <w:lang w:val="ka-GE"/>
              </w:rPr>
            </w:rPrChange>
          </w:rPr>
          <w:t>6.6 მარეგულირებელი და ინსტიტუციური ჩარჩო</w:t>
        </w:r>
      </w:ins>
    </w:p>
    <w:p w14:paraId="7D46D8F4" w14:textId="77777777" w:rsidR="00562E44" w:rsidRPr="00BB0DDB" w:rsidRDefault="00562E44" w:rsidP="00562E44">
      <w:pPr>
        <w:pStyle w:val="ListParagraph"/>
        <w:spacing w:after="0" w:line="240" w:lineRule="auto"/>
        <w:ind w:right="-51"/>
        <w:rPr>
          <w:ins w:id="361" w:author="Microsoft Office User" w:date="2020-03-15T10:30:00Z"/>
          <w:rFonts w:ascii="Sylfaen" w:hAnsi="Sylfaen" w:cs="Sylfaen"/>
          <w:noProof/>
          <w:sz w:val="20"/>
          <w:szCs w:val="20"/>
          <w:lang w:val="ka-GE"/>
          <w:rPrChange w:id="362" w:author="Microsoft Office User" w:date="2020-03-15T10:41:00Z">
            <w:rPr>
              <w:ins w:id="363" w:author="Microsoft Office User" w:date="2020-03-15T10:30:00Z"/>
              <w:rFonts w:ascii="Sylfaen" w:hAnsi="Sylfaen" w:cs="Sylfaen"/>
              <w:noProof/>
              <w:lang w:val="ka-GE"/>
            </w:rPr>
          </w:rPrChange>
        </w:rPr>
      </w:pPr>
      <w:ins w:id="364" w:author="Microsoft Office User" w:date="2020-03-15T10:30:00Z">
        <w:r w:rsidRPr="00BB0DDB">
          <w:rPr>
            <w:rFonts w:ascii="Sylfaen" w:hAnsi="Sylfaen" w:cs="Sylfaen"/>
            <w:noProof/>
            <w:sz w:val="20"/>
            <w:szCs w:val="20"/>
            <w:lang w:val="ka-GE"/>
            <w:rPrChange w:id="365" w:author="Microsoft Office User" w:date="2020-03-15T10:41:00Z">
              <w:rPr>
                <w:rFonts w:ascii="Sylfaen" w:hAnsi="Sylfaen" w:cs="Sylfaen"/>
                <w:noProof/>
                <w:lang w:val="ka-GE"/>
              </w:rPr>
            </w:rPrChange>
          </w:rPr>
          <w:t>6.7 უნარები და ადამიანური კაპიტალი, ინკლუზიურობა</w:t>
        </w:r>
      </w:ins>
    </w:p>
    <w:p w14:paraId="21FDF477" w14:textId="77777777" w:rsidR="00562E44" w:rsidRPr="00BB0DDB" w:rsidRDefault="00562E44" w:rsidP="00562E44">
      <w:pPr>
        <w:pStyle w:val="ListParagraph"/>
        <w:spacing w:after="0" w:line="240" w:lineRule="auto"/>
        <w:ind w:right="-51"/>
        <w:rPr>
          <w:ins w:id="366" w:author="Microsoft Office User" w:date="2020-03-15T10:30:00Z"/>
          <w:rFonts w:ascii="Sylfaen" w:hAnsi="Sylfaen" w:cs="Sylfaen"/>
          <w:noProof/>
          <w:sz w:val="20"/>
          <w:szCs w:val="20"/>
          <w:lang w:val="ka-GE"/>
          <w:rPrChange w:id="367" w:author="Microsoft Office User" w:date="2020-03-15T10:41:00Z">
            <w:rPr>
              <w:ins w:id="368" w:author="Microsoft Office User" w:date="2020-03-15T10:30:00Z"/>
              <w:rFonts w:ascii="Sylfaen" w:hAnsi="Sylfaen" w:cs="Sylfaen"/>
              <w:noProof/>
              <w:lang w:val="ka-GE"/>
            </w:rPr>
          </w:rPrChange>
        </w:rPr>
      </w:pPr>
      <w:ins w:id="369" w:author="Microsoft Office User" w:date="2020-03-15T10:30:00Z">
        <w:r w:rsidRPr="00BB0DDB">
          <w:rPr>
            <w:rFonts w:ascii="Sylfaen" w:hAnsi="Sylfaen" w:cs="Sylfaen"/>
            <w:noProof/>
            <w:sz w:val="20"/>
            <w:szCs w:val="20"/>
            <w:lang w:val="ka-GE"/>
            <w:rPrChange w:id="370" w:author="Microsoft Office User" w:date="2020-03-15T10:41:00Z">
              <w:rPr>
                <w:rFonts w:ascii="Sylfaen" w:hAnsi="Sylfaen" w:cs="Sylfaen"/>
                <w:noProof/>
                <w:lang w:val="ka-GE"/>
              </w:rPr>
            </w:rPrChange>
          </w:rPr>
          <w:t xml:space="preserve">6.8 გარე პოზიციონირება და მარკეტინგი </w:t>
        </w:r>
      </w:ins>
    </w:p>
    <w:p w14:paraId="26983B65" w14:textId="77777777" w:rsidR="00562E44" w:rsidRPr="00BB0DDB" w:rsidRDefault="00562E44">
      <w:pPr>
        <w:pStyle w:val="ListParagraph"/>
        <w:spacing w:after="0" w:line="240" w:lineRule="auto"/>
        <w:ind w:left="0" w:right="-51"/>
        <w:jc w:val="both"/>
        <w:rPr>
          <w:ins w:id="371" w:author="Microsoft Office User" w:date="2020-03-15T10:30:00Z"/>
          <w:rFonts w:ascii="Sylfaen" w:hAnsi="Sylfaen" w:cs="Sylfaen"/>
          <w:noProof/>
          <w:sz w:val="20"/>
          <w:szCs w:val="20"/>
          <w:lang w:val="ka-GE"/>
          <w:rPrChange w:id="372" w:author="Microsoft Office User" w:date="2020-03-15T10:41:00Z">
            <w:rPr>
              <w:ins w:id="373" w:author="Microsoft Office User" w:date="2020-03-15T10:30:00Z"/>
              <w:rFonts w:ascii="Sylfaen" w:hAnsi="Sylfaen" w:cs="Sylfaen"/>
              <w:noProof/>
              <w:lang w:val="ka-GE"/>
            </w:rPr>
          </w:rPrChange>
        </w:rPr>
        <w:pPrChange w:id="374" w:author="Microsoft Office User" w:date="2020-03-15T10:30:00Z">
          <w:pPr>
            <w:pStyle w:val="ListParagraph"/>
            <w:spacing w:after="0" w:line="240" w:lineRule="auto"/>
            <w:ind w:right="-51"/>
          </w:pPr>
        </w:pPrChange>
      </w:pPr>
      <w:ins w:id="375" w:author="Microsoft Office User" w:date="2020-03-15T10:30:00Z">
        <w:r w:rsidRPr="00BB0DDB">
          <w:rPr>
            <w:rFonts w:ascii="Sylfaen" w:hAnsi="Sylfaen" w:cs="Sylfaen"/>
            <w:noProof/>
            <w:sz w:val="20"/>
            <w:szCs w:val="20"/>
            <w:lang w:val="ka-GE"/>
            <w:rPrChange w:id="376" w:author="Microsoft Office User" w:date="2020-03-15T10:41:00Z">
              <w:rPr>
                <w:rFonts w:ascii="Sylfaen" w:hAnsi="Sylfaen" w:cs="Sylfaen"/>
                <w:noProof/>
                <w:lang w:val="ka-GE"/>
              </w:rPr>
            </w:rPrChange>
          </w:rPr>
          <w:t>7. ძლიერი და სუსტი მხარეების, შესაძლებლობებისა და საფრთხეების (SWOT) ანალიზი</w:t>
        </w:r>
      </w:ins>
    </w:p>
    <w:p w14:paraId="392B5414" w14:textId="77777777" w:rsidR="00562E44" w:rsidRPr="00BB0DDB" w:rsidRDefault="00562E44">
      <w:pPr>
        <w:pStyle w:val="ListParagraph"/>
        <w:spacing w:after="0" w:line="240" w:lineRule="auto"/>
        <w:ind w:left="0" w:right="-51"/>
        <w:jc w:val="both"/>
        <w:rPr>
          <w:ins w:id="377" w:author="Microsoft Office User" w:date="2020-03-15T10:30:00Z"/>
          <w:rFonts w:ascii="Sylfaen" w:hAnsi="Sylfaen" w:cs="Sylfaen"/>
          <w:noProof/>
          <w:sz w:val="20"/>
          <w:szCs w:val="20"/>
          <w:lang w:val="ka-GE"/>
          <w:rPrChange w:id="378" w:author="Microsoft Office User" w:date="2020-03-15T10:41:00Z">
            <w:rPr>
              <w:ins w:id="379" w:author="Microsoft Office User" w:date="2020-03-15T10:30:00Z"/>
              <w:rFonts w:ascii="Sylfaen" w:hAnsi="Sylfaen" w:cs="Sylfaen"/>
              <w:noProof/>
              <w:lang w:val="ka-GE"/>
            </w:rPr>
          </w:rPrChange>
        </w:rPr>
        <w:pPrChange w:id="380" w:author="Microsoft Office User" w:date="2020-03-15T10:30:00Z">
          <w:pPr>
            <w:pStyle w:val="ListParagraph"/>
            <w:spacing w:after="0" w:line="240" w:lineRule="auto"/>
            <w:ind w:right="-51"/>
          </w:pPr>
        </w:pPrChange>
      </w:pPr>
      <w:ins w:id="381" w:author="Microsoft Office User" w:date="2020-03-15T10:30:00Z">
        <w:r w:rsidRPr="00BB0DDB">
          <w:rPr>
            <w:rFonts w:ascii="Sylfaen" w:hAnsi="Sylfaen" w:cs="Sylfaen"/>
            <w:noProof/>
            <w:sz w:val="20"/>
            <w:szCs w:val="20"/>
            <w:lang w:val="ka-GE"/>
            <w:rPrChange w:id="382" w:author="Microsoft Office User" w:date="2020-03-15T10:41:00Z">
              <w:rPr>
                <w:rFonts w:ascii="Sylfaen" w:hAnsi="Sylfaen" w:cs="Sylfaen"/>
                <w:noProof/>
                <w:lang w:val="ka-GE"/>
              </w:rPr>
            </w:rPrChange>
          </w:rPr>
          <w:t>8. ხედვა და მიზნები (მათ შორის, მოსალოდნელი შედეგები)</w:t>
        </w:r>
      </w:ins>
    </w:p>
    <w:p w14:paraId="4E455A8E" w14:textId="77777777" w:rsidR="00562E44" w:rsidRPr="00BB0DDB" w:rsidRDefault="00562E44">
      <w:pPr>
        <w:pStyle w:val="ListParagraph"/>
        <w:spacing w:after="0" w:line="240" w:lineRule="auto"/>
        <w:ind w:left="0" w:right="-51"/>
        <w:jc w:val="both"/>
        <w:rPr>
          <w:ins w:id="383" w:author="Microsoft Office User" w:date="2020-03-15T10:30:00Z"/>
          <w:rFonts w:ascii="Sylfaen" w:hAnsi="Sylfaen" w:cs="Sylfaen"/>
          <w:noProof/>
          <w:sz w:val="20"/>
          <w:szCs w:val="20"/>
          <w:lang w:val="ka-GE"/>
          <w:rPrChange w:id="384" w:author="Microsoft Office User" w:date="2020-03-15T10:41:00Z">
            <w:rPr>
              <w:ins w:id="385" w:author="Microsoft Office User" w:date="2020-03-15T10:30:00Z"/>
              <w:rFonts w:ascii="Sylfaen" w:hAnsi="Sylfaen" w:cs="Sylfaen"/>
              <w:noProof/>
              <w:lang w:val="ka-GE"/>
            </w:rPr>
          </w:rPrChange>
        </w:rPr>
        <w:pPrChange w:id="386" w:author="Microsoft Office User" w:date="2020-03-15T10:30:00Z">
          <w:pPr>
            <w:pStyle w:val="ListParagraph"/>
            <w:spacing w:after="0" w:line="240" w:lineRule="auto"/>
            <w:ind w:right="-51"/>
          </w:pPr>
        </w:pPrChange>
      </w:pPr>
      <w:ins w:id="387" w:author="Microsoft Office User" w:date="2020-03-15T10:30:00Z">
        <w:r w:rsidRPr="00BB0DDB">
          <w:rPr>
            <w:rFonts w:ascii="Sylfaen" w:hAnsi="Sylfaen" w:cs="Sylfaen"/>
            <w:noProof/>
            <w:sz w:val="20"/>
            <w:szCs w:val="20"/>
            <w:lang w:val="ka-GE"/>
            <w:rPrChange w:id="388" w:author="Microsoft Office User" w:date="2020-03-15T10:41:00Z">
              <w:rPr>
                <w:rFonts w:ascii="Sylfaen" w:hAnsi="Sylfaen" w:cs="Sylfaen"/>
                <w:noProof/>
                <w:lang w:val="ka-GE"/>
              </w:rPr>
            </w:rPrChange>
          </w:rPr>
          <w:t>9. სამოქმედო გეგმა</w:t>
        </w:r>
      </w:ins>
    </w:p>
    <w:p w14:paraId="55AFEAE0" w14:textId="77777777" w:rsidR="00562E44" w:rsidRPr="00BB0DDB" w:rsidRDefault="00562E44">
      <w:pPr>
        <w:pStyle w:val="ListParagraph"/>
        <w:spacing w:after="0" w:line="240" w:lineRule="auto"/>
        <w:ind w:left="0" w:right="-51"/>
        <w:jc w:val="both"/>
        <w:rPr>
          <w:ins w:id="389" w:author="Microsoft Office User" w:date="2020-03-15T10:30:00Z"/>
          <w:rFonts w:ascii="Sylfaen" w:hAnsi="Sylfaen" w:cs="Sylfaen"/>
          <w:noProof/>
          <w:sz w:val="20"/>
          <w:szCs w:val="20"/>
          <w:lang w:val="ka-GE"/>
          <w:rPrChange w:id="390" w:author="Microsoft Office User" w:date="2020-03-15T10:41:00Z">
            <w:rPr>
              <w:ins w:id="391" w:author="Microsoft Office User" w:date="2020-03-15T10:30:00Z"/>
              <w:rFonts w:ascii="Sylfaen" w:hAnsi="Sylfaen" w:cs="Sylfaen"/>
              <w:noProof/>
              <w:lang w:val="ka-GE"/>
            </w:rPr>
          </w:rPrChange>
        </w:rPr>
        <w:pPrChange w:id="392" w:author="Microsoft Office User" w:date="2020-03-15T10:30:00Z">
          <w:pPr>
            <w:pStyle w:val="ListParagraph"/>
            <w:spacing w:after="0" w:line="240" w:lineRule="auto"/>
            <w:ind w:right="-51"/>
          </w:pPr>
        </w:pPrChange>
      </w:pPr>
      <w:ins w:id="393" w:author="Microsoft Office User" w:date="2020-03-15T10:30:00Z">
        <w:r w:rsidRPr="00BB0DDB">
          <w:rPr>
            <w:rFonts w:ascii="Sylfaen" w:hAnsi="Sylfaen" w:cs="Sylfaen"/>
            <w:noProof/>
            <w:sz w:val="20"/>
            <w:szCs w:val="20"/>
            <w:lang w:val="ka-GE"/>
            <w:rPrChange w:id="394" w:author="Microsoft Office User" w:date="2020-03-15T10:41:00Z">
              <w:rPr>
                <w:rFonts w:ascii="Sylfaen" w:hAnsi="Sylfaen" w:cs="Sylfaen"/>
                <w:noProof/>
                <w:lang w:val="ka-GE"/>
              </w:rPr>
            </w:rPrChange>
          </w:rPr>
          <w:t>10. დაფინანსების სქემა</w:t>
        </w:r>
      </w:ins>
    </w:p>
    <w:p w14:paraId="58D285CA" w14:textId="77777777" w:rsidR="00C21E9C" w:rsidRPr="00A554DF" w:rsidDel="00562E44" w:rsidRDefault="00562E44">
      <w:pPr>
        <w:pStyle w:val="ListParagraph"/>
        <w:spacing w:after="0" w:line="240" w:lineRule="auto"/>
        <w:ind w:right="-51"/>
        <w:rPr>
          <w:del w:id="395" w:author="Microsoft Office User" w:date="2020-03-15T10:30:00Z"/>
          <w:rFonts w:ascii="Sylfaen" w:hAnsi="Sylfaen" w:cs="Sylfaen"/>
          <w:noProof/>
          <w:lang w:val="ka-GE"/>
        </w:rPr>
        <w:pPrChange w:id="396" w:author="Microsoft Office User" w:date="2020-03-15T10:30:00Z">
          <w:pPr>
            <w:pStyle w:val="ListParagraph"/>
            <w:spacing w:line="276" w:lineRule="auto"/>
            <w:ind w:left="-630"/>
          </w:pPr>
        </w:pPrChange>
      </w:pPr>
      <w:ins w:id="397" w:author="Microsoft Office User" w:date="2020-03-15T10:30:00Z">
        <w:r w:rsidRPr="00BB0DDB">
          <w:rPr>
            <w:rFonts w:ascii="Sylfaen" w:hAnsi="Sylfaen" w:cs="Sylfaen"/>
            <w:noProof/>
            <w:sz w:val="20"/>
            <w:szCs w:val="20"/>
            <w:lang w:val="ka-GE"/>
            <w:rPrChange w:id="398" w:author="Microsoft Office User" w:date="2020-03-15T10:41:00Z">
              <w:rPr>
                <w:rFonts w:ascii="Sylfaen" w:hAnsi="Sylfaen" w:cs="Sylfaen"/>
                <w:noProof/>
                <w:lang w:val="ka-GE"/>
              </w:rPr>
            </w:rPrChange>
          </w:rPr>
          <w:t>11. მონიტორინგის ინდიკატორები და მექანიზმები</w:t>
        </w:r>
        <w:r w:rsidRPr="00BB0DDB">
          <w:rPr>
            <w:rFonts w:ascii="Sylfaen" w:hAnsi="Sylfaen" w:cs="Sylfaen"/>
            <w:noProof/>
            <w:lang w:val="ka-GE"/>
          </w:rPr>
          <w:t xml:space="preserve"> </w:t>
        </w:r>
      </w:ins>
      <w:del w:id="399" w:author="Microsoft Office User" w:date="2020-03-15T10:30:00Z">
        <w:r w:rsidR="00C21E9C" w:rsidRPr="00BB0DDB" w:rsidDel="00562E44">
          <w:rPr>
            <w:rFonts w:ascii="Sylfaen" w:hAnsi="Sylfaen" w:cs="Sylfaen"/>
            <w:noProof/>
            <w:lang w:val="ka-GE"/>
          </w:rPr>
          <w:delText>მერის მიმართვა......................................................................................................................</w:delText>
        </w:r>
        <w:r w:rsidR="0017717A" w:rsidRPr="00A554DF" w:rsidDel="00562E44">
          <w:rPr>
            <w:rFonts w:ascii="Sylfaen" w:hAnsi="Sylfaen" w:cs="Sylfaen"/>
            <w:noProof/>
          </w:rPr>
          <w:delText>.</w:delText>
        </w:r>
        <w:r w:rsidR="00C21E9C" w:rsidRPr="00A554DF" w:rsidDel="00562E44">
          <w:rPr>
            <w:rFonts w:ascii="Sylfaen" w:hAnsi="Sylfaen" w:cs="Sylfaen"/>
            <w:noProof/>
            <w:lang w:val="ka-GE"/>
          </w:rPr>
          <w:delText>....................2</w:delText>
        </w:r>
      </w:del>
    </w:p>
    <w:p w14:paraId="1F637E3C" w14:textId="77777777" w:rsidR="00C21E9C" w:rsidRPr="00A554DF" w:rsidDel="00562E44" w:rsidRDefault="00C21E9C">
      <w:pPr>
        <w:pStyle w:val="ListParagraph"/>
        <w:numPr>
          <w:ilvl w:val="0"/>
          <w:numId w:val="9"/>
        </w:numPr>
        <w:spacing w:after="0" w:line="240" w:lineRule="auto"/>
        <w:ind w:left="0" w:right="-51"/>
        <w:rPr>
          <w:del w:id="400" w:author="Microsoft Office User" w:date="2020-03-15T10:30:00Z"/>
          <w:rFonts w:ascii="Sylfaen" w:hAnsi="Sylfaen" w:cs="Sylfaen"/>
          <w:noProof/>
          <w:lang w:val="ka-GE"/>
        </w:rPr>
        <w:pPrChange w:id="401" w:author="Microsoft Office User" w:date="2020-03-15T10:22:00Z">
          <w:pPr>
            <w:pStyle w:val="ListParagraph"/>
            <w:numPr>
              <w:numId w:val="9"/>
            </w:numPr>
            <w:spacing w:line="276" w:lineRule="auto"/>
            <w:ind w:left="-270" w:hanging="360"/>
          </w:pPr>
        </w:pPrChange>
      </w:pPr>
      <w:del w:id="402" w:author="Microsoft Office User" w:date="2020-03-15T10:30:00Z">
        <w:r w:rsidRPr="00A554DF" w:rsidDel="00562E44">
          <w:rPr>
            <w:rFonts w:ascii="Sylfaen" w:hAnsi="Sylfaen" w:cs="Sylfaen"/>
            <w:noProof/>
            <w:lang w:val="ka-GE"/>
          </w:rPr>
          <w:delText>მოკლე შეჯამება ....................................................................................................................................4</w:delText>
        </w:r>
      </w:del>
    </w:p>
    <w:p w14:paraId="46EE9432" w14:textId="77777777" w:rsidR="00C21E9C" w:rsidRPr="00A554DF" w:rsidDel="00562E44" w:rsidRDefault="00C21E9C">
      <w:pPr>
        <w:pStyle w:val="ListParagraph"/>
        <w:numPr>
          <w:ilvl w:val="0"/>
          <w:numId w:val="9"/>
        </w:numPr>
        <w:spacing w:after="0" w:line="240" w:lineRule="auto"/>
        <w:ind w:left="0" w:right="-51"/>
        <w:rPr>
          <w:del w:id="403" w:author="Microsoft Office User" w:date="2020-03-15T10:30:00Z"/>
          <w:rFonts w:ascii="Sylfaen" w:hAnsi="Sylfaen" w:cs="Sylfaen"/>
          <w:noProof/>
          <w:lang w:val="ka-GE"/>
        </w:rPr>
        <w:pPrChange w:id="404" w:author="Microsoft Office User" w:date="2020-03-15T10:22:00Z">
          <w:pPr>
            <w:pStyle w:val="ListParagraph"/>
            <w:numPr>
              <w:numId w:val="9"/>
            </w:numPr>
            <w:spacing w:line="276" w:lineRule="auto"/>
            <w:ind w:left="-270" w:hanging="360"/>
          </w:pPr>
        </w:pPrChange>
      </w:pPr>
      <w:del w:id="405" w:author="Microsoft Office User" w:date="2020-03-15T10:30:00Z">
        <w:r w:rsidRPr="00A554DF" w:rsidDel="00562E44">
          <w:rPr>
            <w:rFonts w:ascii="Sylfaen" w:hAnsi="Sylfaen" w:cs="Sylfaen"/>
            <w:noProof/>
            <w:lang w:val="ka-GE"/>
          </w:rPr>
          <w:delText>შინაარსი .................................................................................................................................................5</w:delText>
        </w:r>
      </w:del>
    </w:p>
    <w:p w14:paraId="49B8182E" w14:textId="77777777" w:rsidR="00C21E9C" w:rsidRPr="00A554DF" w:rsidDel="00562E44" w:rsidRDefault="00C21E9C">
      <w:pPr>
        <w:pStyle w:val="ListParagraph"/>
        <w:numPr>
          <w:ilvl w:val="0"/>
          <w:numId w:val="9"/>
        </w:numPr>
        <w:spacing w:after="0" w:line="240" w:lineRule="auto"/>
        <w:ind w:left="0" w:right="-51"/>
        <w:rPr>
          <w:del w:id="406" w:author="Microsoft Office User" w:date="2020-03-15T10:30:00Z"/>
          <w:rFonts w:ascii="Sylfaen" w:hAnsi="Sylfaen" w:cs="Sylfaen"/>
          <w:noProof/>
          <w:lang w:val="ka-GE"/>
        </w:rPr>
        <w:pPrChange w:id="407" w:author="Microsoft Office User" w:date="2020-03-15T10:22:00Z">
          <w:pPr>
            <w:pStyle w:val="ListParagraph"/>
            <w:numPr>
              <w:numId w:val="9"/>
            </w:numPr>
            <w:spacing w:line="276" w:lineRule="auto"/>
            <w:ind w:left="-270" w:hanging="360"/>
          </w:pPr>
        </w:pPrChange>
      </w:pPr>
      <w:del w:id="408" w:author="Microsoft Office User" w:date="2020-03-15T10:30:00Z">
        <w:r w:rsidRPr="00A554DF" w:rsidDel="00562E44">
          <w:rPr>
            <w:rFonts w:ascii="Sylfaen" w:hAnsi="Sylfaen" w:cs="Sylfaen"/>
            <w:noProof/>
            <w:lang w:val="ka-GE"/>
          </w:rPr>
          <w:delText>ცხრილები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გრაფიკები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დანართები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და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აბრევიატურები .............................................................6</w:delText>
        </w:r>
      </w:del>
    </w:p>
    <w:p w14:paraId="36848AA2" w14:textId="77777777" w:rsidR="00C21E9C" w:rsidRPr="00A554DF" w:rsidDel="00562E44" w:rsidRDefault="00C21E9C">
      <w:pPr>
        <w:pStyle w:val="ListParagraph"/>
        <w:numPr>
          <w:ilvl w:val="0"/>
          <w:numId w:val="9"/>
        </w:numPr>
        <w:spacing w:after="0" w:line="240" w:lineRule="auto"/>
        <w:ind w:left="0" w:right="-51"/>
        <w:rPr>
          <w:del w:id="409" w:author="Microsoft Office User" w:date="2020-03-15T10:30:00Z"/>
          <w:rFonts w:ascii="Sylfaen" w:hAnsi="Sylfaen" w:cs="Sylfaen"/>
          <w:noProof/>
          <w:lang w:val="ka-GE"/>
        </w:rPr>
        <w:pPrChange w:id="410" w:author="Microsoft Office User" w:date="2020-03-15T10:22:00Z">
          <w:pPr>
            <w:pStyle w:val="ListParagraph"/>
            <w:numPr>
              <w:numId w:val="9"/>
            </w:numPr>
            <w:spacing w:line="276" w:lineRule="auto"/>
            <w:ind w:left="-270" w:hanging="360"/>
          </w:pPr>
        </w:pPrChange>
      </w:pPr>
      <w:del w:id="411" w:author="Microsoft Office User" w:date="2020-03-15T10:30:00Z">
        <w:r w:rsidRPr="00A554DF" w:rsidDel="00562E44">
          <w:rPr>
            <w:rFonts w:ascii="Sylfaen" w:hAnsi="Sylfaen" w:cs="Sylfaen"/>
            <w:noProof/>
            <w:lang w:val="ka-GE"/>
          </w:rPr>
          <w:delText>გეგმის შესავალი ...................................................................................................................................7</w:delText>
        </w:r>
      </w:del>
    </w:p>
    <w:p w14:paraId="15C72E3D" w14:textId="77777777" w:rsidR="00C21E9C" w:rsidRPr="00A554DF" w:rsidDel="00562E44" w:rsidRDefault="00C21E9C">
      <w:pPr>
        <w:pStyle w:val="ListParagraph"/>
        <w:numPr>
          <w:ilvl w:val="0"/>
          <w:numId w:val="9"/>
        </w:numPr>
        <w:spacing w:after="0" w:line="240" w:lineRule="auto"/>
        <w:ind w:left="0" w:right="-51"/>
        <w:rPr>
          <w:del w:id="412" w:author="Microsoft Office User" w:date="2020-03-15T10:30:00Z"/>
          <w:rFonts w:ascii="Sylfaen" w:hAnsi="Sylfaen" w:cs="Sylfaen"/>
          <w:noProof/>
          <w:lang w:val="ka-GE"/>
        </w:rPr>
        <w:pPrChange w:id="413" w:author="Microsoft Office User" w:date="2020-03-15T10:22:00Z">
          <w:pPr>
            <w:pStyle w:val="ListParagraph"/>
            <w:numPr>
              <w:numId w:val="9"/>
            </w:numPr>
            <w:spacing w:line="276" w:lineRule="auto"/>
            <w:ind w:left="-270" w:hanging="360"/>
          </w:pPr>
        </w:pPrChange>
      </w:pPr>
      <w:del w:id="414" w:author="Microsoft Office User" w:date="2020-03-15T10:30:00Z">
        <w:r w:rsidRPr="00A554DF" w:rsidDel="00562E44">
          <w:rPr>
            <w:rFonts w:ascii="Sylfaen" w:hAnsi="Sylfaen"/>
            <w:noProof/>
            <w:lang w:val="ka-GE"/>
          </w:rPr>
          <w:delText xml:space="preserve"> </w:delText>
        </w:r>
        <w:r w:rsidRPr="00A554DF" w:rsidDel="00562E44">
          <w:rPr>
            <w:rFonts w:ascii="Sylfaen" w:hAnsi="Sylfaen" w:cs="Sylfaen"/>
            <w:noProof/>
            <w:lang w:val="ka-GE"/>
          </w:rPr>
          <w:delText>ადგილობრივი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ეკონომიკური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განვითარების</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გეგმის</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შემუშავების</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პროცესი ..........................9</w:delText>
        </w:r>
      </w:del>
    </w:p>
    <w:p w14:paraId="15459548" w14:textId="77777777" w:rsidR="00C21E9C" w:rsidRPr="00A554DF" w:rsidDel="00562E44" w:rsidRDefault="00C21E9C">
      <w:pPr>
        <w:pStyle w:val="ListParagraph"/>
        <w:numPr>
          <w:ilvl w:val="0"/>
          <w:numId w:val="9"/>
        </w:numPr>
        <w:spacing w:after="0" w:line="240" w:lineRule="auto"/>
        <w:ind w:left="0" w:right="-51"/>
        <w:rPr>
          <w:del w:id="415" w:author="Microsoft Office User" w:date="2020-03-15T10:30:00Z"/>
          <w:rFonts w:ascii="Sylfaen" w:hAnsi="Sylfaen" w:cs="Sylfaen"/>
          <w:noProof/>
          <w:lang w:val="ka-GE"/>
        </w:rPr>
        <w:pPrChange w:id="416" w:author="Microsoft Office User" w:date="2020-03-15T10:22:00Z">
          <w:pPr>
            <w:pStyle w:val="ListParagraph"/>
            <w:numPr>
              <w:numId w:val="9"/>
            </w:numPr>
            <w:spacing w:line="276" w:lineRule="auto"/>
            <w:ind w:left="-270" w:hanging="360"/>
          </w:pPr>
        </w:pPrChange>
      </w:pPr>
      <w:del w:id="417" w:author="Microsoft Office User" w:date="2020-03-15T10:30:00Z">
        <w:r w:rsidRPr="00A554DF" w:rsidDel="00562E44">
          <w:rPr>
            <w:rFonts w:ascii="Sylfaen" w:hAnsi="Sylfaen"/>
            <w:noProof/>
            <w:lang w:val="ka-GE"/>
          </w:rPr>
          <w:delText>ადგილობრივი ეკონომიკური ანალიზი .........................................................................................11</w:delText>
        </w:r>
      </w:del>
    </w:p>
    <w:p w14:paraId="297CAAB2" w14:textId="77777777" w:rsidR="002E667F" w:rsidRPr="00A554DF" w:rsidDel="00562E44" w:rsidRDefault="002E667F">
      <w:pPr>
        <w:pStyle w:val="ListParagraph"/>
        <w:numPr>
          <w:ilvl w:val="1"/>
          <w:numId w:val="9"/>
        </w:numPr>
        <w:spacing w:after="0" w:line="240" w:lineRule="auto"/>
        <w:ind w:left="0" w:right="-51"/>
        <w:rPr>
          <w:del w:id="418" w:author="Microsoft Office User" w:date="2020-03-15T10:30:00Z"/>
          <w:rFonts w:ascii="Sylfaen" w:hAnsi="Sylfaen"/>
          <w:noProof/>
        </w:rPr>
        <w:pPrChange w:id="419" w:author="Microsoft Office User" w:date="2020-03-15T10:22:00Z">
          <w:pPr>
            <w:pStyle w:val="ListParagraph"/>
            <w:numPr>
              <w:ilvl w:val="1"/>
              <w:numId w:val="9"/>
            </w:numPr>
            <w:spacing w:line="276" w:lineRule="auto"/>
            <w:ind w:left="-270" w:hanging="360"/>
          </w:pPr>
        </w:pPrChange>
      </w:pPr>
      <w:del w:id="420" w:author="Microsoft Office User" w:date="2020-03-15T10:30:00Z">
        <w:r w:rsidRPr="00A554DF" w:rsidDel="00562E44">
          <w:rPr>
            <w:rFonts w:ascii="Sylfaen" w:hAnsi="Sylfaen"/>
            <w:noProof/>
            <w:lang w:val="ka-GE"/>
          </w:rPr>
          <w:delText>ადგილობრივი ეკონომიკური სტრუქტურის ანალიზი</w:delText>
        </w:r>
        <w:r w:rsidRPr="00A554DF" w:rsidDel="00562E44">
          <w:rPr>
            <w:rFonts w:ascii="Sylfaen" w:hAnsi="Sylfaen"/>
            <w:noProof/>
          </w:rPr>
          <w:delText xml:space="preserve"> ………………………………………..12</w:delText>
        </w:r>
      </w:del>
    </w:p>
    <w:p w14:paraId="2EAD49B4" w14:textId="77777777" w:rsidR="002E667F" w:rsidRPr="00A554DF" w:rsidDel="00562E44" w:rsidRDefault="002E667F">
      <w:pPr>
        <w:pStyle w:val="ListParagraph"/>
        <w:numPr>
          <w:ilvl w:val="1"/>
          <w:numId w:val="9"/>
        </w:numPr>
        <w:spacing w:after="0" w:line="240" w:lineRule="auto"/>
        <w:ind w:left="0" w:right="-51"/>
        <w:jc w:val="both"/>
        <w:rPr>
          <w:del w:id="421" w:author="Microsoft Office User" w:date="2020-03-15T10:30:00Z"/>
          <w:rFonts w:ascii="Sylfaen" w:hAnsi="Sylfaen" w:cs="Sylfaen"/>
          <w:noProof/>
        </w:rPr>
        <w:pPrChange w:id="422" w:author="Microsoft Office User" w:date="2020-03-15T10:22:00Z">
          <w:pPr>
            <w:pStyle w:val="ListParagraph"/>
            <w:numPr>
              <w:ilvl w:val="1"/>
              <w:numId w:val="9"/>
            </w:numPr>
            <w:spacing w:after="120" w:line="276" w:lineRule="auto"/>
            <w:ind w:left="-270" w:hanging="360"/>
            <w:jc w:val="both"/>
          </w:pPr>
        </w:pPrChange>
      </w:pPr>
      <w:del w:id="423" w:author="Microsoft Office User" w:date="2020-03-15T10:30:00Z">
        <w:r w:rsidRPr="00A554DF" w:rsidDel="00562E44">
          <w:rPr>
            <w:rFonts w:ascii="Sylfaen" w:hAnsi="Sylfaen" w:cs="Sylfaen"/>
            <w:noProof/>
            <w:lang w:val="ka-GE"/>
          </w:rPr>
          <w:delText>ადგილობრივი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თანამშრომლობა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და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ქსელური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ურთიერთობები</w:delText>
        </w:r>
        <w:r w:rsidRPr="00A554DF" w:rsidDel="00562E44">
          <w:rPr>
            <w:rFonts w:ascii="Sylfaen" w:hAnsi="Sylfaen" w:cs="Sylfaen"/>
            <w:noProof/>
          </w:rPr>
          <w:delText xml:space="preserve"> …………………………….18</w:delText>
        </w:r>
      </w:del>
    </w:p>
    <w:p w14:paraId="48F14C77" w14:textId="77777777" w:rsidR="009F7651" w:rsidRPr="00A554DF" w:rsidDel="00562E44" w:rsidRDefault="009F7651">
      <w:pPr>
        <w:pStyle w:val="ListParagraph"/>
        <w:numPr>
          <w:ilvl w:val="1"/>
          <w:numId w:val="9"/>
        </w:numPr>
        <w:spacing w:after="0" w:line="240" w:lineRule="auto"/>
        <w:ind w:left="0" w:right="-51"/>
        <w:jc w:val="both"/>
        <w:rPr>
          <w:del w:id="424" w:author="Microsoft Office User" w:date="2020-03-15T10:30:00Z"/>
          <w:rFonts w:ascii="Sylfaen" w:hAnsi="Sylfaen" w:cs="Sylfaen"/>
          <w:noProof/>
        </w:rPr>
        <w:pPrChange w:id="425" w:author="Microsoft Office User" w:date="2020-03-15T10:22:00Z">
          <w:pPr>
            <w:pStyle w:val="ListParagraph"/>
            <w:numPr>
              <w:ilvl w:val="1"/>
              <w:numId w:val="9"/>
            </w:numPr>
            <w:spacing w:after="120" w:line="276" w:lineRule="auto"/>
            <w:ind w:left="-270" w:hanging="360"/>
            <w:jc w:val="both"/>
          </w:pPr>
        </w:pPrChange>
      </w:pPr>
      <w:del w:id="426" w:author="Microsoft Office User" w:date="2020-03-15T10:30:00Z">
        <w:r w:rsidRPr="00A554DF" w:rsidDel="00562E44">
          <w:rPr>
            <w:rFonts w:ascii="Sylfaen" w:hAnsi="Sylfaen"/>
            <w:noProof/>
            <w:lang w:val="ka-GE"/>
          </w:rPr>
          <w:delText>ბიზნესის ხელშეწყობაზე ორიენტირებული, გამჭვირვალე და კორუფციისგან თავისუფალი ადმინისტრაცია .................................................................................................................................................20</w:delText>
        </w:r>
      </w:del>
    </w:p>
    <w:p w14:paraId="6C0F5568" w14:textId="77777777" w:rsidR="009F7651" w:rsidRPr="00A554DF" w:rsidDel="00562E44" w:rsidRDefault="009F7651">
      <w:pPr>
        <w:pStyle w:val="ListParagraph"/>
        <w:numPr>
          <w:ilvl w:val="1"/>
          <w:numId w:val="9"/>
        </w:numPr>
        <w:spacing w:after="0" w:line="240" w:lineRule="auto"/>
        <w:ind w:left="0" w:right="-51"/>
        <w:jc w:val="both"/>
        <w:rPr>
          <w:del w:id="427" w:author="Microsoft Office User" w:date="2020-03-15T10:30:00Z"/>
          <w:rFonts w:ascii="Sylfaen" w:hAnsi="Sylfaen" w:cs="Sylfaen"/>
          <w:noProof/>
        </w:rPr>
        <w:pPrChange w:id="428" w:author="Microsoft Office User" w:date="2020-03-15T10:22:00Z">
          <w:pPr>
            <w:pStyle w:val="ListParagraph"/>
            <w:numPr>
              <w:ilvl w:val="1"/>
              <w:numId w:val="9"/>
            </w:numPr>
            <w:spacing w:after="120" w:line="276" w:lineRule="auto"/>
            <w:ind w:left="-270" w:hanging="360"/>
            <w:jc w:val="both"/>
          </w:pPr>
        </w:pPrChange>
      </w:pPr>
      <w:del w:id="429" w:author="Microsoft Office User" w:date="2020-03-15T10:30:00Z">
        <w:r w:rsidRPr="00A554DF" w:rsidDel="00562E44">
          <w:rPr>
            <w:rFonts w:ascii="Sylfaen" w:hAnsi="Sylfaen"/>
            <w:noProof/>
            <w:lang w:val="ka-GE"/>
          </w:rPr>
          <w:delText>ფინანსების ხელმისაწვდომობა</w:delText>
        </w:r>
        <w:r w:rsidRPr="00A554DF" w:rsidDel="00562E44">
          <w:rPr>
            <w:rFonts w:ascii="Sylfaen" w:hAnsi="Sylfaen" w:cs="Calibri"/>
            <w:bCs/>
            <w:noProof/>
            <w:lang w:val="ka-GE"/>
          </w:rPr>
          <w:delText xml:space="preserve"> .......................................................................................................22</w:delText>
        </w:r>
      </w:del>
    </w:p>
    <w:p w14:paraId="234C715E" w14:textId="77777777" w:rsidR="009F7651" w:rsidRPr="00A554DF" w:rsidDel="00562E44" w:rsidRDefault="009F7651">
      <w:pPr>
        <w:pStyle w:val="ListParagraph"/>
        <w:numPr>
          <w:ilvl w:val="1"/>
          <w:numId w:val="9"/>
        </w:numPr>
        <w:spacing w:after="0" w:line="240" w:lineRule="auto"/>
        <w:ind w:left="0" w:right="-51"/>
        <w:jc w:val="both"/>
        <w:rPr>
          <w:del w:id="430" w:author="Microsoft Office User" w:date="2020-03-15T10:30:00Z"/>
          <w:rFonts w:ascii="Sylfaen" w:hAnsi="Sylfaen" w:cs="Sylfaen"/>
          <w:noProof/>
        </w:rPr>
        <w:pPrChange w:id="431" w:author="Microsoft Office User" w:date="2020-03-15T10:22:00Z">
          <w:pPr>
            <w:pStyle w:val="ListParagraph"/>
            <w:numPr>
              <w:ilvl w:val="1"/>
              <w:numId w:val="9"/>
            </w:numPr>
            <w:spacing w:after="120" w:line="276" w:lineRule="auto"/>
            <w:ind w:left="-270" w:hanging="360"/>
            <w:jc w:val="both"/>
          </w:pPr>
        </w:pPrChange>
      </w:pPr>
      <w:del w:id="432" w:author="Microsoft Office User" w:date="2020-03-15T10:30:00Z">
        <w:r w:rsidRPr="00A554DF" w:rsidDel="00562E44">
          <w:rPr>
            <w:rFonts w:ascii="Sylfaen" w:hAnsi="Sylfaen" w:cs="Sylfaen"/>
            <w:noProof/>
            <w:lang w:val="ka-GE"/>
          </w:rPr>
          <w:delText>მიწა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და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ინფრასტრუქტურა ..............................................................................................................24</w:delText>
        </w:r>
      </w:del>
    </w:p>
    <w:p w14:paraId="46A5DCEB" w14:textId="77777777" w:rsidR="009F7651" w:rsidRPr="00A554DF" w:rsidDel="00562E44" w:rsidRDefault="009F7651">
      <w:pPr>
        <w:pStyle w:val="ListParagraph"/>
        <w:numPr>
          <w:ilvl w:val="1"/>
          <w:numId w:val="9"/>
        </w:numPr>
        <w:spacing w:after="0" w:line="240" w:lineRule="auto"/>
        <w:ind w:left="0" w:right="-51"/>
        <w:jc w:val="both"/>
        <w:rPr>
          <w:del w:id="433" w:author="Microsoft Office User" w:date="2020-03-15T10:30:00Z"/>
          <w:rFonts w:ascii="Sylfaen" w:hAnsi="Sylfaen" w:cs="Sylfaen"/>
          <w:noProof/>
        </w:rPr>
        <w:pPrChange w:id="434" w:author="Microsoft Office User" w:date="2020-03-15T10:22:00Z">
          <w:pPr>
            <w:pStyle w:val="ListParagraph"/>
            <w:numPr>
              <w:ilvl w:val="1"/>
              <w:numId w:val="9"/>
            </w:numPr>
            <w:spacing w:after="120" w:line="276" w:lineRule="auto"/>
            <w:ind w:left="-270" w:hanging="360"/>
            <w:jc w:val="both"/>
          </w:pPr>
        </w:pPrChange>
      </w:pPr>
      <w:del w:id="435" w:author="Microsoft Office User" w:date="2020-03-15T10:30:00Z">
        <w:r w:rsidRPr="00A554DF" w:rsidDel="00562E44">
          <w:rPr>
            <w:rFonts w:ascii="Sylfaen" w:hAnsi="Sylfaen" w:cs="Sylfaen"/>
            <w:noProof/>
            <w:lang w:val="ka-GE"/>
          </w:rPr>
          <w:delText>მარეგულირებელი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და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ინსტიტუციური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ჩარჩო</w:delText>
        </w:r>
        <w:r w:rsidRPr="00A554DF" w:rsidDel="00562E44">
          <w:rPr>
            <w:rFonts w:ascii="Sylfaen" w:hAnsi="Sylfaen"/>
            <w:noProof/>
            <w:lang w:val="ka-GE"/>
          </w:rPr>
          <w:delText xml:space="preserve"> ............................................................................25</w:delText>
        </w:r>
      </w:del>
    </w:p>
    <w:p w14:paraId="6418FEEE" w14:textId="77777777" w:rsidR="0086129D" w:rsidRPr="00A554DF" w:rsidDel="00562E44" w:rsidRDefault="0086129D">
      <w:pPr>
        <w:pStyle w:val="ListParagraph"/>
        <w:numPr>
          <w:ilvl w:val="1"/>
          <w:numId w:val="9"/>
        </w:numPr>
        <w:spacing w:after="0" w:line="240" w:lineRule="auto"/>
        <w:ind w:left="0" w:right="-51"/>
        <w:jc w:val="both"/>
        <w:rPr>
          <w:del w:id="436" w:author="Microsoft Office User" w:date="2020-03-15T10:30:00Z"/>
          <w:rFonts w:ascii="Sylfaen" w:hAnsi="Sylfaen" w:cs="Sylfaen"/>
          <w:noProof/>
        </w:rPr>
        <w:pPrChange w:id="437" w:author="Microsoft Office User" w:date="2020-03-15T10:22:00Z">
          <w:pPr>
            <w:pStyle w:val="ListParagraph"/>
            <w:numPr>
              <w:ilvl w:val="1"/>
              <w:numId w:val="9"/>
            </w:numPr>
            <w:spacing w:after="120" w:line="276" w:lineRule="auto"/>
            <w:ind w:left="-270" w:hanging="360"/>
            <w:jc w:val="both"/>
          </w:pPr>
        </w:pPrChange>
      </w:pPr>
      <w:del w:id="438" w:author="Microsoft Office User" w:date="2020-03-15T10:30:00Z">
        <w:r w:rsidRPr="00A554DF" w:rsidDel="00562E44">
          <w:rPr>
            <w:rFonts w:ascii="Sylfaen" w:hAnsi="Sylfaen" w:cs="Sylfaen"/>
            <w:noProof/>
            <w:lang w:val="ka-GE"/>
          </w:rPr>
          <w:delText>უნარები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და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ადამიანური</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კაპიტალი</w:delText>
        </w:r>
        <w:r w:rsidRPr="00A554DF" w:rsidDel="00562E44">
          <w:rPr>
            <w:rFonts w:ascii="Sylfaen" w:hAnsi="Sylfaen" w:cs="Calibri"/>
            <w:bCs/>
            <w:noProof/>
            <w:lang w:val="ka-GE"/>
          </w:rPr>
          <w:delText xml:space="preserve">, </w:delText>
        </w:r>
        <w:r w:rsidRPr="00A554DF" w:rsidDel="00562E44">
          <w:rPr>
            <w:rFonts w:ascii="Sylfaen" w:hAnsi="Sylfaen" w:cs="Sylfaen"/>
            <w:noProof/>
            <w:lang w:val="ka-GE"/>
          </w:rPr>
          <w:delText>ჩართულობა</w:delText>
        </w:r>
        <w:r w:rsidRPr="00A554DF" w:rsidDel="00562E44">
          <w:rPr>
            <w:rFonts w:ascii="Sylfaen" w:hAnsi="Sylfaen" w:cs="Sylfaen"/>
            <w:noProof/>
          </w:rPr>
          <w:delText xml:space="preserve"> …………………………………………….25</w:delText>
        </w:r>
      </w:del>
    </w:p>
    <w:p w14:paraId="2DF8EF51" w14:textId="77777777" w:rsidR="0086129D" w:rsidRPr="00A554DF" w:rsidDel="00562E44" w:rsidRDefault="0086129D">
      <w:pPr>
        <w:pStyle w:val="ListParagraph"/>
        <w:numPr>
          <w:ilvl w:val="1"/>
          <w:numId w:val="9"/>
        </w:numPr>
        <w:spacing w:after="0" w:line="240" w:lineRule="auto"/>
        <w:ind w:left="0" w:right="-51"/>
        <w:jc w:val="both"/>
        <w:rPr>
          <w:del w:id="439" w:author="Microsoft Office User" w:date="2020-03-15T10:30:00Z"/>
          <w:rFonts w:ascii="Sylfaen" w:hAnsi="Sylfaen" w:cs="Sylfaen"/>
          <w:noProof/>
        </w:rPr>
        <w:pPrChange w:id="440" w:author="Microsoft Office User" w:date="2020-03-15T10:22:00Z">
          <w:pPr>
            <w:pStyle w:val="ListParagraph"/>
            <w:numPr>
              <w:ilvl w:val="1"/>
              <w:numId w:val="9"/>
            </w:numPr>
            <w:spacing w:after="120" w:line="276" w:lineRule="auto"/>
            <w:ind w:left="-270" w:hanging="360"/>
            <w:jc w:val="both"/>
          </w:pPr>
        </w:pPrChange>
      </w:pPr>
      <w:del w:id="441" w:author="Microsoft Office User" w:date="2020-03-15T10:30:00Z">
        <w:r w:rsidRPr="00A554DF" w:rsidDel="00562E44">
          <w:rPr>
            <w:rFonts w:ascii="Sylfaen" w:hAnsi="Sylfaen" w:cs="Sylfaen"/>
            <w:noProof/>
            <w:lang w:val="ka-GE"/>
          </w:rPr>
          <w:delText>გარე</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პოზიციონირება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და</w:delText>
        </w:r>
        <w:r w:rsidRPr="00A554DF" w:rsidDel="00562E44">
          <w:rPr>
            <w:rFonts w:ascii="Sylfaen" w:hAnsi="Sylfaen"/>
            <w:noProof/>
            <w:lang w:val="ka-GE"/>
          </w:rPr>
          <w:delText xml:space="preserve"> </w:delText>
        </w:r>
        <w:r w:rsidRPr="00A554DF" w:rsidDel="00562E44">
          <w:rPr>
            <w:rFonts w:ascii="Sylfaen" w:hAnsi="Sylfaen" w:cs="Sylfaen"/>
            <w:noProof/>
            <w:lang w:val="ka-GE"/>
          </w:rPr>
          <w:delText>მარკეტინგი</w:delText>
        </w:r>
        <w:r w:rsidRPr="00A554DF" w:rsidDel="00562E44">
          <w:rPr>
            <w:rFonts w:ascii="Sylfaen" w:hAnsi="Sylfaen" w:cs="Sylfaen"/>
            <w:noProof/>
          </w:rPr>
          <w:delText xml:space="preserve"> …………………………………………………………...27</w:delText>
        </w:r>
      </w:del>
    </w:p>
    <w:p w14:paraId="4201BDC2" w14:textId="77777777" w:rsidR="0086129D" w:rsidRPr="00A554DF" w:rsidDel="00562E44" w:rsidRDefault="00022108">
      <w:pPr>
        <w:pStyle w:val="ListParagraph"/>
        <w:numPr>
          <w:ilvl w:val="0"/>
          <w:numId w:val="9"/>
        </w:numPr>
        <w:spacing w:after="0" w:line="240" w:lineRule="auto"/>
        <w:ind w:left="0" w:right="-51"/>
        <w:jc w:val="both"/>
        <w:rPr>
          <w:del w:id="442" w:author="Microsoft Office User" w:date="2020-03-15T10:30:00Z"/>
          <w:rFonts w:ascii="Sylfaen" w:hAnsi="Sylfaen" w:cs="Sylfaen"/>
          <w:noProof/>
        </w:rPr>
        <w:pPrChange w:id="443" w:author="Microsoft Office User" w:date="2020-03-15T10:22:00Z">
          <w:pPr>
            <w:pStyle w:val="ListParagraph"/>
            <w:numPr>
              <w:numId w:val="9"/>
            </w:numPr>
            <w:spacing w:after="120" w:line="276" w:lineRule="auto"/>
            <w:ind w:left="-270" w:hanging="360"/>
            <w:jc w:val="both"/>
          </w:pPr>
        </w:pPrChange>
      </w:pPr>
      <w:del w:id="444" w:author="Microsoft Office User" w:date="2020-03-15T10:30:00Z">
        <w:r w:rsidRPr="00A554DF" w:rsidDel="00562E44">
          <w:rPr>
            <w:rFonts w:ascii="Sylfaen" w:hAnsi="Sylfaen"/>
            <w:noProof/>
            <w:lang w:val="ka-GE"/>
          </w:rPr>
          <w:delText xml:space="preserve">მუნიციპალიტეტის  SWOT </w:delText>
        </w:r>
        <w:r w:rsidRPr="00A554DF" w:rsidDel="00562E44">
          <w:rPr>
            <w:rFonts w:ascii="Sylfaen" w:hAnsi="Sylfaen" w:cs="Sylfaen"/>
            <w:noProof/>
            <w:lang w:val="ka-GE"/>
          </w:rPr>
          <w:delText>ანალიზი</w:delText>
        </w:r>
        <w:r w:rsidRPr="00A554DF" w:rsidDel="00562E44">
          <w:rPr>
            <w:rFonts w:ascii="Sylfaen" w:hAnsi="Sylfaen" w:cs="Sylfaen"/>
            <w:noProof/>
          </w:rPr>
          <w:delText xml:space="preserve"> ……………………………………………………………..28</w:delText>
        </w:r>
      </w:del>
    </w:p>
    <w:p w14:paraId="57D99251" w14:textId="77777777" w:rsidR="00022108" w:rsidRPr="00A554DF" w:rsidDel="00562E44" w:rsidRDefault="00022108">
      <w:pPr>
        <w:pStyle w:val="ListParagraph"/>
        <w:numPr>
          <w:ilvl w:val="0"/>
          <w:numId w:val="9"/>
        </w:numPr>
        <w:spacing w:after="0" w:line="240" w:lineRule="auto"/>
        <w:ind w:left="0" w:right="-51"/>
        <w:jc w:val="both"/>
        <w:rPr>
          <w:del w:id="445" w:author="Microsoft Office User" w:date="2020-03-15T10:30:00Z"/>
          <w:rFonts w:ascii="Sylfaen" w:hAnsi="Sylfaen" w:cs="Sylfaen"/>
          <w:noProof/>
        </w:rPr>
        <w:pPrChange w:id="446" w:author="Microsoft Office User" w:date="2020-03-15T10:22:00Z">
          <w:pPr>
            <w:pStyle w:val="ListParagraph"/>
            <w:numPr>
              <w:numId w:val="9"/>
            </w:numPr>
            <w:spacing w:after="120" w:line="276" w:lineRule="auto"/>
            <w:ind w:left="-270" w:hanging="360"/>
            <w:jc w:val="both"/>
          </w:pPr>
        </w:pPrChange>
      </w:pPr>
      <w:del w:id="447" w:author="Microsoft Office User" w:date="2020-03-15T10:30:00Z">
        <w:r w:rsidRPr="00A554DF" w:rsidDel="00562E44">
          <w:rPr>
            <w:rFonts w:ascii="Sylfaen" w:hAnsi="Sylfaen"/>
            <w:noProof/>
            <w:lang w:val="ka-GE"/>
          </w:rPr>
          <w:delText>ხარაგაულის მუნიციპალიტეტის ხედვა და სტრატეგიული მიზნები</w:delText>
        </w:r>
        <w:r w:rsidRPr="00A554DF" w:rsidDel="00562E44">
          <w:rPr>
            <w:rFonts w:ascii="Sylfaen" w:hAnsi="Sylfaen"/>
            <w:noProof/>
          </w:rPr>
          <w:delText xml:space="preserve"> ……………………....30</w:delText>
        </w:r>
      </w:del>
    </w:p>
    <w:p w14:paraId="50CF1B45" w14:textId="77777777" w:rsidR="00022108" w:rsidRPr="00A554DF" w:rsidRDefault="00022108">
      <w:pPr>
        <w:pStyle w:val="ListParagraph"/>
        <w:spacing w:after="0" w:line="240" w:lineRule="auto"/>
        <w:ind w:left="0" w:right="-51"/>
        <w:jc w:val="both"/>
        <w:rPr>
          <w:rFonts w:ascii="Sylfaen" w:hAnsi="Sylfaen" w:cs="Sylfaen"/>
          <w:noProof/>
        </w:rPr>
        <w:pPrChange w:id="448" w:author="Microsoft Office User" w:date="2020-03-15T10:22:00Z">
          <w:pPr>
            <w:pStyle w:val="ListParagraph"/>
            <w:spacing w:after="120" w:line="276" w:lineRule="auto"/>
            <w:ind w:left="-270"/>
            <w:jc w:val="both"/>
          </w:pPr>
        </w:pPrChange>
      </w:pPr>
    </w:p>
    <w:p w14:paraId="34560AD9" w14:textId="77777777" w:rsidR="0086129D" w:rsidRPr="00A554DF" w:rsidRDefault="0086129D">
      <w:pPr>
        <w:spacing w:after="0" w:line="240" w:lineRule="auto"/>
        <w:ind w:right="-51"/>
        <w:jc w:val="both"/>
        <w:rPr>
          <w:rFonts w:ascii="Sylfaen" w:hAnsi="Sylfaen" w:cs="Sylfaen"/>
          <w:noProof/>
        </w:rPr>
        <w:pPrChange w:id="449" w:author="Microsoft Office User" w:date="2020-03-15T10:22:00Z">
          <w:pPr>
            <w:spacing w:after="120" w:line="276" w:lineRule="auto"/>
            <w:ind w:left="-630"/>
            <w:jc w:val="both"/>
          </w:pPr>
        </w:pPrChange>
      </w:pPr>
    </w:p>
    <w:p w14:paraId="63EAE612" w14:textId="77777777" w:rsidR="003474EA" w:rsidRPr="00A554DF" w:rsidDel="00416E8B" w:rsidRDefault="003474EA">
      <w:pPr>
        <w:pStyle w:val="ListParagraph"/>
        <w:spacing w:after="0" w:line="240" w:lineRule="auto"/>
        <w:ind w:left="0" w:right="-51"/>
        <w:jc w:val="center"/>
        <w:rPr>
          <w:del w:id="450" w:author="Microsoft Office User" w:date="2020-03-15T10:23:00Z"/>
          <w:rFonts w:ascii="Sylfaen" w:hAnsi="Sylfaen" w:cs="Sylfaen"/>
          <w:b/>
          <w:noProof/>
          <w:lang w:val="ka-GE"/>
        </w:rPr>
        <w:pPrChange w:id="451" w:author="Microsoft Office User" w:date="2020-03-15T10:22:00Z">
          <w:pPr>
            <w:pStyle w:val="ListParagraph"/>
            <w:spacing w:line="240" w:lineRule="auto"/>
            <w:ind w:left="-630"/>
            <w:jc w:val="center"/>
          </w:pPr>
        </w:pPrChange>
      </w:pPr>
    </w:p>
    <w:p w14:paraId="45892611" w14:textId="77777777" w:rsidR="003474EA" w:rsidRPr="00A554DF" w:rsidDel="00416E8B" w:rsidRDefault="003474EA">
      <w:pPr>
        <w:pStyle w:val="ListParagraph"/>
        <w:spacing w:after="0" w:line="240" w:lineRule="auto"/>
        <w:ind w:left="0" w:right="-51"/>
        <w:jc w:val="center"/>
        <w:rPr>
          <w:del w:id="452" w:author="Microsoft Office User" w:date="2020-03-15T10:23:00Z"/>
          <w:rFonts w:ascii="Sylfaen" w:hAnsi="Sylfaen" w:cs="Sylfaen"/>
          <w:b/>
          <w:noProof/>
          <w:lang w:val="ka-GE"/>
        </w:rPr>
        <w:pPrChange w:id="453" w:author="Microsoft Office User" w:date="2020-03-15T10:22:00Z">
          <w:pPr>
            <w:pStyle w:val="ListParagraph"/>
            <w:spacing w:line="276" w:lineRule="auto"/>
            <w:ind w:left="-630"/>
            <w:jc w:val="center"/>
          </w:pPr>
        </w:pPrChange>
      </w:pPr>
    </w:p>
    <w:p w14:paraId="398638BC" w14:textId="77777777" w:rsidR="003474EA" w:rsidRPr="00A554DF" w:rsidDel="00416E8B" w:rsidRDefault="003474EA">
      <w:pPr>
        <w:pStyle w:val="ListParagraph"/>
        <w:spacing w:after="0" w:line="240" w:lineRule="auto"/>
        <w:ind w:left="0" w:right="-51"/>
        <w:jc w:val="center"/>
        <w:rPr>
          <w:del w:id="454" w:author="Microsoft Office User" w:date="2020-03-15T10:23:00Z"/>
          <w:rFonts w:ascii="Sylfaen" w:hAnsi="Sylfaen" w:cs="Sylfaen"/>
          <w:b/>
          <w:noProof/>
          <w:lang w:val="ka-GE"/>
        </w:rPr>
        <w:pPrChange w:id="455" w:author="Microsoft Office User" w:date="2020-03-15T10:22:00Z">
          <w:pPr>
            <w:pStyle w:val="ListParagraph"/>
            <w:spacing w:line="276" w:lineRule="auto"/>
            <w:ind w:left="-630"/>
            <w:jc w:val="center"/>
          </w:pPr>
        </w:pPrChange>
      </w:pPr>
    </w:p>
    <w:p w14:paraId="6D3B66FA" w14:textId="77777777" w:rsidR="003474EA" w:rsidRPr="00A554DF" w:rsidDel="00416E8B" w:rsidRDefault="003474EA">
      <w:pPr>
        <w:pStyle w:val="ListParagraph"/>
        <w:spacing w:after="0" w:line="240" w:lineRule="auto"/>
        <w:ind w:left="0" w:right="-51"/>
        <w:jc w:val="center"/>
        <w:rPr>
          <w:del w:id="456" w:author="Microsoft Office User" w:date="2020-03-15T10:23:00Z"/>
          <w:rFonts w:ascii="Sylfaen" w:hAnsi="Sylfaen" w:cs="Sylfaen"/>
          <w:b/>
          <w:noProof/>
          <w:lang w:val="ka-GE"/>
        </w:rPr>
        <w:pPrChange w:id="457" w:author="Microsoft Office User" w:date="2020-03-15T10:22:00Z">
          <w:pPr>
            <w:pStyle w:val="ListParagraph"/>
            <w:spacing w:line="276" w:lineRule="auto"/>
            <w:ind w:left="-630"/>
            <w:jc w:val="center"/>
          </w:pPr>
        </w:pPrChange>
      </w:pPr>
    </w:p>
    <w:p w14:paraId="1AEA6721" w14:textId="77777777" w:rsidR="003474EA" w:rsidRPr="00A554DF" w:rsidDel="00416E8B" w:rsidRDefault="003474EA">
      <w:pPr>
        <w:pStyle w:val="ListParagraph"/>
        <w:spacing w:after="0" w:line="240" w:lineRule="auto"/>
        <w:ind w:left="0" w:right="-51"/>
        <w:jc w:val="center"/>
        <w:rPr>
          <w:del w:id="458" w:author="Microsoft Office User" w:date="2020-03-15T10:23:00Z"/>
          <w:rFonts w:ascii="Sylfaen" w:hAnsi="Sylfaen" w:cs="Sylfaen"/>
          <w:b/>
          <w:noProof/>
          <w:lang w:val="ka-GE"/>
        </w:rPr>
        <w:pPrChange w:id="459" w:author="Microsoft Office User" w:date="2020-03-15T10:22:00Z">
          <w:pPr>
            <w:pStyle w:val="ListParagraph"/>
            <w:spacing w:line="276" w:lineRule="auto"/>
            <w:ind w:left="-630"/>
            <w:jc w:val="center"/>
          </w:pPr>
        </w:pPrChange>
      </w:pPr>
    </w:p>
    <w:p w14:paraId="2D831C74" w14:textId="77777777" w:rsidR="003474EA" w:rsidRPr="00A554DF" w:rsidDel="00416E8B" w:rsidRDefault="003474EA">
      <w:pPr>
        <w:pStyle w:val="ListParagraph"/>
        <w:spacing w:after="0" w:line="240" w:lineRule="auto"/>
        <w:ind w:left="0" w:right="-51"/>
        <w:jc w:val="center"/>
        <w:rPr>
          <w:del w:id="460" w:author="Microsoft Office User" w:date="2020-03-15T10:23:00Z"/>
          <w:rFonts w:ascii="Sylfaen" w:hAnsi="Sylfaen" w:cs="Sylfaen"/>
          <w:b/>
          <w:noProof/>
          <w:lang w:val="ka-GE"/>
        </w:rPr>
        <w:pPrChange w:id="461" w:author="Microsoft Office User" w:date="2020-03-15T10:22:00Z">
          <w:pPr>
            <w:pStyle w:val="ListParagraph"/>
            <w:spacing w:line="276" w:lineRule="auto"/>
            <w:ind w:left="-630"/>
            <w:jc w:val="center"/>
          </w:pPr>
        </w:pPrChange>
      </w:pPr>
    </w:p>
    <w:p w14:paraId="19E76236" w14:textId="77777777" w:rsidR="003474EA" w:rsidRPr="00A554DF" w:rsidDel="00416E8B" w:rsidRDefault="003474EA">
      <w:pPr>
        <w:pStyle w:val="ListParagraph"/>
        <w:spacing w:after="0" w:line="240" w:lineRule="auto"/>
        <w:ind w:left="0" w:right="-51"/>
        <w:jc w:val="center"/>
        <w:rPr>
          <w:del w:id="462" w:author="Microsoft Office User" w:date="2020-03-15T10:23:00Z"/>
          <w:rFonts w:ascii="Sylfaen" w:hAnsi="Sylfaen" w:cs="Sylfaen"/>
          <w:b/>
          <w:noProof/>
          <w:lang w:val="ka-GE"/>
        </w:rPr>
        <w:pPrChange w:id="463" w:author="Microsoft Office User" w:date="2020-03-15T10:22:00Z">
          <w:pPr>
            <w:pStyle w:val="ListParagraph"/>
            <w:spacing w:line="276" w:lineRule="auto"/>
            <w:ind w:left="-630"/>
            <w:jc w:val="center"/>
          </w:pPr>
        </w:pPrChange>
      </w:pPr>
    </w:p>
    <w:p w14:paraId="5CAF83D0" w14:textId="77777777" w:rsidR="003474EA" w:rsidRPr="00A554DF" w:rsidDel="00416E8B" w:rsidRDefault="003474EA">
      <w:pPr>
        <w:pStyle w:val="ListParagraph"/>
        <w:spacing w:after="0" w:line="240" w:lineRule="auto"/>
        <w:ind w:left="0" w:right="-51"/>
        <w:jc w:val="center"/>
        <w:rPr>
          <w:del w:id="464" w:author="Microsoft Office User" w:date="2020-03-15T10:23:00Z"/>
          <w:rFonts w:ascii="Sylfaen" w:hAnsi="Sylfaen" w:cs="Sylfaen"/>
          <w:b/>
          <w:noProof/>
          <w:lang w:val="ka-GE"/>
        </w:rPr>
        <w:pPrChange w:id="465" w:author="Microsoft Office User" w:date="2020-03-15T10:22:00Z">
          <w:pPr>
            <w:pStyle w:val="ListParagraph"/>
            <w:spacing w:line="276" w:lineRule="auto"/>
            <w:ind w:left="-630"/>
            <w:jc w:val="center"/>
          </w:pPr>
        </w:pPrChange>
      </w:pPr>
    </w:p>
    <w:p w14:paraId="5460A65E" w14:textId="77777777" w:rsidR="003474EA" w:rsidRPr="00A554DF" w:rsidDel="00416E8B" w:rsidRDefault="003474EA">
      <w:pPr>
        <w:pStyle w:val="ListParagraph"/>
        <w:spacing w:after="0" w:line="240" w:lineRule="auto"/>
        <w:ind w:left="0" w:right="-51"/>
        <w:jc w:val="center"/>
        <w:rPr>
          <w:del w:id="466" w:author="Microsoft Office User" w:date="2020-03-15T10:23:00Z"/>
          <w:rFonts w:ascii="Sylfaen" w:hAnsi="Sylfaen" w:cs="Sylfaen"/>
          <w:b/>
          <w:noProof/>
          <w:lang w:val="ka-GE"/>
        </w:rPr>
        <w:pPrChange w:id="467" w:author="Microsoft Office User" w:date="2020-03-15T10:22:00Z">
          <w:pPr>
            <w:pStyle w:val="ListParagraph"/>
            <w:spacing w:line="276" w:lineRule="auto"/>
            <w:ind w:left="-630"/>
            <w:jc w:val="center"/>
          </w:pPr>
        </w:pPrChange>
      </w:pPr>
    </w:p>
    <w:p w14:paraId="1ADB3BE4" w14:textId="77777777" w:rsidR="003474EA" w:rsidRPr="00A554DF" w:rsidRDefault="003474EA">
      <w:pPr>
        <w:pStyle w:val="ListParagraph"/>
        <w:spacing w:after="0" w:line="240" w:lineRule="auto"/>
        <w:ind w:left="0" w:right="-51"/>
        <w:jc w:val="center"/>
        <w:rPr>
          <w:rFonts w:ascii="Sylfaen" w:hAnsi="Sylfaen" w:cs="Sylfaen"/>
          <w:b/>
          <w:noProof/>
          <w:lang w:val="ka-GE"/>
        </w:rPr>
        <w:pPrChange w:id="468" w:author="Microsoft Office User" w:date="2020-03-15T10:22:00Z">
          <w:pPr>
            <w:pStyle w:val="ListParagraph"/>
            <w:spacing w:line="276" w:lineRule="auto"/>
            <w:ind w:left="-630"/>
            <w:jc w:val="center"/>
          </w:pPr>
        </w:pPrChange>
      </w:pPr>
    </w:p>
    <w:p w14:paraId="67956833" w14:textId="77777777" w:rsidR="003474EA" w:rsidRPr="00C03E59" w:rsidRDefault="00416E8B">
      <w:pPr>
        <w:pStyle w:val="ListParagraph"/>
        <w:spacing w:after="0" w:line="240" w:lineRule="auto"/>
        <w:ind w:left="0" w:right="-51"/>
        <w:rPr>
          <w:rFonts w:ascii="Sylfaen" w:hAnsi="Sylfaen" w:cs="Sylfaen"/>
          <w:noProof/>
          <w:sz w:val="20"/>
          <w:szCs w:val="20"/>
          <w:lang w:val="ka-GE"/>
          <w:rPrChange w:id="469" w:author="Microsoft Office User" w:date="2020-03-15T10:41:00Z">
            <w:rPr>
              <w:rFonts w:ascii="Sylfaen" w:hAnsi="Sylfaen" w:cs="Sylfaen"/>
              <w:b/>
              <w:noProof/>
              <w:lang w:val="ka-GE"/>
            </w:rPr>
          </w:rPrChange>
        </w:rPr>
        <w:pPrChange w:id="470" w:author="Microsoft Office User" w:date="2020-03-15T10:23:00Z">
          <w:pPr>
            <w:pStyle w:val="ListParagraph"/>
            <w:spacing w:line="276" w:lineRule="auto"/>
            <w:ind w:left="-630"/>
            <w:jc w:val="center"/>
          </w:pPr>
        </w:pPrChange>
      </w:pPr>
      <w:ins w:id="471" w:author="Microsoft Office User" w:date="2020-03-15T10:23:00Z">
        <w:r w:rsidRPr="00C03E59">
          <w:rPr>
            <w:rFonts w:ascii="Sylfaen" w:hAnsi="Sylfaen" w:cs="Sylfaen"/>
            <w:noProof/>
            <w:sz w:val="20"/>
            <w:szCs w:val="20"/>
            <w:lang w:val="ka-GE"/>
            <w:rPrChange w:id="472" w:author="Microsoft Office User" w:date="2020-03-15T10:41:00Z">
              <w:rPr>
                <w:rFonts w:ascii="Sylfaen" w:hAnsi="Sylfaen" w:cs="Sylfaen"/>
                <w:b/>
                <w:noProof/>
                <w:lang w:val="ka-GE"/>
              </w:rPr>
            </w:rPrChange>
          </w:rPr>
          <w:t>დანართები</w:t>
        </w:r>
      </w:ins>
    </w:p>
    <w:p w14:paraId="69CB6C94" w14:textId="77777777" w:rsidR="003474EA" w:rsidRPr="00543F71" w:rsidRDefault="00C22E49" w:rsidP="00543F71">
      <w:pPr>
        <w:pStyle w:val="ListParagraph"/>
        <w:spacing w:after="0" w:line="240" w:lineRule="auto"/>
        <w:ind w:left="0" w:right="-51"/>
        <w:rPr>
          <w:rFonts w:ascii="Sylfaen" w:hAnsi="Sylfaen" w:cs="Sylfaen"/>
          <w:noProof/>
          <w:sz w:val="18"/>
          <w:szCs w:val="18"/>
          <w:lang w:val="ka-GE"/>
        </w:rPr>
      </w:pPr>
      <w:r w:rsidRPr="00543F71">
        <w:rPr>
          <w:rFonts w:ascii="Sylfaen" w:hAnsi="Sylfaen" w:cs="Sylfaen"/>
          <w:noProof/>
          <w:sz w:val="18"/>
          <w:szCs w:val="18"/>
          <w:lang w:val="ka-GE"/>
        </w:rPr>
        <w:t>დანართი 1. ადგილობრივი ეკონომიკური განვითარების გეგმის შემუშავების პროცესი - სავალდებულო</w:t>
      </w:r>
    </w:p>
    <w:p w14:paraId="3C1153DD" w14:textId="77777777" w:rsidR="00C22E49" w:rsidRPr="00543F71" w:rsidRDefault="00C22E49" w:rsidP="00543F71">
      <w:pPr>
        <w:spacing w:after="0" w:line="240" w:lineRule="auto"/>
        <w:rPr>
          <w:rFonts w:ascii="Sylfaen" w:hAnsi="Sylfaen"/>
          <w:sz w:val="18"/>
          <w:szCs w:val="18"/>
          <w:lang w:val="ka-GE"/>
        </w:rPr>
      </w:pPr>
      <w:r w:rsidRPr="00543F71">
        <w:rPr>
          <w:rFonts w:ascii="Sylfaen" w:hAnsi="Sylfaen"/>
          <w:sz w:val="18"/>
          <w:szCs w:val="18"/>
          <w:lang w:val="ka-GE"/>
        </w:rPr>
        <w:t>დანართი 2. მონაცემები მუნიციპალიტეტის შესახებ</w:t>
      </w:r>
    </w:p>
    <w:p w14:paraId="7FCB26EA" w14:textId="77777777" w:rsidR="00C22E49" w:rsidRPr="00543F71" w:rsidRDefault="00543F71" w:rsidP="00543F71">
      <w:pPr>
        <w:pStyle w:val="ListParagraph"/>
        <w:spacing w:after="0" w:line="240" w:lineRule="auto"/>
        <w:ind w:left="0" w:right="-51"/>
        <w:rPr>
          <w:rFonts w:ascii="Sylfaen" w:hAnsi="Sylfaen" w:cs="Sylfaen"/>
          <w:noProof/>
          <w:sz w:val="18"/>
          <w:szCs w:val="18"/>
          <w:lang w:val="ka-GE"/>
        </w:rPr>
      </w:pPr>
      <w:r w:rsidRPr="00543F71">
        <w:rPr>
          <w:rFonts w:ascii="Sylfaen" w:hAnsi="Sylfaen"/>
          <w:sz w:val="18"/>
          <w:szCs w:val="18"/>
          <w:lang w:val="ka-GE"/>
        </w:rPr>
        <w:t>დანართი 3. გამოკითხვები და შეფასებები ადგილობრივი ეკონომიკური განვითარების გეგმისთვის</w:t>
      </w:r>
    </w:p>
    <w:p w14:paraId="2FA0D2D9" w14:textId="77777777" w:rsidR="003474EA" w:rsidRPr="00BB0DDB" w:rsidRDefault="003474EA">
      <w:pPr>
        <w:pStyle w:val="ListParagraph"/>
        <w:spacing w:after="0" w:line="240" w:lineRule="auto"/>
        <w:ind w:left="0" w:right="-51"/>
        <w:jc w:val="center"/>
        <w:rPr>
          <w:rFonts w:ascii="Sylfaen" w:hAnsi="Sylfaen" w:cs="Sylfaen"/>
          <w:b/>
          <w:noProof/>
          <w:lang w:val="ka-GE"/>
        </w:rPr>
        <w:pPrChange w:id="473" w:author="Microsoft Office User" w:date="2020-03-15T10:22:00Z">
          <w:pPr>
            <w:pStyle w:val="ListParagraph"/>
            <w:spacing w:line="276" w:lineRule="auto"/>
            <w:ind w:left="-630"/>
            <w:jc w:val="center"/>
          </w:pPr>
        </w:pPrChange>
      </w:pPr>
    </w:p>
    <w:p w14:paraId="47C5A1C7" w14:textId="77777777" w:rsidR="003474EA" w:rsidRPr="00BB0DDB" w:rsidRDefault="003474EA">
      <w:pPr>
        <w:pStyle w:val="ListParagraph"/>
        <w:spacing w:after="0" w:line="240" w:lineRule="auto"/>
        <w:ind w:left="0" w:right="-51"/>
        <w:jc w:val="center"/>
        <w:rPr>
          <w:rFonts w:ascii="Sylfaen" w:hAnsi="Sylfaen" w:cs="Sylfaen"/>
          <w:b/>
          <w:noProof/>
          <w:lang w:val="ka-GE"/>
        </w:rPr>
        <w:pPrChange w:id="474" w:author="Microsoft Office User" w:date="2020-03-15T10:22:00Z">
          <w:pPr>
            <w:pStyle w:val="ListParagraph"/>
            <w:spacing w:line="276" w:lineRule="auto"/>
            <w:ind w:left="-630"/>
            <w:jc w:val="center"/>
          </w:pPr>
        </w:pPrChange>
      </w:pPr>
    </w:p>
    <w:p w14:paraId="03DC2C0F" w14:textId="77777777" w:rsidR="00664049" w:rsidRPr="00A554DF" w:rsidRDefault="00664049">
      <w:pPr>
        <w:pStyle w:val="ListParagraph"/>
        <w:spacing w:after="0" w:line="240" w:lineRule="auto"/>
        <w:ind w:left="0" w:right="-51"/>
        <w:jc w:val="center"/>
        <w:rPr>
          <w:rFonts w:ascii="Sylfaen" w:hAnsi="Sylfaen" w:cs="Sylfaen"/>
          <w:b/>
          <w:noProof/>
          <w:lang w:val="ka-GE"/>
        </w:rPr>
        <w:pPrChange w:id="475" w:author="Microsoft Office User" w:date="2020-03-15T10:22:00Z">
          <w:pPr>
            <w:pStyle w:val="ListParagraph"/>
            <w:spacing w:line="276" w:lineRule="auto"/>
            <w:ind w:left="-630"/>
          </w:pPr>
        </w:pPrChange>
      </w:pPr>
      <w:r w:rsidRPr="00BB0DDB">
        <w:rPr>
          <w:rFonts w:ascii="Sylfaen" w:hAnsi="Sylfaen"/>
          <w:b/>
          <w:noProof/>
          <w:lang w:val="ka-GE"/>
        </w:rPr>
        <w:t xml:space="preserve">3. </w:t>
      </w:r>
      <w:r w:rsidRPr="00BB0DDB">
        <w:rPr>
          <w:rFonts w:ascii="Sylfaen" w:hAnsi="Sylfaen" w:cs="Sylfaen"/>
          <w:b/>
          <w:noProof/>
          <w:lang w:val="ka-GE"/>
        </w:rPr>
        <w:t>ცხრილები</w:t>
      </w:r>
      <w:del w:id="476" w:author="Microsoft Office User" w:date="2020-03-15T10:40:00Z">
        <w:r w:rsidRPr="00A554DF" w:rsidDel="00BB0DDB">
          <w:rPr>
            <w:rFonts w:ascii="Sylfaen" w:hAnsi="Sylfaen"/>
            <w:b/>
            <w:noProof/>
            <w:lang w:val="ka-GE"/>
          </w:rPr>
          <w:delText>,</w:delText>
        </w:r>
      </w:del>
      <w:r w:rsidRPr="00A554DF">
        <w:rPr>
          <w:rFonts w:ascii="Sylfaen" w:hAnsi="Sylfaen"/>
          <w:b/>
          <w:noProof/>
          <w:lang w:val="ka-GE"/>
        </w:rPr>
        <w:t xml:space="preserve"> </w:t>
      </w:r>
      <w:del w:id="477" w:author="Microsoft Office User" w:date="2020-03-15T10:40:00Z">
        <w:r w:rsidRPr="00A554DF" w:rsidDel="00BB0DDB">
          <w:rPr>
            <w:rFonts w:ascii="Sylfaen" w:hAnsi="Sylfaen" w:cs="Sylfaen"/>
            <w:b/>
            <w:noProof/>
            <w:lang w:val="ka-GE"/>
          </w:rPr>
          <w:delText>გრაფიკები</w:delText>
        </w:r>
        <w:r w:rsidRPr="00A554DF" w:rsidDel="00BB0DDB">
          <w:rPr>
            <w:rFonts w:ascii="Sylfaen" w:hAnsi="Sylfaen"/>
            <w:b/>
            <w:noProof/>
            <w:lang w:val="ka-GE"/>
          </w:rPr>
          <w:delText xml:space="preserve">, </w:delText>
        </w:r>
      </w:del>
      <w:del w:id="478" w:author="Microsoft Office User" w:date="2020-03-15T10:23:00Z">
        <w:r w:rsidRPr="00A554DF" w:rsidDel="00416E8B">
          <w:rPr>
            <w:rFonts w:ascii="Sylfaen" w:hAnsi="Sylfaen" w:cs="Sylfaen"/>
            <w:b/>
            <w:noProof/>
            <w:lang w:val="ka-GE"/>
          </w:rPr>
          <w:delText>დანართები</w:delText>
        </w:r>
        <w:r w:rsidRPr="00A554DF" w:rsidDel="00416E8B">
          <w:rPr>
            <w:rFonts w:ascii="Sylfaen" w:hAnsi="Sylfaen"/>
            <w:b/>
            <w:noProof/>
            <w:lang w:val="ka-GE"/>
          </w:rPr>
          <w:delText xml:space="preserve"> </w:delText>
        </w:r>
      </w:del>
      <w:r w:rsidRPr="00A554DF">
        <w:rPr>
          <w:rFonts w:ascii="Sylfaen" w:hAnsi="Sylfaen" w:cs="Sylfaen"/>
          <w:b/>
          <w:noProof/>
          <w:lang w:val="ka-GE"/>
        </w:rPr>
        <w:t>და</w:t>
      </w:r>
      <w:r w:rsidRPr="00A554DF">
        <w:rPr>
          <w:rFonts w:ascii="Sylfaen" w:hAnsi="Sylfaen"/>
          <w:b/>
          <w:noProof/>
          <w:lang w:val="ka-GE"/>
        </w:rPr>
        <w:t xml:space="preserve"> </w:t>
      </w:r>
      <w:r w:rsidRPr="00A554DF">
        <w:rPr>
          <w:rFonts w:ascii="Sylfaen" w:hAnsi="Sylfaen" w:cs="Sylfaen"/>
          <w:b/>
          <w:noProof/>
          <w:lang w:val="ka-GE"/>
        </w:rPr>
        <w:t>აბრევიატურები</w:t>
      </w:r>
    </w:p>
    <w:p w14:paraId="3092E9FB" w14:textId="77777777" w:rsidR="00BB0DDB" w:rsidRPr="00BB0DDB" w:rsidRDefault="00BB0DDB" w:rsidP="002C191D">
      <w:pPr>
        <w:pStyle w:val="ListParagraph"/>
        <w:spacing w:after="0" w:line="240" w:lineRule="auto"/>
        <w:ind w:left="0" w:right="-51"/>
        <w:jc w:val="center"/>
        <w:rPr>
          <w:ins w:id="479" w:author="Microsoft Office User" w:date="2020-03-15T10:40:00Z"/>
          <w:rFonts w:ascii="Sylfaen" w:hAnsi="Sylfaen"/>
          <w:noProof/>
          <w:sz w:val="20"/>
          <w:szCs w:val="20"/>
          <w:lang w:val="ka-GE"/>
          <w:rPrChange w:id="480" w:author="Microsoft Office User" w:date="2020-03-15T10:41:00Z">
            <w:rPr>
              <w:ins w:id="481" w:author="Microsoft Office User" w:date="2020-03-15T10:40:00Z"/>
              <w:rFonts w:ascii="Sylfaen" w:hAnsi="Sylfaen"/>
              <w:noProof/>
              <w:lang w:val="ka-GE"/>
            </w:rPr>
          </w:rPrChange>
        </w:rPr>
      </w:pPr>
      <w:ins w:id="482" w:author="Microsoft Office User" w:date="2020-03-15T10:40:00Z">
        <w:r w:rsidRPr="00BB0DDB">
          <w:rPr>
            <w:rFonts w:ascii="Sylfaen" w:hAnsi="Sylfaen"/>
            <w:noProof/>
            <w:sz w:val="20"/>
            <w:szCs w:val="20"/>
            <w:lang w:val="ka-GE"/>
            <w:rPrChange w:id="483" w:author="Microsoft Office User" w:date="2020-03-15T10:41:00Z">
              <w:rPr>
                <w:rFonts w:ascii="Sylfaen" w:hAnsi="Sylfaen"/>
                <w:noProof/>
                <w:lang w:val="ka-GE"/>
              </w:rPr>
            </w:rPrChange>
          </w:rPr>
          <w:t>3.1. ცხრილები</w:t>
        </w:r>
      </w:ins>
    </w:p>
    <w:p w14:paraId="0F27144F" w14:textId="77777777" w:rsidR="00E07F6D" w:rsidRPr="00BB0DDB" w:rsidDel="00BB0DDB" w:rsidRDefault="00E07F6D">
      <w:pPr>
        <w:pStyle w:val="ListParagraph"/>
        <w:spacing w:after="0" w:line="240" w:lineRule="auto"/>
        <w:ind w:left="0" w:right="-51"/>
        <w:rPr>
          <w:del w:id="484" w:author="Microsoft Office User" w:date="2020-03-15T10:40:00Z"/>
          <w:rFonts w:ascii="Sylfaen" w:hAnsi="Sylfaen"/>
          <w:noProof/>
          <w:sz w:val="20"/>
          <w:szCs w:val="20"/>
          <w:lang w:val="ka-GE"/>
          <w:rPrChange w:id="485" w:author="Microsoft Office User" w:date="2020-03-15T10:41:00Z">
            <w:rPr>
              <w:del w:id="486" w:author="Microsoft Office User" w:date="2020-03-15T10:40:00Z"/>
              <w:rFonts w:ascii="Sylfaen" w:hAnsi="Sylfaen"/>
              <w:noProof/>
              <w:lang w:val="ka-GE"/>
            </w:rPr>
          </w:rPrChange>
        </w:rPr>
        <w:pPrChange w:id="487" w:author="Microsoft Office User" w:date="2020-03-15T10:22:00Z">
          <w:pPr>
            <w:pStyle w:val="ListParagraph"/>
            <w:spacing w:line="240" w:lineRule="auto"/>
            <w:ind w:left="-630"/>
          </w:pPr>
        </w:pPrChange>
      </w:pPr>
      <w:del w:id="488" w:author="Microsoft Office User" w:date="2020-03-15T10:40:00Z">
        <w:r w:rsidRPr="00BB0DDB" w:rsidDel="00BB0DDB">
          <w:rPr>
            <w:rFonts w:ascii="Sylfaen" w:hAnsi="Sylfaen"/>
            <w:noProof/>
            <w:sz w:val="20"/>
            <w:szCs w:val="20"/>
            <w:lang w:val="ka-GE"/>
            <w:rPrChange w:id="489" w:author="Microsoft Office User" w:date="2020-03-15T10:41:00Z">
              <w:rPr>
                <w:rFonts w:ascii="Sylfaen" w:hAnsi="Sylfaen"/>
                <w:noProof/>
                <w:lang w:val="ka-GE"/>
              </w:rPr>
            </w:rPrChange>
          </w:rPr>
          <w:delText xml:space="preserve">ცხრილი </w:delText>
        </w:r>
        <w:r w:rsidRPr="00BB0DDB" w:rsidDel="00BB0DDB">
          <w:rPr>
            <w:rFonts w:ascii="Sylfaen" w:hAnsi="Sylfaen"/>
            <w:noProof/>
            <w:sz w:val="20"/>
            <w:szCs w:val="20"/>
            <w:rPrChange w:id="490" w:author="Microsoft Office User" w:date="2020-03-15T10:41:00Z">
              <w:rPr>
                <w:rFonts w:ascii="Sylfaen" w:hAnsi="Sylfaen"/>
                <w:noProof/>
              </w:rPr>
            </w:rPrChange>
          </w:rPr>
          <w:delText xml:space="preserve">N1 </w:delText>
        </w:r>
        <w:r w:rsidRPr="00BB0DDB" w:rsidDel="00BB0DDB">
          <w:rPr>
            <w:rFonts w:ascii="Sylfaen" w:hAnsi="Sylfaen" w:cs="Sylfaen"/>
            <w:noProof/>
            <w:sz w:val="20"/>
            <w:szCs w:val="20"/>
            <w:lang w:val="ka-GE"/>
            <w:rPrChange w:id="491" w:author="Microsoft Office User" w:date="2020-03-15T10:41:00Z">
              <w:rPr>
                <w:rFonts w:ascii="Sylfaen" w:hAnsi="Sylfaen" w:cs="Sylfaen"/>
                <w:noProof/>
                <w:lang w:val="ka-GE"/>
              </w:rPr>
            </w:rPrChange>
          </w:rPr>
          <w:delText>საწარმოთა</w:delText>
        </w:r>
        <w:r w:rsidRPr="00BB0DDB" w:rsidDel="00BB0DDB">
          <w:rPr>
            <w:rFonts w:ascii="Sylfaen" w:hAnsi="Sylfaen"/>
            <w:noProof/>
            <w:sz w:val="20"/>
            <w:szCs w:val="20"/>
            <w:lang w:val="ka-GE"/>
            <w:rPrChange w:id="492" w:author="Microsoft Office User" w:date="2020-03-15T10:41:00Z">
              <w:rPr>
                <w:rFonts w:ascii="Sylfaen" w:hAnsi="Sylfaen"/>
                <w:noProof/>
                <w:lang w:val="ka-GE"/>
              </w:rPr>
            </w:rPrChange>
          </w:rPr>
          <w:delText xml:space="preserve"> </w:delText>
        </w:r>
        <w:r w:rsidRPr="00BB0DDB" w:rsidDel="00BB0DDB">
          <w:rPr>
            <w:rFonts w:ascii="Sylfaen" w:hAnsi="Sylfaen" w:cs="Sylfaen"/>
            <w:noProof/>
            <w:sz w:val="20"/>
            <w:szCs w:val="20"/>
            <w:lang w:val="ka-GE"/>
            <w:rPrChange w:id="493" w:author="Microsoft Office User" w:date="2020-03-15T10:41:00Z">
              <w:rPr>
                <w:rFonts w:ascii="Sylfaen" w:hAnsi="Sylfaen" w:cs="Sylfaen"/>
                <w:noProof/>
                <w:lang w:val="ka-GE"/>
              </w:rPr>
            </w:rPrChange>
          </w:rPr>
          <w:delText>კლასიფიკაცია</w:delText>
        </w:r>
        <w:r w:rsidRPr="00BB0DDB" w:rsidDel="00BB0DDB">
          <w:rPr>
            <w:rFonts w:ascii="Sylfaen" w:hAnsi="Sylfaen"/>
            <w:noProof/>
            <w:sz w:val="20"/>
            <w:szCs w:val="20"/>
            <w:lang w:val="ka-GE"/>
            <w:rPrChange w:id="494" w:author="Microsoft Office User" w:date="2020-03-15T10:41:00Z">
              <w:rPr>
                <w:rFonts w:ascii="Sylfaen" w:hAnsi="Sylfaen"/>
                <w:noProof/>
                <w:lang w:val="ka-GE"/>
              </w:rPr>
            </w:rPrChange>
          </w:rPr>
          <w:delText xml:space="preserve"> </w:delText>
        </w:r>
        <w:r w:rsidRPr="00BB0DDB" w:rsidDel="00BB0DDB">
          <w:rPr>
            <w:rFonts w:ascii="Sylfaen" w:hAnsi="Sylfaen" w:cs="Sylfaen"/>
            <w:noProof/>
            <w:sz w:val="20"/>
            <w:szCs w:val="20"/>
            <w:lang w:val="ka-GE"/>
            <w:rPrChange w:id="495" w:author="Microsoft Office User" w:date="2020-03-15T10:41:00Z">
              <w:rPr>
                <w:rFonts w:ascii="Sylfaen" w:hAnsi="Sylfaen" w:cs="Sylfaen"/>
                <w:noProof/>
                <w:lang w:val="ka-GE"/>
              </w:rPr>
            </w:rPrChange>
          </w:rPr>
          <w:delText>ეკონომიკური</w:delText>
        </w:r>
        <w:r w:rsidRPr="00BB0DDB" w:rsidDel="00BB0DDB">
          <w:rPr>
            <w:rFonts w:ascii="Sylfaen" w:hAnsi="Sylfaen"/>
            <w:noProof/>
            <w:sz w:val="20"/>
            <w:szCs w:val="20"/>
            <w:lang w:val="ka-GE"/>
            <w:rPrChange w:id="496" w:author="Microsoft Office User" w:date="2020-03-15T10:41:00Z">
              <w:rPr>
                <w:rFonts w:ascii="Sylfaen" w:hAnsi="Sylfaen"/>
                <w:noProof/>
                <w:lang w:val="ka-GE"/>
              </w:rPr>
            </w:rPrChange>
          </w:rPr>
          <w:delText xml:space="preserve"> </w:delText>
        </w:r>
        <w:r w:rsidRPr="00BB0DDB" w:rsidDel="00BB0DDB">
          <w:rPr>
            <w:rFonts w:ascii="Sylfaen" w:hAnsi="Sylfaen" w:cs="Sylfaen"/>
            <w:noProof/>
            <w:sz w:val="20"/>
            <w:szCs w:val="20"/>
            <w:lang w:val="ka-GE"/>
            <w:rPrChange w:id="497" w:author="Microsoft Office User" w:date="2020-03-15T10:41:00Z">
              <w:rPr>
                <w:rFonts w:ascii="Sylfaen" w:hAnsi="Sylfaen" w:cs="Sylfaen"/>
                <w:noProof/>
                <w:lang w:val="ka-GE"/>
              </w:rPr>
            </w:rPrChange>
          </w:rPr>
          <w:delText>საქმიანობის</w:delText>
        </w:r>
        <w:r w:rsidRPr="00BB0DDB" w:rsidDel="00BB0DDB">
          <w:rPr>
            <w:rFonts w:ascii="Sylfaen" w:hAnsi="Sylfaen"/>
            <w:noProof/>
            <w:sz w:val="20"/>
            <w:szCs w:val="20"/>
            <w:lang w:val="ka-GE"/>
            <w:rPrChange w:id="498" w:author="Microsoft Office User" w:date="2020-03-15T10:41:00Z">
              <w:rPr>
                <w:rFonts w:ascii="Sylfaen" w:hAnsi="Sylfaen"/>
                <w:noProof/>
                <w:lang w:val="ka-GE"/>
              </w:rPr>
            </w:rPrChange>
          </w:rPr>
          <w:delText xml:space="preserve"> </w:delText>
        </w:r>
        <w:r w:rsidRPr="00BB0DDB" w:rsidDel="00BB0DDB">
          <w:rPr>
            <w:rFonts w:ascii="Sylfaen" w:hAnsi="Sylfaen" w:cs="Sylfaen"/>
            <w:noProof/>
            <w:sz w:val="20"/>
            <w:szCs w:val="20"/>
            <w:lang w:val="ka-GE"/>
            <w:rPrChange w:id="499" w:author="Microsoft Office User" w:date="2020-03-15T10:41:00Z">
              <w:rPr>
                <w:rFonts w:ascii="Sylfaen" w:hAnsi="Sylfaen" w:cs="Sylfaen"/>
                <w:noProof/>
                <w:lang w:val="ka-GE"/>
              </w:rPr>
            </w:rPrChange>
          </w:rPr>
          <w:delText>და</w:delText>
        </w:r>
        <w:r w:rsidRPr="00BB0DDB" w:rsidDel="00BB0DDB">
          <w:rPr>
            <w:rFonts w:ascii="Sylfaen" w:hAnsi="Sylfaen"/>
            <w:noProof/>
            <w:sz w:val="20"/>
            <w:szCs w:val="20"/>
            <w:lang w:val="ka-GE"/>
            <w:rPrChange w:id="500" w:author="Microsoft Office User" w:date="2020-03-15T10:41:00Z">
              <w:rPr>
                <w:rFonts w:ascii="Sylfaen" w:hAnsi="Sylfaen"/>
                <w:noProof/>
                <w:lang w:val="ka-GE"/>
              </w:rPr>
            </w:rPrChange>
          </w:rPr>
          <w:delText xml:space="preserve"> </w:delText>
        </w:r>
        <w:r w:rsidRPr="00BB0DDB" w:rsidDel="00BB0DDB">
          <w:rPr>
            <w:rFonts w:ascii="Sylfaen" w:hAnsi="Sylfaen" w:cs="Sylfaen"/>
            <w:noProof/>
            <w:sz w:val="20"/>
            <w:szCs w:val="20"/>
            <w:lang w:val="ka-GE"/>
            <w:rPrChange w:id="501" w:author="Microsoft Office User" w:date="2020-03-15T10:41:00Z">
              <w:rPr>
                <w:rFonts w:ascii="Sylfaen" w:hAnsi="Sylfaen" w:cs="Sylfaen"/>
                <w:noProof/>
                <w:lang w:val="ka-GE"/>
              </w:rPr>
            </w:rPrChange>
          </w:rPr>
          <w:delText>ზომის</w:delText>
        </w:r>
        <w:r w:rsidRPr="00BB0DDB" w:rsidDel="00BB0DDB">
          <w:rPr>
            <w:rFonts w:ascii="Sylfaen" w:hAnsi="Sylfaen"/>
            <w:noProof/>
            <w:sz w:val="20"/>
            <w:szCs w:val="20"/>
            <w:lang w:val="ka-GE"/>
            <w:rPrChange w:id="502" w:author="Microsoft Office User" w:date="2020-03-15T10:41:00Z">
              <w:rPr>
                <w:rFonts w:ascii="Sylfaen" w:hAnsi="Sylfaen"/>
                <w:noProof/>
                <w:lang w:val="ka-GE"/>
              </w:rPr>
            </w:rPrChange>
          </w:rPr>
          <w:delText xml:space="preserve"> </w:delText>
        </w:r>
      </w:del>
    </w:p>
    <w:p w14:paraId="6942D12B" w14:textId="77777777" w:rsidR="00E07F6D" w:rsidRPr="00BB0DDB" w:rsidDel="00BB0DDB" w:rsidRDefault="00E07F6D">
      <w:pPr>
        <w:pStyle w:val="ListParagraph"/>
        <w:spacing w:after="0" w:line="240" w:lineRule="auto"/>
        <w:ind w:left="0" w:right="-51"/>
        <w:rPr>
          <w:del w:id="503" w:author="Microsoft Office User" w:date="2020-03-15T10:40:00Z"/>
          <w:rFonts w:ascii="Sylfaen" w:hAnsi="Sylfaen" w:cs="Sylfaen"/>
          <w:noProof/>
          <w:sz w:val="20"/>
          <w:szCs w:val="20"/>
          <w:rPrChange w:id="504" w:author="Microsoft Office User" w:date="2020-03-15T10:41:00Z">
            <w:rPr>
              <w:del w:id="505" w:author="Microsoft Office User" w:date="2020-03-15T10:40:00Z"/>
              <w:rFonts w:ascii="Sylfaen" w:hAnsi="Sylfaen" w:cs="Sylfaen"/>
              <w:noProof/>
            </w:rPr>
          </w:rPrChange>
        </w:rPr>
        <w:pPrChange w:id="506" w:author="Microsoft Office User" w:date="2020-03-15T10:22:00Z">
          <w:pPr>
            <w:pStyle w:val="ListParagraph"/>
            <w:spacing w:line="240" w:lineRule="auto"/>
            <w:ind w:left="-630"/>
          </w:pPr>
        </w:pPrChange>
      </w:pPr>
      <w:del w:id="507" w:author="Microsoft Office User" w:date="2020-03-15T10:40:00Z">
        <w:r w:rsidRPr="00BB0DDB" w:rsidDel="00BB0DDB">
          <w:rPr>
            <w:rFonts w:ascii="Sylfaen" w:hAnsi="Sylfaen" w:cs="Sylfaen"/>
            <w:noProof/>
            <w:sz w:val="20"/>
            <w:szCs w:val="20"/>
            <w:lang w:val="ka-GE"/>
            <w:rPrChange w:id="508" w:author="Microsoft Office User" w:date="2020-03-15T10:41:00Z">
              <w:rPr>
                <w:rFonts w:ascii="Sylfaen" w:hAnsi="Sylfaen" w:cs="Sylfaen"/>
                <w:noProof/>
                <w:lang w:val="ka-GE"/>
              </w:rPr>
            </w:rPrChange>
          </w:rPr>
          <w:delText>მიხედვით</w:delText>
        </w:r>
        <w:r w:rsidRPr="00BB0DDB" w:rsidDel="00BB0DDB">
          <w:rPr>
            <w:rFonts w:ascii="Sylfaen" w:hAnsi="Sylfaen" w:cs="Sylfaen"/>
            <w:noProof/>
            <w:sz w:val="20"/>
            <w:szCs w:val="20"/>
            <w:rPrChange w:id="509" w:author="Microsoft Office User" w:date="2020-03-15T10:41:00Z">
              <w:rPr>
                <w:rFonts w:ascii="Sylfaen" w:hAnsi="Sylfaen" w:cs="Sylfaen"/>
                <w:noProof/>
              </w:rPr>
            </w:rPrChange>
          </w:rPr>
          <w:delText xml:space="preserve"> ……………………………………………………………………………………</w:delText>
        </w:r>
        <w:r w:rsidR="00552EB9" w:rsidRPr="00BB0DDB" w:rsidDel="00BB0DDB">
          <w:rPr>
            <w:rFonts w:ascii="Sylfaen" w:hAnsi="Sylfaen" w:cs="Sylfaen"/>
            <w:noProof/>
            <w:sz w:val="20"/>
            <w:szCs w:val="20"/>
            <w:lang w:val="ka-GE"/>
            <w:rPrChange w:id="510" w:author="Microsoft Office User" w:date="2020-03-15T10:41:00Z">
              <w:rPr>
                <w:rFonts w:ascii="Sylfaen" w:hAnsi="Sylfaen" w:cs="Sylfaen"/>
                <w:noProof/>
                <w:lang w:val="ka-GE"/>
              </w:rPr>
            </w:rPrChange>
          </w:rPr>
          <w:delText>.</w:delText>
        </w:r>
        <w:r w:rsidRPr="00BB0DDB" w:rsidDel="00BB0DDB">
          <w:rPr>
            <w:rFonts w:ascii="Sylfaen" w:hAnsi="Sylfaen" w:cs="Sylfaen"/>
            <w:noProof/>
            <w:sz w:val="20"/>
            <w:szCs w:val="20"/>
            <w:rPrChange w:id="511" w:author="Microsoft Office User" w:date="2020-03-15T10:41:00Z">
              <w:rPr>
                <w:rFonts w:ascii="Sylfaen" w:hAnsi="Sylfaen" w:cs="Sylfaen"/>
                <w:noProof/>
              </w:rPr>
            </w:rPrChange>
          </w:rPr>
          <w:delText>………12</w:delText>
        </w:r>
      </w:del>
    </w:p>
    <w:p w14:paraId="435F60D9" w14:textId="77777777" w:rsidR="00E07F6D" w:rsidRPr="00BB0DDB" w:rsidDel="00BB0DDB" w:rsidRDefault="00E07F6D">
      <w:pPr>
        <w:pStyle w:val="NormalWeb"/>
        <w:shd w:val="clear" w:color="auto" w:fill="FFFFFF"/>
        <w:spacing w:before="0" w:beforeAutospacing="0" w:after="0" w:afterAutospacing="0"/>
        <w:ind w:right="-51"/>
        <w:jc w:val="both"/>
        <w:rPr>
          <w:del w:id="512" w:author="Microsoft Office User" w:date="2020-03-15T10:40:00Z"/>
          <w:rFonts w:ascii="Sylfaen" w:hAnsi="Sylfaen" w:cs="Arial"/>
          <w:bCs/>
          <w:color w:val="000000" w:themeColor="text1"/>
          <w:sz w:val="20"/>
          <w:szCs w:val="20"/>
          <w:lang w:val="en-US"/>
          <w:rPrChange w:id="513" w:author="Microsoft Office User" w:date="2020-03-15T10:41:00Z">
            <w:rPr>
              <w:del w:id="514" w:author="Microsoft Office User" w:date="2020-03-15T10:40:00Z"/>
              <w:rFonts w:ascii="Sylfaen" w:hAnsi="Sylfaen" w:cs="Arial"/>
              <w:bCs/>
              <w:color w:val="000000" w:themeColor="text1"/>
              <w:sz w:val="22"/>
              <w:szCs w:val="22"/>
              <w:lang w:val="en-US"/>
            </w:rPr>
          </w:rPrChange>
        </w:rPr>
        <w:pPrChange w:id="515" w:author="Microsoft Office User" w:date="2020-03-15T10:22:00Z">
          <w:pPr>
            <w:pStyle w:val="NormalWeb"/>
            <w:shd w:val="clear" w:color="auto" w:fill="FFFFFF"/>
            <w:spacing w:before="0" w:beforeAutospacing="0" w:after="0" w:afterAutospacing="0"/>
            <w:ind w:left="-630"/>
            <w:jc w:val="both"/>
          </w:pPr>
        </w:pPrChange>
      </w:pPr>
      <w:del w:id="516" w:author="Microsoft Office User" w:date="2020-03-15T10:40:00Z">
        <w:r w:rsidRPr="00BB0DDB" w:rsidDel="00BB0DDB">
          <w:rPr>
            <w:rFonts w:ascii="Sylfaen" w:hAnsi="Sylfaen" w:cs="Sylfaen"/>
            <w:bCs/>
            <w:color w:val="000000" w:themeColor="text1"/>
            <w:sz w:val="20"/>
            <w:szCs w:val="20"/>
            <w:lang w:val="ka-GE"/>
            <w:rPrChange w:id="517" w:author="Microsoft Office User" w:date="2020-03-15T10:41:00Z">
              <w:rPr>
                <w:rFonts w:ascii="Sylfaen" w:hAnsi="Sylfaen" w:cs="Sylfaen"/>
                <w:bCs/>
                <w:color w:val="000000" w:themeColor="text1"/>
                <w:lang w:val="ka-GE"/>
              </w:rPr>
            </w:rPrChange>
          </w:rPr>
          <w:delText xml:space="preserve">ცხრილი N 2 - </w:delText>
        </w:r>
        <w:r w:rsidRPr="00BB0DDB" w:rsidDel="00BB0DDB">
          <w:rPr>
            <w:rFonts w:ascii="Sylfaen" w:hAnsi="Sylfaen" w:cs="Sylfaen"/>
            <w:bCs/>
            <w:color w:val="000000" w:themeColor="text1"/>
            <w:sz w:val="20"/>
            <w:szCs w:val="20"/>
            <w:rPrChange w:id="518" w:author="Microsoft Office User" w:date="2020-03-15T10:41:00Z">
              <w:rPr>
                <w:rFonts w:ascii="Sylfaen" w:hAnsi="Sylfaen" w:cs="Sylfaen"/>
                <w:bCs/>
                <w:color w:val="000000" w:themeColor="text1"/>
              </w:rPr>
            </w:rPrChange>
          </w:rPr>
          <w:delText>ბიზნესსექტორისძირითადიეკონომიკურიმაჩვენებლები</w:delText>
        </w:r>
        <w:r w:rsidRPr="00BB0DDB" w:rsidDel="00BB0DDB">
          <w:rPr>
            <w:rFonts w:ascii="Sylfaen" w:hAnsi="Sylfaen" w:cs="Arial"/>
            <w:bCs/>
            <w:color w:val="000000" w:themeColor="text1"/>
            <w:sz w:val="20"/>
            <w:szCs w:val="20"/>
            <w:rPrChange w:id="519" w:author="Microsoft Office User" w:date="2020-03-15T10:41:00Z">
              <w:rPr>
                <w:rFonts w:ascii="Sylfaen" w:hAnsi="Sylfaen" w:cs="Arial"/>
                <w:bCs/>
                <w:color w:val="000000" w:themeColor="text1"/>
              </w:rPr>
            </w:rPrChange>
          </w:rPr>
          <w:delText xml:space="preserve"> (2019) ……………18</w:delText>
        </w:r>
      </w:del>
    </w:p>
    <w:p w14:paraId="3D1332D5" w14:textId="77777777" w:rsidR="001C09D7" w:rsidRPr="00BB0DDB" w:rsidDel="00BB0DDB" w:rsidRDefault="001C09D7">
      <w:pPr>
        <w:pStyle w:val="Default"/>
        <w:ind w:right="-51"/>
        <w:jc w:val="both"/>
        <w:rPr>
          <w:del w:id="520" w:author="Microsoft Office User" w:date="2020-03-15T10:40:00Z"/>
          <w:sz w:val="20"/>
          <w:szCs w:val="20"/>
          <w:rPrChange w:id="521" w:author="Microsoft Office User" w:date="2020-03-15T10:41:00Z">
            <w:rPr>
              <w:del w:id="522" w:author="Microsoft Office User" w:date="2020-03-15T10:40:00Z"/>
              <w:sz w:val="22"/>
              <w:szCs w:val="22"/>
            </w:rPr>
          </w:rPrChange>
        </w:rPr>
        <w:pPrChange w:id="523" w:author="Microsoft Office User" w:date="2020-03-15T10:22:00Z">
          <w:pPr>
            <w:pStyle w:val="Default"/>
            <w:spacing w:line="276" w:lineRule="auto"/>
            <w:ind w:left="-630"/>
            <w:jc w:val="both"/>
          </w:pPr>
        </w:pPrChange>
      </w:pPr>
      <w:del w:id="524" w:author="Microsoft Office User" w:date="2020-03-15T10:40:00Z">
        <w:r w:rsidRPr="00BB0DDB" w:rsidDel="00BB0DDB">
          <w:rPr>
            <w:sz w:val="20"/>
            <w:szCs w:val="20"/>
            <w:lang w:val="ka-GE"/>
            <w:rPrChange w:id="525" w:author="Microsoft Office User" w:date="2020-03-15T10:41:00Z">
              <w:rPr>
                <w:lang w:val="ka-GE"/>
              </w:rPr>
            </w:rPrChange>
          </w:rPr>
          <w:delText>ცხრილი</w:delText>
        </w:r>
        <w:r w:rsidRPr="00BB0DDB" w:rsidDel="00BB0DDB">
          <w:rPr>
            <w:sz w:val="20"/>
            <w:szCs w:val="20"/>
            <w:rPrChange w:id="526" w:author="Microsoft Office User" w:date="2020-03-15T10:41:00Z">
              <w:rPr/>
            </w:rPrChange>
          </w:rPr>
          <w:delText xml:space="preserve"> N3. </w:delText>
        </w:r>
        <w:r w:rsidRPr="00BB0DDB" w:rsidDel="00BB0DDB">
          <w:rPr>
            <w:sz w:val="20"/>
            <w:szCs w:val="20"/>
            <w:lang w:val="ka-GE"/>
            <w:rPrChange w:id="527" w:author="Microsoft Office User" w:date="2020-03-15T10:41:00Z">
              <w:rPr>
                <w:lang w:val="ka-GE"/>
              </w:rPr>
            </w:rPrChange>
          </w:rPr>
          <w:delText>ადგილობრივი პარტნიორობის შეფასება</w:delText>
        </w:r>
        <w:r w:rsidRPr="00BB0DDB" w:rsidDel="00BB0DDB">
          <w:rPr>
            <w:sz w:val="20"/>
            <w:szCs w:val="20"/>
            <w:rPrChange w:id="528" w:author="Microsoft Office User" w:date="2020-03-15T10:41:00Z">
              <w:rPr/>
            </w:rPrChange>
          </w:rPr>
          <w:delText xml:space="preserve"> ……………………………………...…20</w:delText>
        </w:r>
      </w:del>
    </w:p>
    <w:p w14:paraId="2491F297" w14:textId="77777777" w:rsidR="001C09D7" w:rsidRPr="00BB0DDB" w:rsidDel="00BB0DDB" w:rsidRDefault="001C09D7">
      <w:pPr>
        <w:pStyle w:val="Default"/>
        <w:ind w:right="-51"/>
        <w:jc w:val="both"/>
        <w:rPr>
          <w:del w:id="529" w:author="Microsoft Office User" w:date="2020-03-15T10:40:00Z"/>
          <w:noProof/>
          <w:sz w:val="20"/>
          <w:szCs w:val="20"/>
          <w:rPrChange w:id="530" w:author="Microsoft Office User" w:date="2020-03-15T10:41:00Z">
            <w:rPr>
              <w:del w:id="531" w:author="Microsoft Office User" w:date="2020-03-15T10:40:00Z"/>
              <w:noProof/>
              <w:sz w:val="22"/>
              <w:szCs w:val="22"/>
            </w:rPr>
          </w:rPrChange>
        </w:rPr>
        <w:pPrChange w:id="532" w:author="Microsoft Office User" w:date="2020-03-15T10:22:00Z">
          <w:pPr>
            <w:pStyle w:val="Default"/>
            <w:spacing w:line="276" w:lineRule="auto"/>
            <w:ind w:left="-630"/>
            <w:jc w:val="both"/>
          </w:pPr>
        </w:pPrChange>
      </w:pPr>
      <w:del w:id="533" w:author="Microsoft Office User" w:date="2020-03-15T10:40:00Z">
        <w:r w:rsidRPr="00BB0DDB" w:rsidDel="00BB0DDB">
          <w:rPr>
            <w:noProof/>
            <w:sz w:val="20"/>
            <w:szCs w:val="20"/>
            <w:lang w:val="ka-GE"/>
            <w:rPrChange w:id="534" w:author="Microsoft Office User" w:date="2020-03-15T10:41:00Z">
              <w:rPr>
                <w:noProof/>
                <w:lang w:val="ka-GE"/>
              </w:rPr>
            </w:rPrChange>
          </w:rPr>
          <w:delText>ცხრილი</w:delText>
        </w:r>
        <w:r w:rsidRPr="00BB0DDB" w:rsidDel="00BB0DDB">
          <w:rPr>
            <w:noProof/>
            <w:sz w:val="20"/>
            <w:szCs w:val="20"/>
            <w:rPrChange w:id="535" w:author="Microsoft Office User" w:date="2020-03-15T10:41:00Z">
              <w:rPr>
                <w:noProof/>
              </w:rPr>
            </w:rPrChange>
          </w:rPr>
          <w:delText xml:space="preserve"> N4.</w:delText>
        </w:r>
        <w:r w:rsidRPr="00BB0DDB" w:rsidDel="00BB0DDB">
          <w:rPr>
            <w:rFonts w:cs="Calibri"/>
            <w:i/>
            <w:iCs/>
            <w:noProof/>
            <w:sz w:val="20"/>
            <w:szCs w:val="20"/>
            <w:lang w:val="ka-GE"/>
            <w:rPrChange w:id="536" w:author="Microsoft Office User" w:date="2020-03-15T10:41:00Z">
              <w:rPr>
                <w:rFonts w:cs="Calibri"/>
                <w:i/>
                <w:iCs/>
                <w:noProof/>
                <w:lang w:val="ka-GE"/>
              </w:rPr>
            </w:rPrChange>
          </w:rPr>
          <w:delText xml:space="preserve"> </w:delText>
        </w:r>
        <w:r w:rsidRPr="00BB0DDB" w:rsidDel="00BB0DDB">
          <w:rPr>
            <w:noProof/>
            <w:sz w:val="20"/>
            <w:szCs w:val="20"/>
            <w:lang w:val="ka-GE"/>
            <w:rPrChange w:id="537" w:author="Microsoft Office User" w:date="2020-03-15T10:41:00Z">
              <w:rPr>
                <w:noProof/>
                <w:lang w:val="ka-GE"/>
              </w:rPr>
            </w:rPrChange>
          </w:rPr>
          <w:delText xml:space="preserve">მზარდი სექტორები </w:delText>
        </w:r>
        <w:r w:rsidRPr="00BB0DDB" w:rsidDel="00BB0DDB">
          <w:rPr>
            <w:rFonts w:cs="Calibri"/>
            <w:i/>
            <w:iCs/>
            <w:noProof/>
            <w:sz w:val="20"/>
            <w:szCs w:val="20"/>
            <w:lang w:val="ka-GE"/>
            <w:rPrChange w:id="538" w:author="Microsoft Office User" w:date="2020-03-15T10:41:00Z">
              <w:rPr>
                <w:rFonts w:cs="Calibri"/>
                <w:i/>
                <w:iCs/>
                <w:noProof/>
                <w:lang w:val="ka-GE"/>
              </w:rPr>
            </w:rPrChange>
          </w:rPr>
          <w:delText>(</w:delText>
        </w:r>
        <w:r w:rsidRPr="00BB0DDB" w:rsidDel="00BB0DDB">
          <w:rPr>
            <w:noProof/>
            <w:sz w:val="20"/>
            <w:szCs w:val="20"/>
            <w:lang w:val="ka-GE"/>
            <w:rPrChange w:id="539" w:author="Microsoft Office User" w:date="2020-03-15T10:41:00Z">
              <w:rPr>
                <w:noProof/>
                <w:lang w:val="ka-GE"/>
              </w:rPr>
            </w:rPrChange>
          </w:rPr>
          <w:delText>ქვესექტორები</w:delText>
        </w:r>
        <w:r w:rsidRPr="00BB0DDB" w:rsidDel="00BB0DDB">
          <w:rPr>
            <w:rFonts w:cs="Calibri"/>
            <w:i/>
            <w:iCs/>
            <w:noProof/>
            <w:sz w:val="20"/>
            <w:szCs w:val="20"/>
            <w:lang w:val="ka-GE"/>
            <w:rPrChange w:id="540" w:author="Microsoft Office User" w:date="2020-03-15T10:41:00Z">
              <w:rPr>
                <w:rFonts w:cs="Calibri"/>
                <w:i/>
                <w:iCs/>
                <w:noProof/>
                <w:lang w:val="ka-GE"/>
              </w:rPr>
            </w:rPrChange>
          </w:rPr>
          <w:delText xml:space="preserve">) </w:delText>
        </w:r>
        <w:r w:rsidRPr="00BB0DDB" w:rsidDel="00BB0DDB">
          <w:rPr>
            <w:noProof/>
            <w:sz w:val="20"/>
            <w:szCs w:val="20"/>
            <w:lang w:val="ka-GE"/>
            <w:rPrChange w:id="541" w:author="Microsoft Office User" w:date="2020-03-15T10:41:00Z">
              <w:rPr>
                <w:noProof/>
                <w:lang w:val="ka-GE"/>
              </w:rPr>
            </w:rPrChange>
          </w:rPr>
          <w:delText>დამათი გამოწვევები</w:delText>
        </w:r>
        <w:r w:rsidRPr="00BB0DDB" w:rsidDel="00BB0DDB">
          <w:rPr>
            <w:noProof/>
            <w:sz w:val="20"/>
            <w:szCs w:val="20"/>
            <w:rPrChange w:id="542" w:author="Microsoft Office User" w:date="2020-03-15T10:41:00Z">
              <w:rPr>
                <w:noProof/>
              </w:rPr>
            </w:rPrChange>
          </w:rPr>
          <w:delText xml:space="preserve"> ……………………21</w:delText>
        </w:r>
      </w:del>
    </w:p>
    <w:p w14:paraId="0E146333" w14:textId="77777777" w:rsidR="001C09D7" w:rsidRPr="00BB0DDB" w:rsidDel="00BB0DDB" w:rsidRDefault="001C09D7">
      <w:pPr>
        <w:pStyle w:val="Default"/>
        <w:ind w:right="-51"/>
        <w:jc w:val="both"/>
        <w:rPr>
          <w:del w:id="543" w:author="Microsoft Office User" w:date="2020-03-15T10:40:00Z"/>
          <w:noProof/>
          <w:sz w:val="20"/>
          <w:szCs w:val="20"/>
          <w:rPrChange w:id="544" w:author="Microsoft Office User" w:date="2020-03-15T10:41:00Z">
            <w:rPr>
              <w:del w:id="545" w:author="Microsoft Office User" w:date="2020-03-15T10:40:00Z"/>
              <w:noProof/>
              <w:sz w:val="22"/>
              <w:szCs w:val="22"/>
            </w:rPr>
          </w:rPrChange>
        </w:rPr>
        <w:pPrChange w:id="546" w:author="Microsoft Office User" w:date="2020-03-15T10:22:00Z">
          <w:pPr>
            <w:pStyle w:val="Default"/>
            <w:spacing w:line="276" w:lineRule="auto"/>
            <w:ind w:left="-630"/>
            <w:jc w:val="both"/>
          </w:pPr>
        </w:pPrChange>
      </w:pPr>
      <w:del w:id="547" w:author="Microsoft Office User" w:date="2020-03-15T10:40:00Z">
        <w:r w:rsidRPr="00BB0DDB" w:rsidDel="00BB0DDB">
          <w:rPr>
            <w:noProof/>
            <w:sz w:val="20"/>
            <w:szCs w:val="20"/>
            <w:lang w:val="ka-GE"/>
            <w:rPrChange w:id="548" w:author="Microsoft Office User" w:date="2020-03-15T10:41:00Z">
              <w:rPr>
                <w:noProof/>
                <w:lang w:val="ka-GE"/>
              </w:rPr>
            </w:rPrChange>
          </w:rPr>
          <w:delText xml:space="preserve">ცხრილი </w:delText>
        </w:r>
        <w:r w:rsidRPr="00BB0DDB" w:rsidDel="00BB0DDB">
          <w:rPr>
            <w:rFonts w:cs="Calibri"/>
            <w:i/>
            <w:iCs/>
            <w:noProof/>
            <w:sz w:val="20"/>
            <w:szCs w:val="20"/>
            <w:lang w:val="ka-GE"/>
            <w:rPrChange w:id="549" w:author="Microsoft Office User" w:date="2020-03-15T10:41:00Z">
              <w:rPr>
                <w:rFonts w:cs="Calibri"/>
                <w:i/>
                <w:iCs/>
                <w:noProof/>
                <w:lang w:val="ka-GE"/>
              </w:rPr>
            </w:rPrChange>
          </w:rPr>
          <w:delText xml:space="preserve">5. </w:delText>
        </w:r>
        <w:r w:rsidRPr="00BB0DDB" w:rsidDel="00BB0DDB">
          <w:rPr>
            <w:noProof/>
            <w:sz w:val="20"/>
            <w:szCs w:val="20"/>
            <w:lang w:val="ka-GE"/>
            <w:rPrChange w:id="550" w:author="Microsoft Office User" w:date="2020-03-15T10:41:00Z">
              <w:rPr>
                <w:noProof/>
                <w:lang w:val="ka-GE"/>
              </w:rPr>
            </w:rPrChange>
          </w:rPr>
          <w:delText>ბიზნეს სექტორის ფინანსებზე ხელმისაწვდომობა</w:delText>
        </w:r>
        <w:r w:rsidRPr="00BB0DDB" w:rsidDel="00BB0DDB">
          <w:rPr>
            <w:noProof/>
            <w:sz w:val="20"/>
            <w:szCs w:val="20"/>
            <w:rPrChange w:id="551" w:author="Microsoft Office User" w:date="2020-03-15T10:41:00Z">
              <w:rPr>
                <w:noProof/>
              </w:rPr>
            </w:rPrChange>
          </w:rPr>
          <w:delText xml:space="preserve"> …………………………</w:delText>
        </w:r>
        <w:r w:rsidR="00552EB9" w:rsidRPr="00BB0DDB" w:rsidDel="00BB0DDB">
          <w:rPr>
            <w:noProof/>
            <w:sz w:val="20"/>
            <w:szCs w:val="20"/>
            <w:rPrChange w:id="552" w:author="Microsoft Office User" w:date="2020-03-15T10:41:00Z">
              <w:rPr>
                <w:noProof/>
              </w:rPr>
            </w:rPrChange>
          </w:rPr>
          <w:delText>....</w:delText>
        </w:r>
        <w:r w:rsidRPr="00BB0DDB" w:rsidDel="00BB0DDB">
          <w:rPr>
            <w:noProof/>
            <w:sz w:val="20"/>
            <w:szCs w:val="20"/>
            <w:rPrChange w:id="553" w:author="Microsoft Office User" w:date="2020-03-15T10:41:00Z">
              <w:rPr>
                <w:noProof/>
              </w:rPr>
            </w:rPrChange>
          </w:rPr>
          <w:delText>….23</w:delText>
        </w:r>
      </w:del>
    </w:p>
    <w:p w14:paraId="3F2E54EC" w14:textId="77777777" w:rsidR="001C09D7" w:rsidRPr="00BB0DDB" w:rsidDel="00BB0DDB" w:rsidRDefault="001C09D7">
      <w:pPr>
        <w:pStyle w:val="ListParagraph"/>
        <w:spacing w:after="0" w:line="240" w:lineRule="auto"/>
        <w:ind w:left="0" w:right="-51"/>
        <w:jc w:val="both"/>
        <w:rPr>
          <w:del w:id="554" w:author="Microsoft Office User" w:date="2020-03-15T10:40:00Z"/>
          <w:rFonts w:ascii="Sylfaen" w:hAnsi="Sylfaen"/>
          <w:sz w:val="20"/>
          <w:szCs w:val="20"/>
          <w:rPrChange w:id="555" w:author="Microsoft Office User" w:date="2020-03-15T10:41:00Z">
            <w:rPr>
              <w:del w:id="556" w:author="Microsoft Office User" w:date="2020-03-15T10:40:00Z"/>
              <w:rFonts w:ascii="Sylfaen" w:hAnsi="Sylfaen"/>
            </w:rPr>
          </w:rPrChange>
        </w:rPr>
        <w:pPrChange w:id="557" w:author="Microsoft Office User" w:date="2020-03-15T10:22:00Z">
          <w:pPr>
            <w:pStyle w:val="ListParagraph"/>
            <w:spacing w:line="276" w:lineRule="auto"/>
            <w:ind w:left="-630"/>
            <w:jc w:val="both"/>
          </w:pPr>
        </w:pPrChange>
      </w:pPr>
      <w:del w:id="558" w:author="Microsoft Office User" w:date="2020-03-15T10:40:00Z">
        <w:r w:rsidRPr="00BB0DDB" w:rsidDel="00BB0DDB">
          <w:rPr>
            <w:rFonts w:ascii="Sylfaen" w:hAnsi="Sylfaen"/>
            <w:sz w:val="20"/>
            <w:szCs w:val="20"/>
            <w:lang w:val="ka-GE"/>
            <w:rPrChange w:id="559" w:author="Microsoft Office User" w:date="2020-03-15T10:41:00Z">
              <w:rPr>
                <w:rFonts w:ascii="Sylfaen" w:hAnsi="Sylfaen"/>
                <w:lang w:val="ka-GE"/>
              </w:rPr>
            </w:rPrChange>
          </w:rPr>
          <w:delText>ცხრილი</w:delText>
        </w:r>
        <w:r w:rsidRPr="00BB0DDB" w:rsidDel="00BB0DDB">
          <w:rPr>
            <w:rFonts w:ascii="Sylfaen" w:hAnsi="Sylfaen"/>
            <w:sz w:val="20"/>
            <w:szCs w:val="20"/>
            <w:rPrChange w:id="560" w:author="Microsoft Office User" w:date="2020-03-15T10:41:00Z">
              <w:rPr>
                <w:rFonts w:ascii="Sylfaen" w:hAnsi="Sylfaen"/>
              </w:rPr>
            </w:rPrChange>
          </w:rPr>
          <w:delText xml:space="preserve"> N6. </w:delText>
        </w:r>
        <w:r w:rsidRPr="00BB0DDB" w:rsidDel="00BB0DDB">
          <w:rPr>
            <w:rFonts w:ascii="Sylfaen" w:hAnsi="Sylfaen"/>
            <w:sz w:val="20"/>
            <w:szCs w:val="20"/>
            <w:lang w:val="ka-GE"/>
            <w:rPrChange w:id="561" w:author="Microsoft Office User" w:date="2020-03-15T10:41:00Z">
              <w:rPr>
                <w:rFonts w:ascii="Sylfaen" w:hAnsi="Sylfaen"/>
                <w:lang w:val="ka-GE"/>
              </w:rPr>
            </w:rPrChange>
          </w:rPr>
          <w:delText>კერძო სექტორის საჭიროებები მიწისა და ინფრასტრუქტურის სფეროში</w:delText>
        </w:r>
        <w:r w:rsidRPr="00BB0DDB" w:rsidDel="00BB0DDB">
          <w:rPr>
            <w:rFonts w:ascii="Sylfaen" w:hAnsi="Sylfaen"/>
            <w:sz w:val="20"/>
            <w:szCs w:val="20"/>
            <w:rPrChange w:id="562" w:author="Microsoft Office User" w:date="2020-03-15T10:41:00Z">
              <w:rPr>
                <w:rFonts w:ascii="Sylfaen" w:hAnsi="Sylfaen"/>
              </w:rPr>
            </w:rPrChange>
          </w:rPr>
          <w:delText xml:space="preserve"> </w:delText>
        </w:r>
        <w:r w:rsidR="00552EB9" w:rsidRPr="00BB0DDB" w:rsidDel="00BB0DDB">
          <w:rPr>
            <w:rFonts w:ascii="Sylfaen" w:hAnsi="Sylfaen"/>
            <w:sz w:val="20"/>
            <w:szCs w:val="20"/>
            <w:rPrChange w:id="563" w:author="Microsoft Office User" w:date="2020-03-15T10:41:00Z">
              <w:rPr>
                <w:rFonts w:ascii="Sylfaen" w:hAnsi="Sylfaen"/>
              </w:rPr>
            </w:rPrChange>
          </w:rPr>
          <w:delText>...</w:delText>
        </w:r>
        <w:r w:rsidRPr="00BB0DDB" w:rsidDel="00BB0DDB">
          <w:rPr>
            <w:rFonts w:ascii="Sylfaen" w:hAnsi="Sylfaen"/>
            <w:sz w:val="20"/>
            <w:szCs w:val="20"/>
            <w:rPrChange w:id="564" w:author="Microsoft Office User" w:date="2020-03-15T10:41:00Z">
              <w:rPr>
                <w:rFonts w:ascii="Sylfaen" w:hAnsi="Sylfaen"/>
              </w:rPr>
            </w:rPrChange>
          </w:rPr>
          <w:delText>...25</w:delText>
        </w:r>
      </w:del>
    </w:p>
    <w:p w14:paraId="6F7CC0D1" w14:textId="77777777" w:rsidR="001C09D7" w:rsidRPr="00BB0DDB" w:rsidDel="00BB0DDB" w:rsidRDefault="001C09D7">
      <w:pPr>
        <w:pStyle w:val="ListParagraph"/>
        <w:spacing w:after="0" w:line="240" w:lineRule="auto"/>
        <w:ind w:left="0" w:right="-51"/>
        <w:jc w:val="both"/>
        <w:rPr>
          <w:del w:id="565" w:author="Microsoft Office User" w:date="2020-03-15T10:40:00Z"/>
          <w:rFonts w:ascii="Sylfaen" w:eastAsia="CIDFont+F2" w:hAnsi="Sylfaen" w:cs="Sylfaen"/>
          <w:noProof/>
          <w:sz w:val="20"/>
          <w:szCs w:val="20"/>
          <w:rPrChange w:id="566" w:author="Microsoft Office User" w:date="2020-03-15T10:41:00Z">
            <w:rPr>
              <w:del w:id="567" w:author="Microsoft Office User" w:date="2020-03-15T10:40:00Z"/>
              <w:rFonts w:ascii="Sylfaen" w:eastAsia="CIDFont+F2" w:hAnsi="Sylfaen" w:cs="Sylfaen"/>
              <w:noProof/>
            </w:rPr>
          </w:rPrChange>
        </w:rPr>
        <w:pPrChange w:id="568" w:author="Microsoft Office User" w:date="2020-03-15T10:22:00Z">
          <w:pPr>
            <w:pStyle w:val="ListParagraph"/>
            <w:spacing w:line="276" w:lineRule="auto"/>
            <w:ind w:left="-630"/>
            <w:jc w:val="both"/>
          </w:pPr>
        </w:pPrChange>
      </w:pPr>
      <w:del w:id="569" w:author="Microsoft Office User" w:date="2020-03-15T10:40:00Z">
        <w:r w:rsidRPr="00BB0DDB" w:rsidDel="00BB0DDB">
          <w:rPr>
            <w:rFonts w:ascii="Sylfaen" w:eastAsia="CIDFont+F2" w:hAnsi="Sylfaen" w:cs="Sylfaen"/>
            <w:noProof/>
            <w:sz w:val="20"/>
            <w:szCs w:val="20"/>
            <w:lang w:val="ka-GE"/>
            <w:rPrChange w:id="570" w:author="Microsoft Office User" w:date="2020-03-15T10:41:00Z">
              <w:rPr>
                <w:rFonts w:ascii="Sylfaen" w:eastAsia="CIDFont+F2" w:hAnsi="Sylfaen" w:cs="Sylfaen"/>
                <w:noProof/>
                <w:lang w:val="ka-GE"/>
              </w:rPr>
            </w:rPrChange>
          </w:rPr>
          <w:delText>ცხრილი</w:delText>
        </w:r>
        <w:r w:rsidRPr="00BB0DDB" w:rsidDel="00BB0DDB">
          <w:rPr>
            <w:rFonts w:ascii="Sylfaen" w:eastAsia="CIDFont+F2" w:hAnsi="Sylfaen" w:cs="CIDFont+F2"/>
            <w:noProof/>
            <w:sz w:val="20"/>
            <w:szCs w:val="20"/>
            <w:lang w:val="ka-GE"/>
            <w:rPrChange w:id="571" w:author="Microsoft Office User" w:date="2020-03-15T10:41:00Z">
              <w:rPr>
                <w:rFonts w:ascii="Sylfaen" w:eastAsia="CIDFont+F2" w:hAnsi="Sylfaen" w:cs="CIDFont+F2"/>
                <w:noProof/>
                <w:lang w:val="ka-GE"/>
              </w:rPr>
            </w:rPrChange>
          </w:rPr>
          <w:delText xml:space="preserve"> N7. </w:delText>
        </w:r>
        <w:r w:rsidRPr="00BB0DDB" w:rsidDel="00BB0DDB">
          <w:rPr>
            <w:rFonts w:ascii="Sylfaen" w:eastAsia="CIDFont+F2" w:hAnsi="Sylfaen" w:cs="Sylfaen"/>
            <w:noProof/>
            <w:sz w:val="20"/>
            <w:szCs w:val="20"/>
            <w:lang w:val="ka-GE"/>
            <w:rPrChange w:id="572" w:author="Microsoft Office User" w:date="2020-03-15T10:41:00Z">
              <w:rPr>
                <w:rFonts w:ascii="Sylfaen" w:eastAsia="CIDFont+F2" w:hAnsi="Sylfaen" w:cs="Sylfaen"/>
                <w:noProof/>
                <w:lang w:val="ka-GE"/>
              </w:rPr>
            </w:rPrChange>
          </w:rPr>
          <w:delText>უნარ</w:delText>
        </w:r>
        <w:r w:rsidRPr="00BB0DDB" w:rsidDel="00BB0DDB">
          <w:rPr>
            <w:rFonts w:ascii="Sylfaen" w:eastAsia="CIDFont+F2" w:hAnsi="Sylfaen" w:cs="CIDFont+F7"/>
            <w:noProof/>
            <w:sz w:val="20"/>
            <w:szCs w:val="20"/>
            <w:lang w:val="ka-GE"/>
            <w:rPrChange w:id="573" w:author="Microsoft Office User" w:date="2020-03-15T10:41:00Z">
              <w:rPr>
                <w:rFonts w:ascii="Sylfaen" w:eastAsia="CIDFont+F2" w:hAnsi="Sylfaen" w:cs="CIDFont+F7"/>
                <w:noProof/>
                <w:lang w:val="ka-GE"/>
              </w:rPr>
            </w:rPrChange>
          </w:rPr>
          <w:delText>-</w:delText>
        </w:r>
        <w:r w:rsidRPr="00BB0DDB" w:rsidDel="00BB0DDB">
          <w:rPr>
            <w:rFonts w:ascii="Sylfaen" w:eastAsia="CIDFont+F2" w:hAnsi="Sylfaen" w:cs="Sylfaen"/>
            <w:noProof/>
            <w:sz w:val="20"/>
            <w:szCs w:val="20"/>
            <w:lang w:val="ka-GE"/>
            <w:rPrChange w:id="574" w:author="Microsoft Office User" w:date="2020-03-15T10:41:00Z">
              <w:rPr>
                <w:rFonts w:ascii="Sylfaen" w:eastAsia="CIDFont+F2" w:hAnsi="Sylfaen" w:cs="Sylfaen"/>
                <w:noProof/>
                <w:lang w:val="ka-GE"/>
              </w:rPr>
            </w:rPrChange>
          </w:rPr>
          <w:delText>ჩვევებთან</w:delText>
        </w:r>
        <w:r w:rsidRPr="00BB0DDB" w:rsidDel="00BB0DDB">
          <w:rPr>
            <w:rFonts w:ascii="Sylfaen" w:eastAsia="CIDFont+F2" w:hAnsi="Sylfaen" w:cs="CIDFont+F2"/>
            <w:noProof/>
            <w:sz w:val="20"/>
            <w:szCs w:val="20"/>
            <w:lang w:val="ka-GE"/>
            <w:rPrChange w:id="575" w:author="Microsoft Office User" w:date="2020-03-15T10:41:00Z">
              <w:rPr>
                <w:rFonts w:ascii="Sylfaen" w:eastAsia="CIDFont+F2" w:hAnsi="Sylfaen" w:cs="CIDFont+F2"/>
                <w:noProof/>
                <w:lang w:val="ka-GE"/>
              </w:rPr>
            </w:rPrChange>
          </w:rPr>
          <w:delText xml:space="preserve"> </w:delText>
        </w:r>
        <w:r w:rsidRPr="00BB0DDB" w:rsidDel="00BB0DDB">
          <w:rPr>
            <w:rFonts w:ascii="Sylfaen" w:eastAsia="CIDFont+F2" w:hAnsi="Sylfaen" w:cs="Sylfaen"/>
            <w:noProof/>
            <w:sz w:val="20"/>
            <w:szCs w:val="20"/>
            <w:lang w:val="ka-GE"/>
            <w:rPrChange w:id="576" w:author="Microsoft Office User" w:date="2020-03-15T10:41:00Z">
              <w:rPr>
                <w:rFonts w:ascii="Sylfaen" w:eastAsia="CIDFont+F2" w:hAnsi="Sylfaen" w:cs="Sylfaen"/>
                <w:noProof/>
                <w:lang w:val="ka-GE"/>
              </w:rPr>
            </w:rPrChange>
          </w:rPr>
          <w:delText>დაკავშირებული</w:delText>
        </w:r>
        <w:r w:rsidRPr="00BB0DDB" w:rsidDel="00BB0DDB">
          <w:rPr>
            <w:rFonts w:ascii="Sylfaen" w:eastAsia="CIDFont+F2" w:hAnsi="Sylfaen" w:cs="CIDFont+F2"/>
            <w:noProof/>
            <w:sz w:val="20"/>
            <w:szCs w:val="20"/>
            <w:lang w:val="ka-GE"/>
            <w:rPrChange w:id="577" w:author="Microsoft Office User" w:date="2020-03-15T10:41:00Z">
              <w:rPr>
                <w:rFonts w:ascii="Sylfaen" w:eastAsia="CIDFont+F2" w:hAnsi="Sylfaen" w:cs="CIDFont+F2"/>
                <w:noProof/>
                <w:lang w:val="ka-GE"/>
              </w:rPr>
            </w:rPrChange>
          </w:rPr>
          <w:delText xml:space="preserve"> </w:delText>
        </w:r>
        <w:r w:rsidRPr="00BB0DDB" w:rsidDel="00BB0DDB">
          <w:rPr>
            <w:rFonts w:ascii="Sylfaen" w:eastAsia="CIDFont+F2" w:hAnsi="Sylfaen" w:cs="Sylfaen"/>
            <w:noProof/>
            <w:sz w:val="20"/>
            <w:szCs w:val="20"/>
            <w:lang w:val="ka-GE"/>
            <w:rPrChange w:id="578" w:author="Microsoft Office User" w:date="2020-03-15T10:41:00Z">
              <w:rPr>
                <w:rFonts w:ascii="Sylfaen" w:eastAsia="CIDFont+F2" w:hAnsi="Sylfaen" w:cs="Sylfaen"/>
                <w:noProof/>
                <w:lang w:val="ka-GE"/>
              </w:rPr>
            </w:rPrChange>
          </w:rPr>
          <w:delText>მდგომარეობა</w:delText>
        </w:r>
        <w:r w:rsidRPr="00BB0DDB" w:rsidDel="00BB0DDB">
          <w:rPr>
            <w:rFonts w:ascii="Sylfaen" w:eastAsia="CIDFont+F2" w:hAnsi="Sylfaen" w:cs="Sylfaen"/>
            <w:noProof/>
            <w:sz w:val="20"/>
            <w:szCs w:val="20"/>
            <w:rPrChange w:id="579" w:author="Microsoft Office User" w:date="2020-03-15T10:41:00Z">
              <w:rPr>
                <w:rFonts w:ascii="Sylfaen" w:eastAsia="CIDFont+F2" w:hAnsi="Sylfaen" w:cs="Sylfaen"/>
                <w:noProof/>
              </w:rPr>
            </w:rPrChange>
          </w:rPr>
          <w:delText xml:space="preserve"> …………</w:delText>
        </w:r>
        <w:r w:rsidR="001E457A" w:rsidRPr="00BB0DDB" w:rsidDel="00BB0DDB">
          <w:rPr>
            <w:rFonts w:ascii="Sylfaen" w:eastAsia="CIDFont+F2" w:hAnsi="Sylfaen" w:cs="Sylfaen"/>
            <w:noProof/>
            <w:sz w:val="20"/>
            <w:szCs w:val="20"/>
            <w:rPrChange w:id="580" w:author="Microsoft Office User" w:date="2020-03-15T10:41:00Z">
              <w:rPr>
                <w:rFonts w:ascii="Sylfaen" w:eastAsia="CIDFont+F2" w:hAnsi="Sylfaen" w:cs="Sylfaen"/>
                <w:noProof/>
              </w:rPr>
            </w:rPrChange>
          </w:rPr>
          <w:delText>....</w:delText>
        </w:r>
        <w:r w:rsidRPr="00BB0DDB" w:rsidDel="00BB0DDB">
          <w:rPr>
            <w:rFonts w:ascii="Sylfaen" w:eastAsia="CIDFont+F2" w:hAnsi="Sylfaen" w:cs="Sylfaen"/>
            <w:noProof/>
            <w:sz w:val="20"/>
            <w:szCs w:val="20"/>
            <w:rPrChange w:id="581" w:author="Microsoft Office User" w:date="2020-03-15T10:41:00Z">
              <w:rPr>
                <w:rFonts w:ascii="Sylfaen" w:eastAsia="CIDFont+F2" w:hAnsi="Sylfaen" w:cs="Sylfaen"/>
                <w:noProof/>
              </w:rPr>
            </w:rPrChange>
          </w:rPr>
          <w:delText>……</w:delText>
        </w:r>
        <w:r w:rsidR="00552EB9" w:rsidRPr="00BB0DDB" w:rsidDel="00BB0DDB">
          <w:rPr>
            <w:rFonts w:ascii="Sylfaen" w:eastAsia="CIDFont+F2" w:hAnsi="Sylfaen" w:cs="Sylfaen"/>
            <w:noProof/>
            <w:sz w:val="20"/>
            <w:szCs w:val="20"/>
            <w:rPrChange w:id="582" w:author="Microsoft Office User" w:date="2020-03-15T10:41:00Z">
              <w:rPr>
                <w:rFonts w:ascii="Sylfaen" w:eastAsia="CIDFont+F2" w:hAnsi="Sylfaen" w:cs="Sylfaen"/>
                <w:noProof/>
              </w:rPr>
            </w:rPrChange>
          </w:rPr>
          <w:delText>...</w:delText>
        </w:r>
        <w:r w:rsidRPr="00BB0DDB" w:rsidDel="00BB0DDB">
          <w:rPr>
            <w:rFonts w:ascii="Sylfaen" w:eastAsia="CIDFont+F2" w:hAnsi="Sylfaen" w:cs="Sylfaen"/>
            <w:noProof/>
            <w:sz w:val="20"/>
            <w:szCs w:val="20"/>
            <w:rPrChange w:id="583" w:author="Microsoft Office User" w:date="2020-03-15T10:41:00Z">
              <w:rPr>
                <w:rFonts w:ascii="Sylfaen" w:eastAsia="CIDFont+F2" w:hAnsi="Sylfaen" w:cs="Sylfaen"/>
                <w:noProof/>
              </w:rPr>
            </w:rPrChange>
          </w:rPr>
          <w:delText>…………..26</w:delText>
        </w:r>
      </w:del>
    </w:p>
    <w:p w14:paraId="1FFDFF06" w14:textId="77777777" w:rsidR="001C09D7" w:rsidRPr="00BB0DDB" w:rsidRDefault="001C09D7">
      <w:pPr>
        <w:pStyle w:val="ListParagraph"/>
        <w:spacing w:after="0" w:line="240" w:lineRule="auto"/>
        <w:ind w:left="0" w:right="-51"/>
        <w:jc w:val="both"/>
        <w:rPr>
          <w:rFonts w:ascii="Sylfaen" w:hAnsi="Sylfaen" w:cs="Sylfaen"/>
          <w:noProof/>
          <w:sz w:val="20"/>
          <w:szCs w:val="20"/>
          <w:rPrChange w:id="584" w:author="Microsoft Office User" w:date="2020-03-15T10:41:00Z">
            <w:rPr>
              <w:rFonts w:ascii="Sylfaen" w:hAnsi="Sylfaen" w:cs="Sylfaen"/>
              <w:noProof/>
            </w:rPr>
          </w:rPrChange>
        </w:rPr>
        <w:pPrChange w:id="585" w:author="Microsoft Office User" w:date="2020-03-15T10:22:00Z">
          <w:pPr>
            <w:pStyle w:val="ListParagraph"/>
            <w:spacing w:line="276" w:lineRule="auto"/>
            <w:ind w:left="-630"/>
            <w:jc w:val="both"/>
          </w:pPr>
        </w:pPrChange>
      </w:pPr>
      <w:r w:rsidRPr="00BB0DDB">
        <w:rPr>
          <w:rFonts w:ascii="Sylfaen" w:hAnsi="Sylfaen" w:cs="Sylfaen"/>
          <w:noProof/>
          <w:sz w:val="20"/>
          <w:szCs w:val="20"/>
          <w:lang w:val="ka-GE"/>
          <w:rPrChange w:id="586" w:author="Microsoft Office User" w:date="2020-03-15T10:41:00Z">
            <w:rPr>
              <w:rFonts w:ascii="Sylfaen" w:hAnsi="Sylfaen" w:cs="Sylfaen"/>
              <w:noProof/>
              <w:lang w:val="ka-GE"/>
            </w:rPr>
          </w:rPrChange>
        </w:rPr>
        <w:t xml:space="preserve">ცხრილი </w:t>
      </w:r>
      <w:r w:rsidR="003B1B01">
        <w:rPr>
          <w:rFonts w:ascii="Sylfaen" w:hAnsi="Sylfaen" w:cs="Sylfaen"/>
          <w:noProof/>
          <w:sz w:val="20"/>
          <w:szCs w:val="20"/>
          <w:lang w:val="ka-GE"/>
        </w:rPr>
        <w:t>1</w:t>
      </w:r>
      <w:r w:rsidRPr="00BB0DDB">
        <w:rPr>
          <w:rFonts w:ascii="Sylfaen" w:hAnsi="Sylfaen" w:cs="Sylfaen"/>
          <w:noProof/>
          <w:sz w:val="20"/>
          <w:szCs w:val="20"/>
          <w:rPrChange w:id="587" w:author="Microsoft Office User" w:date="2020-03-15T10:41:00Z">
            <w:rPr>
              <w:rFonts w:ascii="Sylfaen" w:hAnsi="Sylfaen" w:cs="Sylfaen"/>
              <w:noProof/>
            </w:rPr>
          </w:rPrChange>
        </w:rPr>
        <w:t xml:space="preserve">. </w:t>
      </w:r>
      <w:r w:rsidRPr="00BB0DDB">
        <w:rPr>
          <w:rFonts w:ascii="Sylfaen" w:hAnsi="Sylfaen" w:cs="Sylfaen"/>
          <w:noProof/>
          <w:sz w:val="20"/>
          <w:szCs w:val="20"/>
          <w:lang w:val="ka-GE"/>
          <w:rPrChange w:id="588" w:author="Microsoft Office User" w:date="2020-03-15T10:41:00Z">
            <w:rPr>
              <w:rFonts w:ascii="Sylfaen" w:hAnsi="Sylfaen" w:cs="Sylfaen"/>
              <w:noProof/>
              <w:lang w:val="ka-GE"/>
            </w:rPr>
          </w:rPrChange>
        </w:rPr>
        <w:t>სამოქმედო გეგმა</w:t>
      </w:r>
      <w:r w:rsidRPr="00BB0DDB">
        <w:rPr>
          <w:rFonts w:ascii="Sylfaen" w:hAnsi="Sylfaen" w:cs="Sylfaen"/>
          <w:noProof/>
          <w:sz w:val="20"/>
          <w:szCs w:val="20"/>
          <w:rPrChange w:id="589" w:author="Microsoft Office User" w:date="2020-03-15T10:41:00Z">
            <w:rPr>
              <w:rFonts w:ascii="Sylfaen" w:hAnsi="Sylfaen" w:cs="Sylfaen"/>
              <w:noProof/>
            </w:rPr>
          </w:rPrChange>
        </w:rPr>
        <w:t xml:space="preserve"> </w:t>
      </w:r>
      <w:del w:id="590" w:author="Microsoft Office User" w:date="2020-03-15T10:40:00Z">
        <w:r w:rsidRPr="00BB0DDB" w:rsidDel="00BB0DDB">
          <w:rPr>
            <w:rFonts w:ascii="Sylfaen" w:hAnsi="Sylfaen" w:cs="Sylfaen"/>
            <w:noProof/>
            <w:sz w:val="20"/>
            <w:szCs w:val="20"/>
            <w:rPrChange w:id="591" w:author="Microsoft Office User" w:date="2020-03-15T10:41:00Z">
              <w:rPr>
                <w:rFonts w:ascii="Sylfaen" w:hAnsi="Sylfaen" w:cs="Sylfaen"/>
                <w:noProof/>
              </w:rPr>
            </w:rPrChange>
          </w:rPr>
          <w:delText>………………………………………………………</w:delText>
        </w:r>
        <w:r w:rsidR="00552EB9" w:rsidRPr="00BB0DDB" w:rsidDel="00BB0DDB">
          <w:rPr>
            <w:rFonts w:ascii="Sylfaen" w:hAnsi="Sylfaen" w:cs="Sylfaen"/>
            <w:noProof/>
            <w:sz w:val="20"/>
            <w:szCs w:val="20"/>
            <w:rPrChange w:id="592" w:author="Microsoft Office User" w:date="2020-03-15T10:41:00Z">
              <w:rPr>
                <w:rFonts w:ascii="Sylfaen" w:hAnsi="Sylfaen" w:cs="Sylfaen"/>
                <w:noProof/>
              </w:rPr>
            </w:rPrChange>
          </w:rPr>
          <w:delText>...</w:delText>
        </w:r>
        <w:r w:rsidRPr="00BB0DDB" w:rsidDel="00BB0DDB">
          <w:rPr>
            <w:rFonts w:ascii="Sylfaen" w:hAnsi="Sylfaen" w:cs="Sylfaen"/>
            <w:noProof/>
            <w:sz w:val="20"/>
            <w:szCs w:val="20"/>
            <w:rPrChange w:id="593" w:author="Microsoft Office User" w:date="2020-03-15T10:41:00Z">
              <w:rPr>
                <w:rFonts w:ascii="Sylfaen" w:hAnsi="Sylfaen" w:cs="Sylfaen"/>
                <w:noProof/>
              </w:rPr>
            </w:rPrChange>
          </w:rPr>
          <w:delText>……</w:delText>
        </w:r>
        <w:r w:rsidR="001E457A" w:rsidRPr="00BB0DDB" w:rsidDel="00BB0DDB">
          <w:rPr>
            <w:rFonts w:ascii="Sylfaen" w:hAnsi="Sylfaen" w:cs="Sylfaen"/>
            <w:noProof/>
            <w:sz w:val="20"/>
            <w:szCs w:val="20"/>
            <w:rPrChange w:id="594" w:author="Microsoft Office User" w:date="2020-03-15T10:41:00Z">
              <w:rPr>
                <w:rFonts w:ascii="Sylfaen" w:hAnsi="Sylfaen" w:cs="Sylfaen"/>
                <w:noProof/>
              </w:rPr>
            </w:rPrChange>
          </w:rPr>
          <w:delText>...</w:delText>
        </w:r>
        <w:r w:rsidRPr="00BB0DDB" w:rsidDel="00BB0DDB">
          <w:rPr>
            <w:rFonts w:ascii="Sylfaen" w:hAnsi="Sylfaen" w:cs="Sylfaen"/>
            <w:noProof/>
            <w:sz w:val="20"/>
            <w:szCs w:val="20"/>
            <w:rPrChange w:id="595" w:author="Microsoft Office User" w:date="2020-03-15T10:41:00Z">
              <w:rPr>
                <w:rFonts w:ascii="Sylfaen" w:hAnsi="Sylfaen" w:cs="Sylfaen"/>
                <w:noProof/>
              </w:rPr>
            </w:rPrChange>
          </w:rPr>
          <w:delText>…...31</w:delText>
        </w:r>
      </w:del>
    </w:p>
    <w:p w14:paraId="6E2D4EA3" w14:textId="77777777" w:rsidR="001C09D7" w:rsidRPr="00BB0DDB" w:rsidRDefault="001C09D7">
      <w:pPr>
        <w:pStyle w:val="ListParagraph"/>
        <w:spacing w:after="0" w:line="240" w:lineRule="auto"/>
        <w:ind w:left="0" w:right="-51"/>
        <w:rPr>
          <w:rFonts w:ascii="Sylfaen" w:hAnsi="Sylfaen" w:cs="Sylfaen"/>
          <w:noProof/>
          <w:sz w:val="20"/>
          <w:szCs w:val="20"/>
          <w:lang w:val="ka-GE"/>
          <w:rPrChange w:id="596" w:author="Microsoft Office User" w:date="2020-03-15T10:41:00Z">
            <w:rPr>
              <w:rFonts w:ascii="Sylfaen" w:hAnsi="Sylfaen" w:cs="Sylfaen"/>
              <w:noProof/>
              <w:lang w:val="ka-GE"/>
            </w:rPr>
          </w:rPrChange>
        </w:rPr>
        <w:pPrChange w:id="597" w:author="Microsoft Office User" w:date="2020-03-15T10:22:00Z">
          <w:pPr>
            <w:pStyle w:val="ListParagraph"/>
            <w:spacing w:line="276" w:lineRule="auto"/>
            <w:ind w:left="-630"/>
          </w:pPr>
        </w:pPrChange>
      </w:pPr>
      <w:r w:rsidRPr="00BB0DDB">
        <w:rPr>
          <w:rFonts w:ascii="Sylfaen" w:hAnsi="Sylfaen" w:cs="Sylfaen"/>
          <w:noProof/>
          <w:sz w:val="20"/>
          <w:szCs w:val="20"/>
          <w:lang w:val="ka-GE"/>
          <w:rPrChange w:id="598" w:author="Microsoft Office User" w:date="2020-03-15T10:41:00Z">
            <w:rPr>
              <w:rFonts w:ascii="Sylfaen" w:hAnsi="Sylfaen" w:cs="Sylfaen"/>
              <w:noProof/>
              <w:lang w:val="ka-GE"/>
            </w:rPr>
          </w:rPrChange>
        </w:rPr>
        <w:t>ცხრილი</w:t>
      </w:r>
      <w:r w:rsidRPr="00BB0DDB">
        <w:rPr>
          <w:rFonts w:ascii="Sylfaen" w:hAnsi="Sylfaen"/>
          <w:noProof/>
          <w:sz w:val="20"/>
          <w:szCs w:val="20"/>
          <w:lang w:val="ka-GE"/>
          <w:rPrChange w:id="599" w:author="Microsoft Office User" w:date="2020-03-15T10:41:00Z">
            <w:rPr>
              <w:rFonts w:ascii="Sylfaen" w:hAnsi="Sylfaen"/>
              <w:noProof/>
              <w:lang w:val="ka-GE"/>
            </w:rPr>
          </w:rPrChange>
        </w:rPr>
        <w:t xml:space="preserve"> </w:t>
      </w:r>
      <w:r w:rsidR="003B1B01">
        <w:rPr>
          <w:rFonts w:ascii="Sylfaen" w:hAnsi="Sylfaen"/>
          <w:noProof/>
          <w:sz w:val="20"/>
          <w:szCs w:val="20"/>
          <w:lang w:val="ka-GE"/>
        </w:rPr>
        <w:t>2</w:t>
      </w:r>
      <w:r w:rsidRPr="00BB0DDB">
        <w:rPr>
          <w:rFonts w:ascii="Sylfaen" w:hAnsi="Sylfaen"/>
          <w:noProof/>
          <w:sz w:val="20"/>
          <w:szCs w:val="20"/>
          <w:lang w:val="ka-GE"/>
          <w:rPrChange w:id="600" w:author="Microsoft Office User" w:date="2020-03-15T10:41:00Z">
            <w:rPr>
              <w:rFonts w:ascii="Sylfaen" w:hAnsi="Sylfaen"/>
              <w:noProof/>
              <w:lang w:val="ka-GE"/>
            </w:rPr>
          </w:rPrChange>
        </w:rPr>
        <w:t xml:space="preserve">. </w:t>
      </w:r>
      <w:r w:rsidRPr="00BB0DDB">
        <w:rPr>
          <w:rFonts w:ascii="Sylfaen" w:hAnsi="Sylfaen" w:cs="Sylfaen"/>
          <w:noProof/>
          <w:sz w:val="20"/>
          <w:szCs w:val="20"/>
          <w:lang w:val="ka-GE"/>
          <w:rPrChange w:id="601" w:author="Microsoft Office User" w:date="2020-03-15T10:41:00Z">
            <w:rPr>
              <w:rFonts w:ascii="Sylfaen" w:hAnsi="Sylfaen" w:cs="Sylfaen"/>
              <w:noProof/>
              <w:lang w:val="ka-GE"/>
            </w:rPr>
          </w:rPrChange>
        </w:rPr>
        <w:t>დაფინანსების</w:t>
      </w:r>
      <w:r w:rsidRPr="00BB0DDB">
        <w:rPr>
          <w:rFonts w:ascii="Sylfaen" w:hAnsi="Sylfaen"/>
          <w:noProof/>
          <w:sz w:val="20"/>
          <w:szCs w:val="20"/>
          <w:lang w:val="ka-GE"/>
          <w:rPrChange w:id="602" w:author="Microsoft Office User" w:date="2020-03-15T10:41:00Z">
            <w:rPr>
              <w:rFonts w:ascii="Sylfaen" w:hAnsi="Sylfaen"/>
              <w:noProof/>
              <w:lang w:val="ka-GE"/>
            </w:rPr>
          </w:rPrChange>
        </w:rPr>
        <w:t xml:space="preserve"> </w:t>
      </w:r>
      <w:r w:rsidRPr="00BB0DDB">
        <w:rPr>
          <w:rFonts w:ascii="Sylfaen" w:hAnsi="Sylfaen" w:cs="Sylfaen"/>
          <w:noProof/>
          <w:sz w:val="20"/>
          <w:szCs w:val="20"/>
          <w:lang w:val="ka-GE"/>
          <w:rPrChange w:id="603" w:author="Microsoft Office User" w:date="2020-03-15T10:41:00Z">
            <w:rPr>
              <w:rFonts w:ascii="Sylfaen" w:hAnsi="Sylfaen" w:cs="Sylfaen"/>
              <w:noProof/>
              <w:lang w:val="ka-GE"/>
            </w:rPr>
          </w:rPrChange>
        </w:rPr>
        <w:t xml:space="preserve">სქემა </w:t>
      </w:r>
      <w:del w:id="604" w:author="Microsoft Office User" w:date="2020-03-15T10:40:00Z">
        <w:r w:rsidRPr="00BB0DDB" w:rsidDel="00BB0DDB">
          <w:rPr>
            <w:rFonts w:ascii="Sylfaen" w:hAnsi="Sylfaen" w:cs="Sylfaen"/>
            <w:noProof/>
            <w:sz w:val="20"/>
            <w:szCs w:val="20"/>
            <w:lang w:val="ka-GE"/>
            <w:rPrChange w:id="605" w:author="Microsoft Office User" w:date="2020-03-15T10:41:00Z">
              <w:rPr>
                <w:rFonts w:ascii="Sylfaen" w:hAnsi="Sylfaen" w:cs="Sylfaen"/>
                <w:noProof/>
                <w:lang w:val="ka-GE"/>
              </w:rPr>
            </w:rPrChange>
          </w:rPr>
          <w:delText>.........................................................................</w:delText>
        </w:r>
        <w:r w:rsidR="00552EB9" w:rsidRPr="00BB0DDB" w:rsidDel="00BB0DDB">
          <w:rPr>
            <w:rFonts w:ascii="Sylfaen" w:hAnsi="Sylfaen" w:cs="Sylfaen"/>
            <w:noProof/>
            <w:sz w:val="20"/>
            <w:szCs w:val="20"/>
            <w:lang w:val="ka-GE"/>
            <w:rPrChange w:id="606" w:author="Microsoft Office User" w:date="2020-03-15T10:41:00Z">
              <w:rPr>
                <w:rFonts w:ascii="Sylfaen" w:hAnsi="Sylfaen" w:cs="Sylfaen"/>
                <w:noProof/>
                <w:lang w:val="ka-GE"/>
              </w:rPr>
            </w:rPrChange>
          </w:rPr>
          <w:delText>...........</w:delText>
        </w:r>
        <w:r w:rsidR="001E457A" w:rsidRPr="00BB0DDB" w:rsidDel="00BB0DDB">
          <w:rPr>
            <w:rFonts w:ascii="Sylfaen" w:hAnsi="Sylfaen" w:cs="Sylfaen"/>
            <w:noProof/>
            <w:sz w:val="20"/>
            <w:szCs w:val="20"/>
            <w:lang w:val="ka-GE"/>
            <w:rPrChange w:id="607" w:author="Microsoft Office User" w:date="2020-03-15T10:41:00Z">
              <w:rPr>
                <w:rFonts w:ascii="Sylfaen" w:hAnsi="Sylfaen" w:cs="Sylfaen"/>
                <w:noProof/>
                <w:lang w:val="ka-GE"/>
              </w:rPr>
            </w:rPrChange>
          </w:rPr>
          <w:delText>............</w:delText>
        </w:r>
        <w:r w:rsidRPr="00BB0DDB" w:rsidDel="00BB0DDB">
          <w:rPr>
            <w:rFonts w:ascii="Sylfaen" w:hAnsi="Sylfaen" w:cs="Sylfaen"/>
            <w:noProof/>
            <w:sz w:val="20"/>
            <w:szCs w:val="20"/>
            <w:lang w:val="ka-GE"/>
            <w:rPrChange w:id="608" w:author="Microsoft Office User" w:date="2020-03-15T10:41:00Z">
              <w:rPr>
                <w:rFonts w:ascii="Sylfaen" w:hAnsi="Sylfaen" w:cs="Sylfaen"/>
                <w:noProof/>
                <w:lang w:val="ka-GE"/>
              </w:rPr>
            </w:rPrChange>
          </w:rPr>
          <w:delText>.......33</w:delText>
        </w:r>
      </w:del>
    </w:p>
    <w:p w14:paraId="5B2EABAA" w14:textId="77777777" w:rsidR="002D7569" w:rsidRPr="00BB0DDB" w:rsidRDefault="002D7569">
      <w:pPr>
        <w:pStyle w:val="ListParagraph"/>
        <w:spacing w:after="0" w:line="240" w:lineRule="auto"/>
        <w:ind w:left="0" w:right="-51"/>
        <w:jc w:val="both"/>
        <w:rPr>
          <w:rFonts w:ascii="Sylfaen" w:hAnsi="Sylfaen" w:cs="Sylfaen"/>
          <w:noProof/>
          <w:sz w:val="20"/>
          <w:szCs w:val="20"/>
          <w:rPrChange w:id="609" w:author="Microsoft Office User" w:date="2020-03-15T10:41:00Z">
            <w:rPr>
              <w:rFonts w:ascii="Sylfaen" w:hAnsi="Sylfaen" w:cs="Sylfaen"/>
              <w:noProof/>
            </w:rPr>
          </w:rPrChange>
        </w:rPr>
        <w:pPrChange w:id="610" w:author="Microsoft Office User" w:date="2020-03-15T10:22:00Z">
          <w:pPr>
            <w:pStyle w:val="ListParagraph"/>
            <w:spacing w:line="276" w:lineRule="auto"/>
            <w:ind w:left="-630"/>
            <w:jc w:val="both"/>
          </w:pPr>
        </w:pPrChange>
      </w:pPr>
      <w:r w:rsidRPr="00BB0DDB">
        <w:rPr>
          <w:rFonts w:ascii="Sylfaen" w:hAnsi="Sylfaen" w:cs="Sylfaen"/>
          <w:noProof/>
          <w:sz w:val="20"/>
          <w:szCs w:val="20"/>
          <w:lang w:val="ka-GE"/>
          <w:rPrChange w:id="611" w:author="Microsoft Office User" w:date="2020-03-15T10:41:00Z">
            <w:rPr>
              <w:rFonts w:ascii="Sylfaen" w:hAnsi="Sylfaen" w:cs="Sylfaen"/>
              <w:noProof/>
              <w:lang w:val="ka-GE"/>
            </w:rPr>
          </w:rPrChange>
        </w:rPr>
        <w:t>ცხრილი</w:t>
      </w:r>
      <w:r w:rsidR="003B1B01">
        <w:rPr>
          <w:rFonts w:ascii="Sylfaen" w:hAnsi="Sylfaen" w:cs="Sylfaen"/>
          <w:noProof/>
          <w:sz w:val="20"/>
          <w:szCs w:val="20"/>
          <w:lang w:val="ka-GE"/>
        </w:rPr>
        <w:t xml:space="preserve"> </w:t>
      </w:r>
      <w:r w:rsidR="003B1B01">
        <w:rPr>
          <w:rFonts w:ascii="Sylfaen" w:hAnsi="Sylfaen"/>
          <w:noProof/>
          <w:sz w:val="20"/>
          <w:szCs w:val="20"/>
          <w:lang w:val="ka-GE"/>
        </w:rPr>
        <w:t>3</w:t>
      </w:r>
      <w:r w:rsidRPr="00BB0DDB">
        <w:rPr>
          <w:rFonts w:ascii="Sylfaen" w:hAnsi="Sylfaen"/>
          <w:noProof/>
          <w:sz w:val="20"/>
          <w:szCs w:val="20"/>
          <w:lang w:val="ka-GE"/>
          <w:rPrChange w:id="612" w:author="Microsoft Office User" w:date="2020-03-15T10:41:00Z">
            <w:rPr>
              <w:rFonts w:ascii="Sylfaen" w:hAnsi="Sylfaen"/>
              <w:noProof/>
              <w:lang w:val="ka-GE"/>
            </w:rPr>
          </w:rPrChange>
        </w:rPr>
        <w:t xml:space="preserve">. </w:t>
      </w:r>
      <w:r w:rsidRPr="00BB0DDB">
        <w:rPr>
          <w:rFonts w:ascii="Sylfaen" w:hAnsi="Sylfaen" w:cs="Sylfaen"/>
          <w:noProof/>
          <w:sz w:val="20"/>
          <w:szCs w:val="20"/>
          <w:lang w:val="ka-GE"/>
          <w:rPrChange w:id="613" w:author="Microsoft Office User" w:date="2020-03-15T10:41:00Z">
            <w:rPr>
              <w:rFonts w:ascii="Sylfaen" w:hAnsi="Sylfaen" w:cs="Sylfaen"/>
              <w:noProof/>
              <w:lang w:val="ka-GE"/>
            </w:rPr>
          </w:rPrChange>
        </w:rPr>
        <w:t>ქმედებების</w:t>
      </w:r>
      <w:r w:rsidRPr="00BB0DDB">
        <w:rPr>
          <w:rFonts w:ascii="Sylfaen" w:hAnsi="Sylfaen"/>
          <w:noProof/>
          <w:sz w:val="20"/>
          <w:szCs w:val="20"/>
          <w:lang w:val="ka-GE"/>
          <w:rPrChange w:id="614" w:author="Microsoft Office User" w:date="2020-03-15T10:41:00Z">
            <w:rPr>
              <w:rFonts w:ascii="Sylfaen" w:hAnsi="Sylfaen"/>
              <w:noProof/>
              <w:lang w:val="ka-GE"/>
            </w:rPr>
          </w:rPrChange>
        </w:rPr>
        <w:t xml:space="preserve"> </w:t>
      </w:r>
      <w:r w:rsidRPr="00BB0DDB">
        <w:rPr>
          <w:rFonts w:ascii="Sylfaen" w:hAnsi="Sylfaen" w:cs="Sylfaen"/>
          <w:noProof/>
          <w:sz w:val="20"/>
          <w:szCs w:val="20"/>
          <w:lang w:val="ka-GE"/>
          <w:rPrChange w:id="615" w:author="Microsoft Office User" w:date="2020-03-15T10:41:00Z">
            <w:rPr>
              <w:rFonts w:ascii="Sylfaen" w:hAnsi="Sylfaen" w:cs="Sylfaen"/>
              <w:noProof/>
              <w:lang w:val="ka-GE"/>
            </w:rPr>
          </w:rPrChange>
        </w:rPr>
        <w:t>შიდა</w:t>
      </w:r>
      <w:r w:rsidRPr="00BB0DDB">
        <w:rPr>
          <w:rFonts w:ascii="Sylfaen" w:hAnsi="Sylfaen"/>
          <w:noProof/>
          <w:sz w:val="20"/>
          <w:szCs w:val="20"/>
          <w:lang w:val="ka-GE"/>
          <w:rPrChange w:id="616" w:author="Microsoft Office User" w:date="2020-03-15T10:41:00Z">
            <w:rPr>
              <w:rFonts w:ascii="Sylfaen" w:hAnsi="Sylfaen"/>
              <w:noProof/>
              <w:lang w:val="ka-GE"/>
            </w:rPr>
          </w:rPrChange>
        </w:rPr>
        <w:t xml:space="preserve"> </w:t>
      </w:r>
      <w:r w:rsidRPr="00BB0DDB">
        <w:rPr>
          <w:rFonts w:ascii="Sylfaen" w:hAnsi="Sylfaen" w:cs="Sylfaen"/>
          <w:noProof/>
          <w:sz w:val="20"/>
          <w:szCs w:val="20"/>
          <w:lang w:val="ka-GE"/>
          <w:rPrChange w:id="617" w:author="Microsoft Office User" w:date="2020-03-15T10:41:00Z">
            <w:rPr>
              <w:rFonts w:ascii="Sylfaen" w:hAnsi="Sylfaen" w:cs="Sylfaen"/>
              <w:noProof/>
              <w:lang w:val="ka-GE"/>
            </w:rPr>
          </w:rPrChange>
        </w:rPr>
        <w:t>მონიტორინგის</w:t>
      </w:r>
      <w:r w:rsidRPr="00BB0DDB">
        <w:rPr>
          <w:rFonts w:ascii="Sylfaen" w:hAnsi="Sylfaen" w:cs="Sylfaen"/>
          <w:noProof/>
          <w:sz w:val="20"/>
          <w:szCs w:val="20"/>
          <w:rPrChange w:id="618" w:author="Microsoft Office User" w:date="2020-03-15T10:41:00Z">
            <w:rPr>
              <w:rFonts w:ascii="Sylfaen" w:hAnsi="Sylfaen" w:cs="Sylfaen"/>
              <w:noProof/>
            </w:rPr>
          </w:rPrChange>
        </w:rPr>
        <w:t xml:space="preserve"> </w:t>
      </w:r>
      <w:r w:rsidRPr="00BB0DDB">
        <w:rPr>
          <w:rFonts w:ascii="Sylfaen" w:hAnsi="Sylfaen" w:cs="Sylfaen"/>
          <w:noProof/>
          <w:sz w:val="20"/>
          <w:szCs w:val="20"/>
          <w:lang w:val="ka-GE"/>
          <w:rPrChange w:id="619" w:author="Microsoft Office User" w:date="2020-03-15T10:41:00Z">
            <w:rPr>
              <w:rFonts w:ascii="Sylfaen" w:hAnsi="Sylfaen" w:cs="Sylfaen"/>
              <w:noProof/>
              <w:lang w:val="ka-GE"/>
            </w:rPr>
          </w:rPrChange>
        </w:rPr>
        <w:t>გეგმა</w:t>
      </w:r>
      <w:r w:rsidRPr="00BB0DDB">
        <w:rPr>
          <w:rFonts w:ascii="Sylfaen" w:hAnsi="Sylfaen" w:cs="Sylfaen"/>
          <w:noProof/>
          <w:sz w:val="20"/>
          <w:szCs w:val="20"/>
          <w:rPrChange w:id="620" w:author="Microsoft Office User" w:date="2020-03-15T10:41:00Z">
            <w:rPr>
              <w:rFonts w:ascii="Sylfaen" w:hAnsi="Sylfaen" w:cs="Sylfaen"/>
              <w:noProof/>
            </w:rPr>
          </w:rPrChange>
        </w:rPr>
        <w:t xml:space="preserve"> </w:t>
      </w:r>
      <w:del w:id="621" w:author="Microsoft Office User" w:date="2020-03-15T10:40:00Z">
        <w:r w:rsidRPr="00BB0DDB" w:rsidDel="00BB0DDB">
          <w:rPr>
            <w:rFonts w:ascii="Sylfaen" w:hAnsi="Sylfaen" w:cs="Sylfaen"/>
            <w:noProof/>
            <w:sz w:val="20"/>
            <w:szCs w:val="20"/>
            <w:rPrChange w:id="622" w:author="Microsoft Office User" w:date="2020-03-15T10:41:00Z">
              <w:rPr>
                <w:rFonts w:ascii="Sylfaen" w:hAnsi="Sylfaen" w:cs="Sylfaen"/>
                <w:noProof/>
              </w:rPr>
            </w:rPrChange>
          </w:rPr>
          <w:delText>…………………</w:delText>
        </w:r>
        <w:r w:rsidR="001E457A" w:rsidRPr="00BB0DDB" w:rsidDel="00BB0DDB">
          <w:rPr>
            <w:rFonts w:ascii="Sylfaen" w:hAnsi="Sylfaen" w:cs="Sylfaen"/>
            <w:noProof/>
            <w:sz w:val="20"/>
            <w:szCs w:val="20"/>
            <w:rPrChange w:id="623" w:author="Microsoft Office User" w:date="2020-03-15T10:41:00Z">
              <w:rPr>
                <w:rFonts w:ascii="Sylfaen" w:hAnsi="Sylfaen" w:cs="Sylfaen"/>
                <w:noProof/>
              </w:rPr>
            </w:rPrChange>
          </w:rPr>
          <w:delText>...</w:delText>
        </w:r>
        <w:r w:rsidRPr="00BB0DDB" w:rsidDel="00BB0DDB">
          <w:rPr>
            <w:rFonts w:ascii="Sylfaen" w:hAnsi="Sylfaen" w:cs="Sylfaen"/>
            <w:noProof/>
            <w:sz w:val="20"/>
            <w:szCs w:val="20"/>
            <w:rPrChange w:id="624" w:author="Microsoft Office User" w:date="2020-03-15T10:41:00Z">
              <w:rPr>
                <w:rFonts w:ascii="Sylfaen" w:hAnsi="Sylfaen" w:cs="Sylfaen"/>
                <w:noProof/>
              </w:rPr>
            </w:rPrChange>
          </w:rPr>
          <w:delText>……</w:delText>
        </w:r>
        <w:r w:rsidR="00552EB9" w:rsidRPr="00BB0DDB" w:rsidDel="00BB0DDB">
          <w:rPr>
            <w:rFonts w:ascii="Sylfaen" w:hAnsi="Sylfaen" w:cs="Sylfaen"/>
            <w:noProof/>
            <w:sz w:val="20"/>
            <w:szCs w:val="20"/>
            <w:rPrChange w:id="625" w:author="Microsoft Office User" w:date="2020-03-15T10:41:00Z">
              <w:rPr>
                <w:rFonts w:ascii="Sylfaen" w:hAnsi="Sylfaen" w:cs="Sylfaen"/>
                <w:noProof/>
              </w:rPr>
            </w:rPrChange>
          </w:rPr>
          <w:delText>...</w:delText>
        </w:r>
        <w:r w:rsidRPr="00BB0DDB" w:rsidDel="00BB0DDB">
          <w:rPr>
            <w:rFonts w:ascii="Sylfaen" w:hAnsi="Sylfaen" w:cs="Sylfaen"/>
            <w:noProof/>
            <w:sz w:val="20"/>
            <w:szCs w:val="20"/>
            <w:rPrChange w:id="626" w:author="Microsoft Office User" w:date="2020-03-15T10:41:00Z">
              <w:rPr>
                <w:rFonts w:ascii="Sylfaen" w:hAnsi="Sylfaen" w:cs="Sylfaen"/>
                <w:noProof/>
              </w:rPr>
            </w:rPrChange>
          </w:rPr>
          <w:delText>……</w:delText>
        </w:r>
        <w:r w:rsidR="001E457A" w:rsidRPr="00BB0DDB" w:rsidDel="00BB0DDB">
          <w:rPr>
            <w:rFonts w:ascii="Sylfaen" w:hAnsi="Sylfaen" w:cs="Sylfaen"/>
            <w:noProof/>
            <w:sz w:val="20"/>
            <w:szCs w:val="20"/>
            <w:rPrChange w:id="627" w:author="Microsoft Office User" w:date="2020-03-15T10:41:00Z">
              <w:rPr>
                <w:rFonts w:ascii="Sylfaen" w:hAnsi="Sylfaen" w:cs="Sylfaen"/>
                <w:noProof/>
              </w:rPr>
            </w:rPrChange>
          </w:rPr>
          <w:delText>....</w:delText>
        </w:r>
        <w:r w:rsidRPr="00BB0DDB" w:rsidDel="00BB0DDB">
          <w:rPr>
            <w:rFonts w:ascii="Sylfaen" w:hAnsi="Sylfaen" w:cs="Sylfaen"/>
            <w:noProof/>
            <w:sz w:val="20"/>
            <w:szCs w:val="20"/>
            <w:rPrChange w:id="628" w:author="Microsoft Office User" w:date="2020-03-15T10:41:00Z">
              <w:rPr>
                <w:rFonts w:ascii="Sylfaen" w:hAnsi="Sylfaen" w:cs="Sylfaen"/>
                <w:noProof/>
              </w:rPr>
            </w:rPrChange>
          </w:rPr>
          <w:delText>…….35</w:delText>
        </w:r>
      </w:del>
    </w:p>
    <w:p w14:paraId="287C7AB1" w14:textId="77777777" w:rsidR="00013A76" w:rsidRPr="00BB0DDB" w:rsidDel="00BB0DDB" w:rsidRDefault="00013A76">
      <w:pPr>
        <w:pStyle w:val="ListParagraph"/>
        <w:spacing w:after="0" w:line="240" w:lineRule="auto"/>
        <w:ind w:left="0" w:right="-51"/>
        <w:jc w:val="both"/>
        <w:rPr>
          <w:del w:id="629" w:author="Microsoft Office User" w:date="2020-03-15T10:40:00Z"/>
          <w:rFonts w:ascii="Sylfaen" w:hAnsi="Sylfaen" w:cs="Sylfaen"/>
          <w:noProof/>
        </w:rPr>
        <w:pPrChange w:id="630" w:author="Microsoft Office User" w:date="2020-03-15T10:22:00Z">
          <w:pPr>
            <w:pStyle w:val="ListParagraph"/>
            <w:spacing w:line="276" w:lineRule="auto"/>
            <w:ind w:left="-630"/>
            <w:jc w:val="both"/>
          </w:pPr>
        </w:pPrChange>
      </w:pPr>
    </w:p>
    <w:p w14:paraId="4A7B9B49" w14:textId="77777777" w:rsidR="007105E7" w:rsidRPr="00BB0DDB" w:rsidDel="00BB0DDB" w:rsidRDefault="00013A76">
      <w:pPr>
        <w:pStyle w:val="ListParagraph"/>
        <w:spacing w:after="0" w:line="240" w:lineRule="auto"/>
        <w:ind w:left="0" w:right="-51"/>
        <w:jc w:val="both"/>
        <w:rPr>
          <w:del w:id="631" w:author="Microsoft Office User" w:date="2020-03-15T10:40:00Z"/>
          <w:rFonts w:ascii="Sylfaen" w:hAnsi="Sylfaen" w:cs="Sylfaen"/>
          <w:b/>
          <w:noProof/>
          <w:lang w:val="ka-GE"/>
        </w:rPr>
        <w:pPrChange w:id="632" w:author="Microsoft Office User" w:date="2020-03-15T10:22:00Z">
          <w:pPr>
            <w:pStyle w:val="ListParagraph"/>
            <w:spacing w:line="276" w:lineRule="auto"/>
            <w:ind w:left="-630"/>
            <w:jc w:val="both"/>
          </w:pPr>
        </w:pPrChange>
      </w:pPr>
      <w:del w:id="633" w:author="Microsoft Office User" w:date="2020-03-15T10:40:00Z">
        <w:r w:rsidRPr="00BB0DDB" w:rsidDel="00BB0DDB">
          <w:rPr>
            <w:rFonts w:ascii="Sylfaen" w:hAnsi="Sylfaen" w:cs="Sylfaen"/>
            <w:b/>
            <w:noProof/>
            <w:lang w:val="ka-GE"/>
          </w:rPr>
          <w:delText>3.1 გრაფიკები</w:delText>
        </w:r>
      </w:del>
    </w:p>
    <w:p w14:paraId="03012833" w14:textId="77777777" w:rsidR="001C09D7" w:rsidRPr="00A554DF" w:rsidDel="00BB0DDB" w:rsidRDefault="007105E7">
      <w:pPr>
        <w:pStyle w:val="ListParagraph"/>
        <w:spacing w:after="0" w:line="240" w:lineRule="auto"/>
        <w:ind w:left="0" w:right="-51"/>
        <w:jc w:val="both"/>
        <w:rPr>
          <w:del w:id="634" w:author="Microsoft Office User" w:date="2020-03-15T10:40:00Z"/>
          <w:rFonts w:ascii="Sylfaen" w:hAnsi="Sylfaen"/>
          <w:noProof/>
        </w:rPr>
        <w:pPrChange w:id="635" w:author="Microsoft Office User" w:date="2020-03-15T10:22:00Z">
          <w:pPr>
            <w:pStyle w:val="ListParagraph"/>
            <w:spacing w:line="240" w:lineRule="auto"/>
            <w:ind w:left="-630"/>
            <w:jc w:val="both"/>
          </w:pPr>
        </w:pPrChange>
      </w:pPr>
      <w:del w:id="636" w:author="Microsoft Office User" w:date="2020-03-15T10:40:00Z">
        <w:r w:rsidRPr="00BB0DDB" w:rsidDel="00BB0DDB">
          <w:rPr>
            <w:rFonts w:ascii="Sylfaen" w:hAnsi="Sylfaen"/>
            <w:noProof/>
            <w:lang w:val="ka-GE"/>
          </w:rPr>
          <w:delText>გრაფიკი</w:delText>
        </w:r>
        <w:r w:rsidRPr="00A554DF" w:rsidDel="00BB0DDB">
          <w:rPr>
            <w:rFonts w:ascii="Sylfaen" w:hAnsi="Sylfaen"/>
            <w:noProof/>
            <w:lang w:val="ka-GE"/>
          </w:rPr>
          <w:delText xml:space="preserve"> </w:delText>
        </w:r>
        <w:r w:rsidRPr="00A554DF" w:rsidDel="00BB0DDB">
          <w:rPr>
            <w:rFonts w:ascii="Sylfaen" w:hAnsi="Sylfaen"/>
            <w:noProof/>
          </w:rPr>
          <w:delText>N</w:delText>
        </w:r>
        <w:r w:rsidRPr="00A554DF" w:rsidDel="00BB0DDB">
          <w:rPr>
            <w:rFonts w:ascii="Sylfaen" w:hAnsi="Sylfaen"/>
            <w:noProof/>
            <w:lang w:val="ka-GE"/>
          </w:rPr>
          <w:delText>1. მუნიციპალიტეტში მცხოვრები მოსახლეობის რაოდენობა</w:delText>
        </w:r>
        <w:r w:rsidRPr="00A554DF" w:rsidDel="00BB0DDB">
          <w:rPr>
            <w:rFonts w:ascii="Sylfaen" w:hAnsi="Sylfaen"/>
            <w:noProof/>
          </w:rPr>
          <w:delText xml:space="preserve">  ………………….9</w:delText>
        </w:r>
      </w:del>
    </w:p>
    <w:p w14:paraId="5E6FD67C" w14:textId="77777777" w:rsidR="007105E7" w:rsidRPr="00A03680" w:rsidDel="00BB0DDB" w:rsidRDefault="007105E7">
      <w:pPr>
        <w:pStyle w:val="Default"/>
        <w:ind w:right="-51"/>
        <w:jc w:val="both"/>
        <w:rPr>
          <w:del w:id="637" w:author="Microsoft Office User" w:date="2020-03-15T10:40:00Z"/>
          <w:noProof/>
          <w:sz w:val="22"/>
          <w:szCs w:val="22"/>
        </w:rPr>
        <w:pPrChange w:id="638" w:author="Microsoft Office User" w:date="2020-03-15T10:22:00Z">
          <w:pPr>
            <w:pStyle w:val="Default"/>
            <w:ind w:left="-630"/>
            <w:jc w:val="both"/>
          </w:pPr>
        </w:pPrChange>
      </w:pPr>
      <w:del w:id="639" w:author="Microsoft Office User" w:date="2020-03-15T10:40:00Z">
        <w:r w:rsidRPr="00A03680" w:rsidDel="00BB0DDB">
          <w:rPr>
            <w:noProof/>
            <w:sz w:val="22"/>
            <w:szCs w:val="22"/>
            <w:lang w:val="ka-GE"/>
          </w:rPr>
          <w:delText>გრაფიკი</w:delText>
        </w:r>
        <w:r w:rsidRPr="00A03680" w:rsidDel="00BB0DDB">
          <w:rPr>
            <w:noProof/>
            <w:sz w:val="22"/>
            <w:szCs w:val="22"/>
          </w:rPr>
          <w:delText xml:space="preserve"> </w:delText>
        </w:r>
        <w:r w:rsidRPr="00A03680" w:rsidDel="00BB0DDB">
          <w:rPr>
            <w:noProof/>
            <w:sz w:val="22"/>
            <w:szCs w:val="22"/>
            <w:lang w:val="ka-GE"/>
          </w:rPr>
          <w:delText>N2</w:delText>
        </w:r>
        <w:r w:rsidRPr="00A03680" w:rsidDel="00BB0DDB">
          <w:rPr>
            <w:noProof/>
            <w:sz w:val="22"/>
            <w:szCs w:val="22"/>
          </w:rPr>
          <w:delText xml:space="preserve">. </w:delText>
        </w:r>
        <w:r w:rsidRPr="00A03680" w:rsidDel="00BB0DDB">
          <w:rPr>
            <w:noProof/>
            <w:sz w:val="22"/>
            <w:szCs w:val="22"/>
            <w:lang w:val="ka-GE"/>
          </w:rPr>
          <w:delText xml:space="preserve">მუნიციპალიტეტში ეკონომიკური საქმიანობების განაწილება სფეროების მიხედვით </w:delText>
        </w:r>
        <w:r w:rsidRPr="00A03680" w:rsidDel="00BB0DDB">
          <w:rPr>
            <w:noProof/>
            <w:sz w:val="22"/>
            <w:szCs w:val="22"/>
          </w:rPr>
          <w:delText>…………………………………………………………………………………………</w:delText>
        </w:r>
        <w:r w:rsidR="00552EB9" w:rsidRPr="00A03680" w:rsidDel="00BB0DDB">
          <w:rPr>
            <w:noProof/>
            <w:sz w:val="22"/>
            <w:szCs w:val="22"/>
            <w:lang w:val="ka-GE"/>
          </w:rPr>
          <w:delText>.</w:delText>
        </w:r>
        <w:r w:rsidRPr="00A03680" w:rsidDel="00BB0DDB">
          <w:rPr>
            <w:noProof/>
            <w:sz w:val="22"/>
            <w:szCs w:val="22"/>
          </w:rPr>
          <w:delText>..11</w:delText>
        </w:r>
      </w:del>
    </w:p>
    <w:p w14:paraId="03844877" w14:textId="77777777" w:rsidR="007105E7" w:rsidRPr="00A554DF" w:rsidDel="00BB0DDB" w:rsidRDefault="007105E7">
      <w:pPr>
        <w:spacing w:after="0" w:line="240" w:lineRule="auto"/>
        <w:ind w:right="-51"/>
        <w:jc w:val="both"/>
        <w:rPr>
          <w:del w:id="640" w:author="Microsoft Office User" w:date="2020-03-15T10:40:00Z"/>
          <w:rFonts w:ascii="Sylfaen" w:hAnsi="Sylfaen"/>
          <w:noProof/>
          <w:color w:val="000000" w:themeColor="text1"/>
          <w:lang w:val="ka-GE"/>
        </w:rPr>
        <w:pPrChange w:id="641" w:author="Microsoft Office User" w:date="2020-03-15T10:22:00Z">
          <w:pPr>
            <w:spacing w:after="0" w:line="240" w:lineRule="auto"/>
            <w:ind w:left="-630"/>
            <w:jc w:val="both"/>
          </w:pPr>
        </w:pPrChange>
      </w:pPr>
      <w:del w:id="642" w:author="Microsoft Office User" w:date="2020-03-15T10:40:00Z">
        <w:r w:rsidRPr="00BB0DDB" w:rsidDel="00BB0DDB">
          <w:rPr>
            <w:rFonts w:ascii="Sylfaen" w:hAnsi="Sylfaen"/>
            <w:noProof/>
            <w:color w:val="000000" w:themeColor="text1"/>
            <w:lang w:val="ka-GE"/>
          </w:rPr>
          <w:delText xml:space="preserve">გრაფიკი </w:delText>
        </w:r>
        <w:r w:rsidRPr="00BB0DDB" w:rsidDel="00BB0DDB">
          <w:rPr>
            <w:rFonts w:ascii="Sylfaen" w:hAnsi="Sylfaen"/>
            <w:noProof/>
            <w:color w:val="000000" w:themeColor="text1"/>
          </w:rPr>
          <w:delText>N3</w:delText>
        </w:r>
        <w:r w:rsidRPr="00BB0DDB" w:rsidDel="00BB0DDB">
          <w:rPr>
            <w:rFonts w:ascii="Sylfaen" w:hAnsi="Sylfaen"/>
            <w:noProof/>
            <w:color w:val="000000" w:themeColor="text1"/>
            <w:lang w:val="ka-GE"/>
          </w:rPr>
          <w:delText xml:space="preserve">. სასოფლო </w:delText>
        </w:r>
        <w:r w:rsidRPr="00A554DF" w:rsidDel="00BB0DDB">
          <w:rPr>
            <w:rFonts w:ascii="Sylfaen" w:hAnsi="Sylfaen"/>
            <w:noProof/>
            <w:color w:val="000000" w:themeColor="text1"/>
            <w:lang w:val="ka-GE"/>
          </w:rPr>
          <w:delText>სამეურნეო მიწების განაწილება კატეგორიების მიხედვით ..........15</w:delText>
        </w:r>
      </w:del>
    </w:p>
    <w:p w14:paraId="04DCB98D" w14:textId="77777777" w:rsidR="007105E7" w:rsidRPr="00A554DF" w:rsidDel="00BB0DDB" w:rsidRDefault="007105E7">
      <w:pPr>
        <w:spacing w:after="0" w:line="240" w:lineRule="auto"/>
        <w:ind w:right="-51"/>
        <w:jc w:val="both"/>
        <w:rPr>
          <w:del w:id="643" w:author="Microsoft Office User" w:date="2020-03-15T10:40:00Z"/>
          <w:rFonts w:ascii="Sylfaen" w:hAnsi="Sylfaen"/>
          <w:noProof/>
          <w:color w:val="000000" w:themeColor="text1"/>
        </w:rPr>
        <w:pPrChange w:id="644" w:author="Microsoft Office User" w:date="2020-03-15T10:22:00Z">
          <w:pPr>
            <w:spacing w:after="0" w:line="240" w:lineRule="auto"/>
            <w:ind w:left="-630"/>
            <w:jc w:val="both"/>
          </w:pPr>
        </w:pPrChange>
      </w:pPr>
      <w:del w:id="645" w:author="Microsoft Office User" w:date="2020-03-15T10:40:00Z">
        <w:r w:rsidRPr="00A554DF" w:rsidDel="00BB0DDB">
          <w:rPr>
            <w:rFonts w:ascii="Sylfaen" w:hAnsi="Sylfaen"/>
            <w:noProof/>
            <w:color w:val="000000" w:themeColor="text1"/>
            <w:lang w:val="ka-GE"/>
          </w:rPr>
          <w:delText xml:space="preserve">გრაფიკი </w:delText>
        </w:r>
        <w:r w:rsidRPr="00A554DF" w:rsidDel="00BB0DDB">
          <w:rPr>
            <w:rFonts w:ascii="Sylfaen" w:hAnsi="Sylfaen"/>
            <w:noProof/>
            <w:color w:val="000000" w:themeColor="text1"/>
          </w:rPr>
          <w:delText>N4</w:delText>
        </w:r>
        <w:r w:rsidRPr="00A554DF" w:rsidDel="00BB0DDB">
          <w:rPr>
            <w:rFonts w:ascii="Sylfaen" w:hAnsi="Sylfaen"/>
            <w:noProof/>
            <w:color w:val="000000" w:themeColor="text1"/>
            <w:lang w:val="ka-GE"/>
          </w:rPr>
          <w:delText xml:space="preserve"> . სახნავი მიწების გამოყენება 2018 წლის მდგომარეობით</w:delText>
        </w:r>
        <w:r w:rsidRPr="00A554DF" w:rsidDel="00BB0DDB">
          <w:rPr>
            <w:rFonts w:ascii="Sylfaen" w:hAnsi="Sylfaen"/>
            <w:noProof/>
            <w:color w:val="000000" w:themeColor="text1"/>
          </w:rPr>
          <w:delText xml:space="preserve"> …………………….16</w:delText>
        </w:r>
      </w:del>
    </w:p>
    <w:p w14:paraId="22C7122B" w14:textId="77777777" w:rsidR="0017717A" w:rsidRPr="00A554DF" w:rsidRDefault="0017717A">
      <w:pPr>
        <w:spacing w:after="0" w:line="240" w:lineRule="auto"/>
        <w:ind w:right="-51"/>
        <w:jc w:val="both"/>
        <w:rPr>
          <w:rFonts w:ascii="Sylfaen" w:hAnsi="Sylfaen"/>
          <w:noProof/>
          <w:color w:val="000000" w:themeColor="text1"/>
        </w:rPr>
        <w:pPrChange w:id="646" w:author="Microsoft Office User" w:date="2020-03-15T10:22:00Z">
          <w:pPr>
            <w:spacing w:after="0" w:line="276" w:lineRule="auto"/>
            <w:ind w:left="-630"/>
            <w:jc w:val="both"/>
          </w:pPr>
        </w:pPrChange>
      </w:pPr>
    </w:p>
    <w:p w14:paraId="4A10BB16" w14:textId="77777777" w:rsidR="00013A76" w:rsidRPr="002E11B1" w:rsidRDefault="00013A76">
      <w:pPr>
        <w:spacing w:after="0" w:line="240" w:lineRule="auto"/>
        <w:ind w:right="-51"/>
        <w:jc w:val="center"/>
        <w:rPr>
          <w:rFonts w:ascii="Sylfaen" w:hAnsi="Sylfaen"/>
          <w:noProof/>
          <w:color w:val="000000" w:themeColor="text1"/>
          <w:sz w:val="20"/>
          <w:szCs w:val="20"/>
          <w:lang w:val="ka-GE"/>
        </w:rPr>
        <w:pPrChange w:id="647" w:author="Microsoft Office User" w:date="2020-03-15T10:22:00Z">
          <w:pPr>
            <w:spacing w:after="0" w:line="276" w:lineRule="auto"/>
            <w:ind w:left="-630"/>
            <w:jc w:val="both"/>
          </w:pPr>
        </w:pPrChange>
      </w:pPr>
      <w:r w:rsidRPr="002E11B1">
        <w:rPr>
          <w:rFonts w:ascii="Sylfaen" w:hAnsi="Sylfaen"/>
          <w:noProof/>
          <w:color w:val="000000" w:themeColor="text1"/>
          <w:sz w:val="20"/>
          <w:szCs w:val="20"/>
          <w:lang w:val="ka-GE"/>
        </w:rPr>
        <w:t>3.2 აბრევიატურები</w:t>
      </w:r>
    </w:p>
    <w:p w14:paraId="7EE60F0F" w14:textId="5AE8C547" w:rsidR="0017717A" w:rsidRPr="002E11B1" w:rsidDel="00B346E2" w:rsidRDefault="0017717A">
      <w:pPr>
        <w:spacing w:after="0" w:line="240" w:lineRule="auto"/>
        <w:ind w:right="-51"/>
        <w:jc w:val="both"/>
        <w:rPr>
          <w:del w:id="648" w:author="Microsoft Office User" w:date="2020-03-15T13:44:00Z"/>
          <w:rFonts w:ascii="Sylfaen" w:hAnsi="Sylfaen" w:cs="Sylfaen"/>
          <w:noProof/>
          <w:sz w:val="20"/>
          <w:szCs w:val="20"/>
          <w:lang w:val="ka-GE"/>
        </w:rPr>
        <w:pPrChange w:id="649" w:author="Microsoft Office User" w:date="2020-03-15T10:22:00Z">
          <w:pPr>
            <w:spacing w:after="0" w:line="276" w:lineRule="auto"/>
            <w:ind w:left="-630"/>
            <w:jc w:val="both"/>
          </w:pPr>
        </w:pPrChange>
      </w:pPr>
      <w:del w:id="650" w:author="Microsoft Office User" w:date="2020-03-15T13:44:00Z">
        <w:r w:rsidRPr="002E11B1" w:rsidDel="00B346E2">
          <w:rPr>
            <w:rFonts w:ascii="Sylfaen" w:hAnsi="Sylfaen"/>
            <w:noProof/>
            <w:sz w:val="20"/>
            <w:szCs w:val="20"/>
            <w:lang w:val="ka-GE"/>
          </w:rPr>
          <w:delText>M4EG -</w:delText>
        </w:r>
        <w:r w:rsidRPr="002E11B1" w:rsidDel="00B346E2">
          <w:rPr>
            <w:rFonts w:ascii="Sylfaen" w:hAnsi="Sylfaen" w:cs="Sylfaen"/>
            <w:noProof/>
            <w:sz w:val="20"/>
            <w:szCs w:val="20"/>
            <w:lang w:val="ka-GE"/>
          </w:rPr>
          <w:delText>მერები</w:delText>
        </w:r>
        <w:r w:rsidRPr="002E11B1" w:rsidDel="00B346E2">
          <w:rPr>
            <w:rFonts w:ascii="Sylfaen" w:hAnsi="Sylfaen"/>
            <w:noProof/>
            <w:sz w:val="20"/>
            <w:szCs w:val="20"/>
            <w:lang w:val="ka-GE"/>
          </w:rPr>
          <w:delText xml:space="preserve"> </w:delText>
        </w:r>
        <w:r w:rsidRPr="002E11B1" w:rsidDel="00B346E2">
          <w:rPr>
            <w:rFonts w:ascii="Sylfaen" w:hAnsi="Sylfaen" w:cs="Sylfaen"/>
            <w:noProof/>
            <w:sz w:val="20"/>
            <w:szCs w:val="20"/>
            <w:lang w:val="ka-GE"/>
          </w:rPr>
          <w:delText>ეკონომიკური</w:delText>
        </w:r>
        <w:r w:rsidRPr="002E11B1" w:rsidDel="00B346E2">
          <w:rPr>
            <w:rFonts w:ascii="Sylfaen" w:hAnsi="Sylfaen"/>
            <w:noProof/>
            <w:sz w:val="20"/>
            <w:szCs w:val="20"/>
            <w:lang w:val="ka-GE"/>
          </w:rPr>
          <w:delText xml:space="preserve"> </w:delText>
        </w:r>
        <w:r w:rsidRPr="002E11B1" w:rsidDel="00B346E2">
          <w:rPr>
            <w:rFonts w:ascii="Sylfaen" w:hAnsi="Sylfaen" w:cs="Sylfaen"/>
            <w:noProof/>
            <w:sz w:val="20"/>
            <w:szCs w:val="20"/>
            <w:lang w:val="ka-GE"/>
          </w:rPr>
          <w:delText>ზრდისთვის</w:delText>
        </w:r>
      </w:del>
    </w:p>
    <w:p w14:paraId="5ADCAB02" w14:textId="77777777" w:rsidR="00DA0796" w:rsidRPr="002E11B1" w:rsidRDefault="00DA0796">
      <w:pPr>
        <w:spacing w:after="0" w:line="240" w:lineRule="auto"/>
        <w:ind w:right="-51"/>
        <w:jc w:val="both"/>
        <w:rPr>
          <w:rFonts w:ascii="Sylfaen" w:hAnsi="Sylfaen" w:cs="Sylfaen"/>
          <w:noProof/>
          <w:sz w:val="20"/>
          <w:szCs w:val="20"/>
          <w:lang w:val="ka-GE"/>
        </w:rPr>
        <w:pPrChange w:id="651" w:author="Microsoft Office User" w:date="2020-03-15T10:22:00Z">
          <w:pPr>
            <w:spacing w:after="0" w:line="276" w:lineRule="auto"/>
            <w:ind w:left="-630"/>
            <w:jc w:val="both"/>
          </w:pPr>
        </w:pPrChange>
      </w:pPr>
      <w:r w:rsidRPr="002E11B1">
        <w:rPr>
          <w:rFonts w:ascii="Sylfaen" w:hAnsi="Sylfaen"/>
          <w:noProof/>
          <w:sz w:val="20"/>
          <w:szCs w:val="20"/>
          <w:lang w:val="ka-GE"/>
        </w:rPr>
        <w:t xml:space="preserve">LED - </w:t>
      </w:r>
      <w:r w:rsidRPr="002E11B1">
        <w:rPr>
          <w:rFonts w:ascii="Sylfaen" w:hAnsi="Sylfaen" w:cs="Sylfaen"/>
          <w:noProof/>
          <w:sz w:val="20"/>
          <w:szCs w:val="20"/>
          <w:lang w:val="ka-GE"/>
        </w:rPr>
        <w:t>ადგილობრივი</w:t>
      </w:r>
      <w:r w:rsidRPr="002E11B1">
        <w:rPr>
          <w:rFonts w:ascii="Sylfaen" w:hAnsi="Sylfaen"/>
          <w:noProof/>
          <w:sz w:val="20"/>
          <w:szCs w:val="20"/>
          <w:lang w:val="ka-GE"/>
        </w:rPr>
        <w:t xml:space="preserve"> </w:t>
      </w:r>
      <w:r w:rsidRPr="002E11B1">
        <w:rPr>
          <w:rFonts w:ascii="Sylfaen" w:hAnsi="Sylfaen" w:cs="Sylfaen"/>
          <w:noProof/>
          <w:sz w:val="20"/>
          <w:szCs w:val="20"/>
          <w:lang w:val="ka-GE"/>
        </w:rPr>
        <w:t>ეკონომიკური</w:t>
      </w:r>
      <w:r w:rsidRPr="002E11B1">
        <w:rPr>
          <w:rFonts w:ascii="Sylfaen" w:hAnsi="Sylfaen"/>
          <w:noProof/>
          <w:sz w:val="20"/>
          <w:szCs w:val="20"/>
          <w:lang w:val="ka-GE"/>
        </w:rPr>
        <w:t xml:space="preserve"> </w:t>
      </w:r>
      <w:r w:rsidRPr="002E11B1">
        <w:rPr>
          <w:rFonts w:ascii="Sylfaen" w:hAnsi="Sylfaen" w:cs="Sylfaen"/>
          <w:noProof/>
          <w:sz w:val="20"/>
          <w:szCs w:val="20"/>
          <w:lang w:val="ka-GE"/>
        </w:rPr>
        <w:t>განვითარება</w:t>
      </w:r>
    </w:p>
    <w:p w14:paraId="5E994F9B" w14:textId="77777777" w:rsidR="00DA0796" w:rsidRPr="002E11B1" w:rsidRDefault="00DA0796">
      <w:pPr>
        <w:spacing w:after="0" w:line="240" w:lineRule="auto"/>
        <w:ind w:right="-51"/>
        <w:jc w:val="both"/>
        <w:rPr>
          <w:rFonts w:ascii="Sylfaen" w:hAnsi="Sylfaen" w:cs="Sylfaen"/>
          <w:noProof/>
          <w:sz w:val="20"/>
          <w:szCs w:val="20"/>
          <w:lang w:val="ka-GE"/>
        </w:rPr>
        <w:pPrChange w:id="652" w:author="Microsoft Office User" w:date="2020-03-15T10:22:00Z">
          <w:pPr>
            <w:spacing w:after="0" w:line="276" w:lineRule="auto"/>
            <w:ind w:left="-630"/>
            <w:jc w:val="both"/>
          </w:pPr>
        </w:pPrChange>
      </w:pPr>
      <w:r w:rsidRPr="002E11B1">
        <w:rPr>
          <w:rFonts w:ascii="Sylfaen" w:hAnsi="Sylfaen" w:cs="Sylfaen"/>
          <w:noProof/>
          <w:color w:val="000000"/>
          <w:sz w:val="20"/>
          <w:szCs w:val="20"/>
          <w:lang w:val="ka-GE"/>
        </w:rPr>
        <w:t xml:space="preserve">LEDP - ადგილობრივი ეკონომიკური განვითარების გეგმა </w:t>
      </w:r>
    </w:p>
    <w:p w14:paraId="3A8FCC05" w14:textId="77777777" w:rsidR="00DA0796" w:rsidRPr="002E11B1" w:rsidRDefault="00DA0796">
      <w:pPr>
        <w:spacing w:after="0" w:line="240" w:lineRule="auto"/>
        <w:ind w:right="-51"/>
        <w:jc w:val="both"/>
        <w:rPr>
          <w:rFonts w:ascii="Sylfaen" w:hAnsi="Sylfaen" w:cs="Sylfaen"/>
          <w:noProof/>
          <w:sz w:val="20"/>
          <w:szCs w:val="20"/>
          <w:lang w:val="ka-GE"/>
        </w:rPr>
        <w:pPrChange w:id="653" w:author="Microsoft Office User" w:date="2020-03-15T10:22:00Z">
          <w:pPr>
            <w:spacing w:after="0" w:line="276" w:lineRule="auto"/>
            <w:ind w:left="-630"/>
            <w:jc w:val="both"/>
          </w:pPr>
        </w:pPrChange>
      </w:pPr>
      <w:r w:rsidRPr="002E11B1">
        <w:rPr>
          <w:rFonts w:ascii="Sylfaen" w:hAnsi="Sylfaen" w:cs="Sylfaen"/>
          <w:noProof/>
          <w:color w:val="000000"/>
          <w:sz w:val="20"/>
          <w:szCs w:val="20"/>
          <w:lang w:val="ka-GE"/>
        </w:rPr>
        <w:t xml:space="preserve">შშმ - შეზღუდული შესაძლებლობების მქონე </w:t>
      </w:r>
    </w:p>
    <w:p w14:paraId="3992A612" w14:textId="77777777" w:rsidR="00DA0796" w:rsidRPr="002E11B1" w:rsidRDefault="00DA0796">
      <w:pPr>
        <w:spacing w:after="0" w:line="240" w:lineRule="auto"/>
        <w:ind w:right="-51"/>
        <w:jc w:val="both"/>
        <w:rPr>
          <w:rFonts w:ascii="Sylfaen" w:hAnsi="Sylfaen" w:cs="Sylfaen"/>
          <w:noProof/>
          <w:sz w:val="20"/>
          <w:szCs w:val="20"/>
          <w:lang w:val="ka-GE"/>
        </w:rPr>
        <w:pPrChange w:id="654" w:author="Microsoft Office User" w:date="2020-03-15T10:22:00Z">
          <w:pPr>
            <w:spacing w:after="0" w:line="276" w:lineRule="auto"/>
            <w:ind w:left="-630"/>
            <w:jc w:val="both"/>
          </w:pPr>
        </w:pPrChange>
      </w:pPr>
      <w:r w:rsidRPr="002E11B1">
        <w:rPr>
          <w:rFonts w:ascii="Sylfaen" w:hAnsi="Sylfaen" w:cs="Sylfaen"/>
          <w:noProof/>
          <w:color w:val="000000"/>
          <w:sz w:val="20"/>
          <w:szCs w:val="20"/>
          <w:lang w:val="ka-GE"/>
        </w:rPr>
        <w:t xml:space="preserve">ა(ა)იპ -არასამეწარმეო (არაკომერციული) იურიდიული პირი </w:t>
      </w:r>
    </w:p>
    <w:p w14:paraId="49F9DA9A" w14:textId="77777777" w:rsidR="00DA0796" w:rsidRPr="002E11B1" w:rsidRDefault="00DA0796">
      <w:pPr>
        <w:spacing w:after="0" w:line="240" w:lineRule="auto"/>
        <w:ind w:right="-51"/>
        <w:jc w:val="both"/>
        <w:rPr>
          <w:rFonts w:ascii="Sylfaen" w:hAnsi="Sylfaen" w:cs="Sylfaen"/>
          <w:noProof/>
          <w:sz w:val="20"/>
          <w:szCs w:val="20"/>
          <w:lang w:val="ka-GE"/>
        </w:rPr>
        <w:pPrChange w:id="655" w:author="Microsoft Office User" w:date="2020-03-15T10:22:00Z">
          <w:pPr>
            <w:spacing w:after="0" w:line="276" w:lineRule="auto"/>
            <w:ind w:left="-630"/>
            <w:jc w:val="both"/>
          </w:pPr>
        </w:pPrChange>
      </w:pPr>
      <w:r w:rsidRPr="002E11B1">
        <w:rPr>
          <w:rFonts w:ascii="Sylfaen" w:hAnsi="Sylfaen" w:cs="Sylfaen"/>
          <w:noProof/>
          <w:color w:val="000000"/>
          <w:sz w:val="20"/>
          <w:szCs w:val="20"/>
          <w:lang w:val="ka-GE"/>
        </w:rPr>
        <w:t xml:space="preserve">სსიპ -საჯარო სამართლის იურიდიული პირი </w:t>
      </w:r>
    </w:p>
    <w:p w14:paraId="11442C86" w14:textId="77777777" w:rsidR="00DA0796" w:rsidRPr="00A554DF" w:rsidRDefault="00DA0796">
      <w:pPr>
        <w:spacing w:after="0" w:line="240" w:lineRule="auto"/>
        <w:ind w:right="-51"/>
        <w:jc w:val="both"/>
        <w:rPr>
          <w:rFonts w:ascii="Sylfaen" w:hAnsi="Sylfaen"/>
          <w:noProof/>
          <w:color w:val="000000" w:themeColor="text1"/>
          <w:lang w:val="ka-GE"/>
        </w:rPr>
        <w:pPrChange w:id="656" w:author="Microsoft Office User" w:date="2020-03-15T10:22:00Z">
          <w:pPr>
            <w:spacing w:after="0" w:line="276" w:lineRule="auto"/>
            <w:ind w:left="-630"/>
            <w:jc w:val="both"/>
          </w:pPr>
        </w:pPrChange>
      </w:pPr>
      <w:r w:rsidRPr="002E11B1">
        <w:rPr>
          <w:rFonts w:ascii="Sylfaen" w:hAnsi="Sylfaen" w:cs="Sylfaen"/>
          <w:noProof/>
          <w:color w:val="000000"/>
          <w:sz w:val="20"/>
          <w:szCs w:val="20"/>
          <w:lang w:val="ka-GE"/>
        </w:rPr>
        <w:t>SWOT - ძლიერი და სუსტი მხარეები, შესაძლებლობები და საფრთხეები</w:t>
      </w:r>
    </w:p>
    <w:p w14:paraId="7F6CDDB4" w14:textId="77777777" w:rsidR="001C09D7" w:rsidRPr="00A554DF" w:rsidRDefault="001C09D7">
      <w:pPr>
        <w:pStyle w:val="Default"/>
        <w:ind w:right="-51"/>
        <w:jc w:val="both"/>
        <w:rPr>
          <w:rFonts w:cs="Calibri"/>
          <w:noProof/>
          <w:color w:val="auto"/>
          <w:sz w:val="22"/>
          <w:szCs w:val="22"/>
          <w:lang w:val="ka-GE"/>
        </w:rPr>
        <w:pPrChange w:id="657" w:author="Microsoft Office User" w:date="2020-03-15T10:22:00Z">
          <w:pPr>
            <w:pStyle w:val="Default"/>
            <w:spacing w:line="276" w:lineRule="auto"/>
            <w:ind w:left="-630"/>
            <w:jc w:val="both"/>
          </w:pPr>
        </w:pPrChange>
      </w:pPr>
    </w:p>
    <w:p w14:paraId="0E82381B" w14:textId="77777777" w:rsidR="003474EA" w:rsidRPr="00A554DF" w:rsidRDefault="00416E8B">
      <w:pPr>
        <w:pStyle w:val="ListParagraph"/>
        <w:spacing w:after="0" w:line="240" w:lineRule="auto"/>
        <w:ind w:left="0" w:right="-51"/>
        <w:jc w:val="center"/>
        <w:rPr>
          <w:rFonts w:ascii="Sylfaen" w:hAnsi="Sylfaen" w:cs="Sylfaen"/>
          <w:b/>
          <w:noProof/>
          <w:lang w:val="ka-GE"/>
        </w:rPr>
        <w:pPrChange w:id="658" w:author="Microsoft Office User" w:date="2020-03-15T10:22:00Z">
          <w:pPr>
            <w:pStyle w:val="ListParagraph"/>
            <w:spacing w:line="276" w:lineRule="auto"/>
            <w:ind w:left="-630"/>
            <w:jc w:val="center"/>
          </w:pPr>
        </w:pPrChange>
      </w:pPr>
      <w:ins w:id="659" w:author="Microsoft Office User" w:date="2020-03-15T10:23:00Z">
        <w:r w:rsidRPr="00A554DF">
          <w:rPr>
            <w:rFonts w:ascii="Sylfaen" w:hAnsi="Sylfaen" w:cs="Sylfaen"/>
            <w:b/>
            <w:noProof/>
            <w:lang w:val="ka-GE"/>
          </w:rPr>
          <w:br w:type="column"/>
        </w:r>
      </w:ins>
      <w:r w:rsidR="003474EA" w:rsidRPr="00A554DF">
        <w:rPr>
          <w:rFonts w:ascii="Sylfaen" w:hAnsi="Sylfaen" w:cs="Sylfaen"/>
          <w:b/>
          <w:noProof/>
          <w:lang w:val="ka-GE"/>
        </w:rPr>
        <w:lastRenderedPageBreak/>
        <w:t>4. გეგმის შესავალი</w:t>
      </w:r>
    </w:p>
    <w:p w14:paraId="34AF2512" w14:textId="77777777" w:rsidR="000F1E1B" w:rsidRPr="00A554DF" w:rsidRDefault="000F1E1B">
      <w:pPr>
        <w:pStyle w:val="ListParagraph"/>
        <w:spacing w:after="0" w:line="240" w:lineRule="auto"/>
        <w:ind w:left="0" w:right="-51"/>
        <w:jc w:val="both"/>
        <w:rPr>
          <w:rFonts w:ascii="Sylfaen" w:hAnsi="Sylfaen" w:cs="Sylfaen"/>
          <w:noProof/>
          <w:lang w:val="ka-GE"/>
        </w:rPr>
        <w:pPrChange w:id="660" w:author="Microsoft Office User" w:date="2020-03-15T10:22:00Z">
          <w:pPr>
            <w:pStyle w:val="ListParagraph"/>
            <w:spacing w:line="276" w:lineRule="auto"/>
            <w:ind w:left="-630"/>
            <w:jc w:val="both"/>
          </w:pPr>
        </w:pPrChange>
      </w:pPr>
      <w:del w:id="661" w:author="Microsoft Office User" w:date="2020-03-15T10:42:00Z">
        <w:r w:rsidRPr="00A554DF" w:rsidDel="00BB0DDB">
          <w:rPr>
            <w:rFonts w:ascii="Sylfaen" w:hAnsi="Sylfaen" w:cs="Sylfaen"/>
            <w:noProof/>
          </w:rPr>
          <w:delText xml:space="preserve">           </w:delText>
        </w:r>
      </w:del>
      <w:r w:rsidR="003474EA" w:rsidRPr="00A554DF">
        <w:rPr>
          <w:rFonts w:ascii="Sylfaen" w:hAnsi="Sylfaen" w:cs="Sylfaen"/>
          <w:noProof/>
          <w:lang w:val="ka-GE"/>
        </w:rPr>
        <w:t>ხარაგაულის მუნიციპალიტეტის მერია 2019 წლის 25 მარტს შეურთდა ევროკავშირის ინიციატივას ,,მერები ეკონომიკური ზრდისთვის“ და გამოთქვა მზადყოფნა</w:t>
      </w:r>
      <w:r w:rsidRPr="00A554DF">
        <w:rPr>
          <w:rFonts w:ascii="Sylfaen" w:hAnsi="Sylfaen" w:cs="Sylfaen"/>
          <w:noProof/>
          <w:lang w:val="ka-GE"/>
        </w:rPr>
        <w:t xml:space="preserve"> მჭიდროდ </w:t>
      </w:r>
      <w:r w:rsidR="00E06B60" w:rsidRPr="00A554DF">
        <w:rPr>
          <w:rFonts w:ascii="Sylfaen" w:hAnsi="Sylfaen" w:cs="Sylfaen"/>
          <w:noProof/>
          <w:lang w:val="ka-GE"/>
        </w:rPr>
        <w:t>ითანამშრო</w:t>
      </w:r>
      <w:r w:rsidRPr="00A554DF">
        <w:rPr>
          <w:rFonts w:ascii="Sylfaen" w:hAnsi="Sylfaen" w:cs="Sylfaen"/>
          <w:noProof/>
          <w:lang w:val="ka-GE"/>
        </w:rPr>
        <w:t>მლო</w:t>
      </w:r>
      <w:ins w:id="662" w:author="Microsoft Office User" w:date="2020-03-15T13:07:00Z">
        <w:r w:rsidR="00960449">
          <w:rPr>
            <w:rFonts w:ascii="Sylfaen" w:hAnsi="Sylfaen" w:cs="Sylfaen"/>
            <w:noProof/>
            <w:lang w:val="ka-GE"/>
          </w:rPr>
          <w:t>ს</w:t>
        </w:r>
      </w:ins>
      <w:del w:id="663" w:author="Microsoft Office User" w:date="2020-03-15T13:07:00Z">
        <w:r w:rsidRPr="00A554DF" w:rsidDel="00960449">
          <w:rPr>
            <w:rFonts w:ascii="Sylfaen" w:hAnsi="Sylfaen" w:cs="Sylfaen"/>
            <w:noProof/>
            <w:lang w:val="ka-GE"/>
          </w:rPr>
          <w:delText>ნ</w:delText>
        </w:r>
      </w:del>
      <w:r w:rsidRPr="00A554DF">
        <w:rPr>
          <w:rFonts w:ascii="Sylfaen" w:hAnsi="Sylfaen" w:cs="Sylfaen"/>
          <w:noProof/>
          <w:lang w:val="ka-GE"/>
        </w:rPr>
        <w:t xml:space="preserve"> ბიზნესთან და სამოქალაქო საზოგადოების თემებთან, ხელი შეუწყო</w:t>
      </w:r>
      <w:ins w:id="664" w:author="Microsoft Office User" w:date="2020-03-15T13:07:00Z">
        <w:r w:rsidR="00960449">
          <w:rPr>
            <w:rFonts w:ascii="Sylfaen" w:hAnsi="Sylfaen" w:cs="Sylfaen"/>
            <w:noProof/>
            <w:lang w:val="ka-GE"/>
          </w:rPr>
          <w:t>ს</w:t>
        </w:r>
      </w:ins>
      <w:del w:id="665" w:author="Microsoft Office User" w:date="2020-03-15T13:07:00Z">
        <w:r w:rsidRPr="00A554DF" w:rsidDel="00960449">
          <w:rPr>
            <w:rFonts w:ascii="Sylfaen" w:hAnsi="Sylfaen" w:cs="Sylfaen"/>
            <w:noProof/>
            <w:lang w:val="ka-GE"/>
          </w:rPr>
          <w:delText>ნ</w:delText>
        </w:r>
      </w:del>
      <w:r w:rsidRPr="00A554DF">
        <w:rPr>
          <w:rFonts w:ascii="Sylfaen" w:hAnsi="Sylfaen" w:cs="Sylfaen"/>
          <w:noProof/>
          <w:lang w:val="ka-GE"/>
        </w:rPr>
        <w:t xml:space="preserve"> მდგრადი და ინკლუზიური ადგილობრივი ეკონომიკური ზრდის დაჩქარებას, განვითარებას და საუშაო ადგილების შექმნას.</w:t>
      </w:r>
    </w:p>
    <w:p w14:paraId="3E2E0565" w14:textId="77777777" w:rsidR="000F1E1B" w:rsidRPr="00A554DF" w:rsidRDefault="000F1E1B">
      <w:pPr>
        <w:pStyle w:val="ListParagraph"/>
        <w:spacing w:after="0" w:line="240" w:lineRule="auto"/>
        <w:ind w:left="0" w:right="-51"/>
        <w:jc w:val="both"/>
        <w:rPr>
          <w:rFonts w:ascii="Sylfaen" w:hAnsi="Sylfaen" w:cs="Calibri"/>
          <w:noProof/>
          <w:lang w:val="ka-GE"/>
        </w:rPr>
        <w:pPrChange w:id="666" w:author="Microsoft Office User" w:date="2020-03-15T10:22:00Z">
          <w:pPr>
            <w:pStyle w:val="ListParagraph"/>
            <w:spacing w:line="276" w:lineRule="auto"/>
            <w:ind w:left="-630"/>
            <w:jc w:val="both"/>
          </w:pPr>
        </w:pPrChange>
      </w:pPr>
      <w:del w:id="667" w:author="Microsoft Office User" w:date="2020-03-15T10:42:00Z">
        <w:r w:rsidRPr="00A554DF" w:rsidDel="00BB0DDB">
          <w:rPr>
            <w:rFonts w:ascii="Sylfaen" w:hAnsi="Sylfaen" w:cs="Sylfaen"/>
            <w:noProof/>
          </w:rPr>
          <w:delText xml:space="preserve">                 </w:delText>
        </w:r>
      </w:del>
      <w:r w:rsidRPr="00A554DF">
        <w:rPr>
          <w:rFonts w:ascii="Sylfaen" w:hAnsi="Sylfaen" w:cs="Sylfaen"/>
          <w:noProof/>
          <w:lang w:val="ka-GE"/>
        </w:rPr>
        <w:t>ინიციატივაში ,,მერები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ზრდისთვის</w:t>
      </w:r>
      <w:r w:rsidRPr="00A554DF">
        <w:rPr>
          <w:rFonts w:ascii="Sylfaen" w:hAnsi="Sylfaen" w:cs="Calibri"/>
          <w:noProof/>
          <w:lang w:val="ka-GE"/>
        </w:rPr>
        <w:t>“</w:t>
      </w:r>
      <w:del w:id="668" w:author="Microsoft Office User" w:date="2020-03-15T13:55:00Z">
        <w:r w:rsidRPr="00A554DF" w:rsidDel="00090D3B">
          <w:rPr>
            <w:rFonts w:ascii="Sylfaen" w:hAnsi="Sylfaen" w:cs="Calibri"/>
            <w:noProof/>
            <w:lang w:val="ka-GE"/>
          </w:rPr>
          <w:delText xml:space="preserve"> </w:delText>
        </w:r>
      </w:del>
      <w:r w:rsidRPr="00A554DF">
        <w:rPr>
          <w:rFonts w:ascii="Sylfaen" w:hAnsi="Sylfaen"/>
          <w:noProof/>
          <w:lang w:val="ka-GE"/>
        </w:rPr>
        <w:t xml:space="preserve"> </w:t>
      </w:r>
      <w:r w:rsidRPr="00A554DF">
        <w:rPr>
          <w:rFonts w:ascii="Sylfaen" w:hAnsi="Sylfaen" w:cs="Sylfaen"/>
          <w:noProof/>
          <w:lang w:val="ka-GE"/>
        </w:rPr>
        <w:t>ჩართვა</w:t>
      </w:r>
      <w:r w:rsidRPr="00A554DF">
        <w:rPr>
          <w:rFonts w:ascii="Sylfaen" w:hAnsi="Sylfaen"/>
          <w:noProof/>
          <w:lang w:val="ka-GE"/>
        </w:rPr>
        <w:t xml:space="preserve"> </w:t>
      </w:r>
      <w:r w:rsidRPr="00A554DF">
        <w:rPr>
          <w:rFonts w:ascii="Sylfaen" w:hAnsi="Sylfaen" w:cs="Sylfaen"/>
          <w:noProof/>
          <w:lang w:val="ka-GE"/>
        </w:rPr>
        <w:t>ხარაგაულის</w:t>
      </w:r>
      <w:r w:rsidRPr="00A554DF">
        <w:rPr>
          <w:rFonts w:ascii="Sylfaen" w:hAnsi="Sylfaen"/>
          <w:noProof/>
          <w:lang w:val="ka-GE"/>
        </w:rPr>
        <w:t xml:space="preserve"> </w:t>
      </w:r>
      <w:r w:rsidRPr="00A554DF">
        <w:rPr>
          <w:rFonts w:ascii="Sylfaen" w:hAnsi="Sylfaen" w:cs="Sylfaen"/>
          <w:noProof/>
          <w:lang w:val="ka-GE"/>
        </w:rPr>
        <w:t>მუნიციპალიტეტისათვის</w:t>
      </w:r>
      <w:r w:rsidRPr="00A554DF">
        <w:rPr>
          <w:rFonts w:ascii="Sylfaen" w:hAnsi="Sylfaen"/>
          <w:noProof/>
          <w:lang w:val="ka-GE"/>
        </w:rPr>
        <w:t xml:space="preserve"> </w:t>
      </w:r>
      <w:r w:rsidRPr="00A554DF">
        <w:rPr>
          <w:rFonts w:ascii="Sylfaen" w:hAnsi="Sylfaen" w:cs="Sylfaen"/>
          <w:noProof/>
          <w:lang w:val="ka-GE"/>
        </w:rPr>
        <w:t>მნიშვნელოვანია</w:t>
      </w:r>
      <w:r w:rsidRPr="00A554DF">
        <w:rPr>
          <w:rFonts w:ascii="Sylfaen" w:hAnsi="Sylfaen" w:cs="Calibri"/>
          <w:noProof/>
          <w:lang w:val="ka-GE"/>
        </w:rPr>
        <w:t xml:space="preserve">, </w:t>
      </w:r>
      <w:r w:rsidRPr="00A554DF">
        <w:rPr>
          <w:rFonts w:ascii="Sylfaen" w:hAnsi="Sylfaen" w:cs="Sylfaen"/>
          <w:noProof/>
          <w:lang w:val="ka-GE"/>
        </w:rPr>
        <w:t>როგორც</w:t>
      </w:r>
      <w:r w:rsidRPr="00A554DF">
        <w:rPr>
          <w:rFonts w:ascii="Sylfaen" w:hAnsi="Sylfaen"/>
          <w:noProof/>
          <w:lang w:val="ka-GE"/>
        </w:rPr>
        <w:t xml:space="preserve"> </w:t>
      </w:r>
      <w:r w:rsidRPr="00A554DF">
        <w:rPr>
          <w:rFonts w:ascii="Sylfaen" w:hAnsi="Sylfaen" w:cs="Sylfaen"/>
          <w:noProof/>
          <w:lang w:val="ka-GE"/>
        </w:rPr>
        <w:t>მუნიციპალიტეტის</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განვითარებისა</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ახალი</w:t>
      </w:r>
      <w:r w:rsidRPr="00A554DF">
        <w:rPr>
          <w:rFonts w:ascii="Sylfaen" w:hAnsi="Sylfaen"/>
          <w:noProof/>
          <w:lang w:val="ka-GE"/>
        </w:rPr>
        <w:t xml:space="preserve"> </w:t>
      </w:r>
      <w:r w:rsidRPr="00A554DF">
        <w:rPr>
          <w:rFonts w:ascii="Sylfaen" w:hAnsi="Sylfaen" w:cs="Sylfaen"/>
          <w:noProof/>
          <w:lang w:val="ka-GE"/>
        </w:rPr>
        <w:t>სამუშაო</w:t>
      </w:r>
      <w:r w:rsidRPr="00A554DF">
        <w:rPr>
          <w:rFonts w:ascii="Sylfaen" w:hAnsi="Sylfaen"/>
          <w:noProof/>
          <w:lang w:val="ka-GE"/>
        </w:rPr>
        <w:t xml:space="preserve"> </w:t>
      </w:r>
      <w:r w:rsidRPr="00A554DF">
        <w:rPr>
          <w:rFonts w:ascii="Sylfaen" w:hAnsi="Sylfaen" w:cs="Sylfaen"/>
          <w:noProof/>
          <w:lang w:val="ka-GE"/>
        </w:rPr>
        <w:t>ადგილების</w:t>
      </w:r>
      <w:r w:rsidRPr="00A554DF">
        <w:rPr>
          <w:rFonts w:ascii="Sylfaen" w:hAnsi="Sylfaen"/>
          <w:noProof/>
          <w:lang w:val="ka-GE"/>
        </w:rPr>
        <w:t xml:space="preserve"> </w:t>
      </w:r>
      <w:r w:rsidRPr="00A554DF">
        <w:rPr>
          <w:rFonts w:ascii="Sylfaen" w:hAnsi="Sylfaen" w:cs="Sylfaen"/>
          <w:noProof/>
          <w:lang w:val="ka-GE"/>
        </w:rPr>
        <w:t>შექმნის</w:t>
      </w:r>
      <w:r w:rsidRPr="00A554DF">
        <w:rPr>
          <w:rFonts w:ascii="Sylfaen" w:hAnsi="Sylfaen" w:cs="Calibri"/>
          <w:noProof/>
          <w:lang w:val="ka-GE"/>
        </w:rPr>
        <w:t xml:space="preserve">, </w:t>
      </w:r>
      <w:r w:rsidRPr="00A554DF">
        <w:rPr>
          <w:rFonts w:ascii="Sylfaen" w:hAnsi="Sylfaen" w:cs="Sylfaen"/>
          <w:noProof/>
          <w:lang w:val="ka-GE"/>
        </w:rPr>
        <w:t>ისე საზოგადოების</w:t>
      </w:r>
      <w:r w:rsidRPr="00A554DF">
        <w:rPr>
          <w:rFonts w:ascii="Sylfaen" w:hAnsi="Sylfaen"/>
          <w:noProof/>
          <w:lang w:val="ka-GE"/>
        </w:rPr>
        <w:t xml:space="preserve"> </w:t>
      </w:r>
      <w:r w:rsidRPr="00A554DF">
        <w:rPr>
          <w:rFonts w:ascii="Sylfaen" w:hAnsi="Sylfaen" w:cs="Sylfaen"/>
          <w:noProof/>
          <w:lang w:val="ka-GE"/>
        </w:rPr>
        <w:t>კეთილდღეობის</w:t>
      </w:r>
      <w:r w:rsidRPr="00A554DF">
        <w:rPr>
          <w:rFonts w:ascii="Sylfaen" w:hAnsi="Sylfaen"/>
          <w:noProof/>
          <w:lang w:val="ka-GE"/>
        </w:rPr>
        <w:t xml:space="preserve"> </w:t>
      </w:r>
      <w:r w:rsidRPr="00A554DF">
        <w:rPr>
          <w:rFonts w:ascii="Sylfaen" w:hAnsi="Sylfaen" w:cs="Sylfaen"/>
          <w:noProof/>
          <w:lang w:val="ka-GE"/>
        </w:rPr>
        <w:t>მიღწევისა</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ცხოვრების</w:t>
      </w:r>
      <w:r w:rsidRPr="00A554DF">
        <w:rPr>
          <w:rFonts w:ascii="Sylfaen" w:hAnsi="Sylfaen"/>
          <w:noProof/>
          <w:lang w:val="ka-GE"/>
        </w:rPr>
        <w:t xml:space="preserve"> </w:t>
      </w:r>
      <w:r w:rsidRPr="00A554DF">
        <w:rPr>
          <w:rFonts w:ascii="Sylfaen" w:hAnsi="Sylfaen" w:cs="Sylfaen"/>
          <w:noProof/>
          <w:lang w:val="ka-GE"/>
        </w:rPr>
        <w:t>დონის</w:t>
      </w:r>
      <w:r w:rsidRPr="00A554DF">
        <w:rPr>
          <w:rFonts w:ascii="Sylfaen" w:hAnsi="Sylfaen"/>
          <w:noProof/>
          <w:lang w:val="ka-GE"/>
        </w:rPr>
        <w:t xml:space="preserve"> </w:t>
      </w:r>
      <w:r w:rsidRPr="00A554DF">
        <w:rPr>
          <w:rFonts w:ascii="Sylfaen" w:hAnsi="Sylfaen" w:cs="Sylfaen"/>
          <w:noProof/>
          <w:lang w:val="ka-GE"/>
        </w:rPr>
        <w:t>ამაღლებისათვის.</w:t>
      </w:r>
      <w:r w:rsidRPr="00A554DF">
        <w:rPr>
          <w:rFonts w:ascii="Sylfaen" w:hAnsi="Sylfaen"/>
          <w:noProof/>
          <w:lang w:val="ka-GE"/>
        </w:rPr>
        <w:t xml:space="preserve"> </w:t>
      </w:r>
      <w:r w:rsidRPr="00A554DF">
        <w:rPr>
          <w:rFonts w:ascii="Sylfaen" w:hAnsi="Sylfaen" w:cs="Sylfaen"/>
          <w:noProof/>
          <w:lang w:val="ka-GE"/>
        </w:rPr>
        <w:t>მუნიციპალიტეტის</w:t>
      </w:r>
      <w:r w:rsidRPr="00A554DF">
        <w:rPr>
          <w:rFonts w:ascii="Sylfaen" w:hAnsi="Sylfaen"/>
          <w:noProof/>
          <w:lang w:val="ka-GE"/>
        </w:rPr>
        <w:t xml:space="preserve"> </w:t>
      </w:r>
      <w:r w:rsidRPr="00A554DF">
        <w:rPr>
          <w:rFonts w:ascii="Sylfaen" w:hAnsi="Sylfaen" w:cs="Sylfaen"/>
          <w:noProof/>
          <w:lang w:val="ka-GE"/>
        </w:rPr>
        <w:t>ადგილობრივი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განვითარების</w:t>
      </w:r>
      <w:r w:rsidRPr="00A554DF">
        <w:rPr>
          <w:rFonts w:ascii="Sylfaen" w:hAnsi="Sylfaen"/>
          <w:noProof/>
          <w:lang w:val="ka-GE"/>
        </w:rPr>
        <w:t xml:space="preserve"> </w:t>
      </w:r>
      <w:r w:rsidRPr="00A554DF">
        <w:rPr>
          <w:rFonts w:ascii="Sylfaen" w:hAnsi="Sylfaen" w:cs="Sylfaen"/>
          <w:noProof/>
          <w:lang w:val="ka-GE"/>
        </w:rPr>
        <w:t>გეგმის</w:t>
      </w:r>
      <w:r w:rsidRPr="00A554DF">
        <w:rPr>
          <w:rFonts w:ascii="Sylfaen" w:hAnsi="Sylfaen"/>
          <w:noProof/>
          <w:lang w:val="ka-GE"/>
        </w:rPr>
        <w:t xml:space="preserve"> </w:t>
      </w:r>
      <w:r w:rsidRPr="00A554DF">
        <w:rPr>
          <w:rFonts w:ascii="Sylfaen" w:hAnsi="Sylfaen" w:cs="Sylfaen"/>
          <w:noProof/>
          <w:lang w:val="ka-GE"/>
        </w:rPr>
        <w:t>ჩამოყალიბება</w:t>
      </w:r>
      <w:r w:rsidR="009E0317" w:rsidRPr="00A554DF">
        <w:rPr>
          <w:rFonts w:ascii="Sylfaen" w:hAnsi="Sylfaen" w:cs="Sylfaen"/>
          <w:noProof/>
          <w:lang w:val="ka-GE"/>
        </w:rPr>
        <w:t>, რომელიც ნაწილობრივ ადგილობრივი ბიუჯეტიდან დაფინანსდება</w:t>
      </w:r>
      <w:r w:rsidRPr="00A554DF">
        <w:rPr>
          <w:rFonts w:ascii="Sylfaen" w:hAnsi="Sylfaen"/>
          <w:noProof/>
          <w:lang w:val="ka-GE"/>
        </w:rPr>
        <w:t xml:space="preserve"> </w:t>
      </w:r>
      <w:r w:rsidRPr="00A554DF">
        <w:rPr>
          <w:rFonts w:ascii="Sylfaen" w:hAnsi="Sylfaen" w:cs="Sylfaen"/>
          <w:noProof/>
          <w:lang w:val="ka-GE"/>
        </w:rPr>
        <w:t>ადგილობრივი</w:t>
      </w:r>
      <w:r w:rsidRPr="00A554DF">
        <w:rPr>
          <w:rFonts w:ascii="Sylfaen" w:hAnsi="Sylfaen"/>
          <w:noProof/>
          <w:lang w:val="ka-GE"/>
        </w:rPr>
        <w:t xml:space="preserve"> </w:t>
      </w:r>
      <w:r w:rsidRPr="00A554DF">
        <w:rPr>
          <w:rFonts w:ascii="Sylfaen" w:hAnsi="Sylfaen" w:cs="Sylfaen"/>
          <w:noProof/>
          <w:lang w:val="ka-GE"/>
        </w:rPr>
        <w:t>პარტნიორობის</w:t>
      </w:r>
      <w:r w:rsidRPr="00A554DF">
        <w:rPr>
          <w:rFonts w:ascii="Sylfaen" w:hAnsi="Sylfaen" w:cs="Calibri"/>
          <w:noProof/>
          <w:lang w:val="ka-GE"/>
        </w:rPr>
        <w:t xml:space="preserve">, </w:t>
      </w:r>
      <w:r w:rsidRPr="00A554DF">
        <w:rPr>
          <w:rFonts w:ascii="Sylfaen" w:hAnsi="Sylfaen" w:cs="Sylfaen"/>
          <w:noProof/>
          <w:lang w:val="ka-GE"/>
        </w:rPr>
        <w:t>დაინტერესებული</w:t>
      </w:r>
      <w:r w:rsidRPr="00A554DF">
        <w:rPr>
          <w:rFonts w:ascii="Sylfaen" w:hAnsi="Sylfaen"/>
          <w:noProof/>
          <w:lang w:val="ka-GE"/>
        </w:rPr>
        <w:t xml:space="preserve"> </w:t>
      </w:r>
      <w:r w:rsidRPr="00A554DF">
        <w:rPr>
          <w:rFonts w:ascii="Sylfaen" w:hAnsi="Sylfaen" w:cs="Sylfaen"/>
          <w:noProof/>
          <w:lang w:val="ka-GE"/>
        </w:rPr>
        <w:t>მხარეების</w:t>
      </w:r>
      <w:r w:rsidRPr="00A554DF">
        <w:rPr>
          <w:rFonts w:ascii="Sylfaen" w:hAnsi="Sylfaen" w:cs="Calibri"/>
          <w:noProof/>
          <w:lang w:val="ka-GE"/>
        </w:rPr>
        <w:t xml:space="preserve">, </w:t>
      </w:r>
      <w:r w:rsidRPr="00A554DF">
        <w:rPr>
          <w:rFonts w:ascii="Sylfaen" w:hAnsi="Sylfaen" w:cs="Sylfaen"/>
          <w:noProof/>
          <w:lang w:val="ka-GE"/>
        </w:rPr>
        <w:t>მათ</w:t>
      </w:r>
      <w:r w:rsidRPr="00A554DF">
        <w:rPr>
          <w:rFonts w:ascii="Sylfaen" w:hAnsi="Sylfaen"/>
          <w:noProof/>
          <w:lang w:val="ka-GE"/>
        </w:rPr>
        <w:t xml:space="preserve"> </w:t>
      </w:r>
      <w:r w:rsidRPr="00A554DF">
        <w:rPr>
          <w:rFonts w:ascii="Sylfaen" w:hAnsi="Sylfaen" w:cs="Sylfaen"/>
          <w:noProof/>
          <w:lang w:val="ka-GE"/>
        </w:rPr>
        <w:t>შორის</w:t>
      </w:r>
      <w:r w:rsidRPr="00A554DF">
        <w:rPr>
          <w:rFonts w:ascii="Sylfaen" w:hAnsi="Sylfaen"/>
          <w:noProof/>
          <w:lang w:val="ka-GE"/>
        </w:rPr>
        <w:t xml:space="preserve"> </w:t>
      </w:r>
      <w:r w:rsidRPr="00A554DF">
        <w:rPr>
          <w:rFonts w:ascii="Sylfaen" w:hAnsi="Sylfaen" w:cs="Sylfaen"/>
          <w:noProof/>
          <w:lang w:val="ka-GE"/>
        </w:rPr>
        <w:t>განსაკუთრებით</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აქტიორების</w:t>
      </w:r>
      <w:r w:rsidRPr="00A554DF">
        <w:rPr>
          <w:rFonts w:ascii="Sylfaen" w:hAnsi="Sylfaen"/>
          <w:noProof/>
          <w:lang w:val="ka-GE"/>
        </w:rPr>
        <w:t xml:space="preserve"> </w:t>
      </w:r>
      <w:r w:rsidRPr="00A554DF">
        <w:rPr>
          <w:rFonts w:ascii="Sylfaen" w:hAnsi="Sylfaen" w:cs="Sylfaen"/>
          <w:noProof/>
          <w:lang w:val="ka-GE"/>
        </w:rPr>
        <w:t>ჩართვის</w:t>
      </w:r>
      <w:r w:rsidRPr="00A554DF">
        <w:rPr>
          <w:rFonts w:ascii="Sylfaen" w:hAnsi="Sylfaen"/>
          <w:noProof/>
          <w:lang w:val="ka-GE"/>
        </w:rPr>
        <w:t xml:space="preserve"> </w:t>
      </w:r>
      <w:r w:rsidRPr="00A554DF">
        <w:rPr>
          <w:rFonts w:ascii="Sylfaen" w:hAnsi="Sylfaen" w:cs="Sylfaen"/>
          <w:noProof/>
          <w:lang w:val="ka-GE"/>
        </w:rPr>
        <w:t>გზით</w:t>
      </w:r>
      <w:r w:rsidRPr="00A554DF">
        <w:rPr>
          <w:rFonts w:ascii="Sylfaen" w:hAnsi="Sylfaen" w:cs="Calibri"/>
          <w:noProof/>
          <w:lang w:val="ka-GE"/>
        </w:rPr>
        <w:t xml:space="preserve">, </w:t>
      </w:r>
      <w:r w:rsidRPr="00A554DF">
        <w:rPr>
          <w:rFonts w:ascii="Sylfaen" w:hAnsi="Sylfaen" w:cs="Sylfaen"/>
          <w:noProof/>
          <w:lang w:val="ka-GE"/>
        </w:rPr>
        <w:t>დაფუძნებული</w:t>
      </w:r>
      <w:r w:rsidRPr="00A554DF">
        <w:rPr>
          <w:rFonts w:ascii="Sylfaen" w:hAnsi="Sylfaen"/>
          <w:noProof/>
          <w:lang w:val="ka-GE"/>
        </w:rPr>
        <w:t xml:space="preserve"> </w:t>
      </w:r>
      <w:r w:rsidRPr="00A554DF">
        <w:rPr>
          <w:rFonts w:ascii="Sylfaen" w:hAnsi="Sylfaen" w:cs="Sylfaen"/>
          <w:noProof/>
          <w:lang w:val="ka-GE"/>
        </w:rPr>
        <w:t>საჯარო</w:t>
      </w:r>
      <w:r w:rsidRPr="00A554DF">
        <w:rPr>
          <w:rFonts w:ascii="Sylfaen" w:hAnsi="Sylfaen" w:cs="Calibri"/>
          <w:noProof/>
          <w:lang w:val="ka-GE"/>
        </w:rPr>
        <w:t>-</w:t>
      </w:r>
      <w:r w:rsidRPr="00A554DF">
        <w:rPr>
          <w:rFonts w:ascii="Sylfaen" w:hAnsi="Sylfaen" w:cs="Sylfaen"/>
          <w:noProof/>
          <w:lang w:val="ka-GE"/>
        </w:rPr>
        <w:t>კერძო</w:t>
      </w:r>
      <w:r w:rsidRPr="00A554DF">
        <w:rPr>
          <w:rFonts w:ascii="Sylfaen" w:hAnsi="Sylfaen"/>
          <w:noProof/>
          <w:lang w:val="ka-GE"/>
        </w:rPr>
        <w:t xml:space="preserve"> </w:t>
      </w:r>
      <w:r w:rsidRPr="00A554DF">
        <w:rPr>
          <w:rFonts w:ascii="Sylfaen" w:hAnsi="Sylfaen" w:cs="Sylfaen"/>
          <w:noProof/>
          <w:lang w:val="ka-GE"/>
        </w:rPr>
        <w:t>სექტორების</w:t>
      </w:r>
      <w:r w:rsidRPr="00A554DF">
        <w:rPr>
          <w:rFonts w:ascii="Sylfaen" w:hAnsi="Sylfaen"/>
          <w:noProof/>
          <w:lang w:val="ka-GE"/>
        </w:rPr>
        <w:t xml:space="preserve"> </w:t>
      </w:r>
      <w:r w:rsidRPr="00A554DF">
        <w:rPr>
          <w:rFonts w:ascii="Sylfaen" w:hAnsi="Sylfaen" w:cs="Sylfaen"/>
          <w:noProof/>
          <w:lang w:val="ka-GE"/>
        </w:rPr>
        <w:t>დიალოგის</w:t>
      </w:r>
      <w:r w:rsidRPr="00A554DF">
        <w:rPr>
          <w:rFonts w:ascii="Sylfaen" w:hAnsi="Sylfaen"/>
          <w:noProof/>
          <w:lang w:val="ka-GE"/>
        </w:rPr>
        <w:t xml:space="preserve"> </w:t>
      </w:r>
      <w:r w:rsidRPr="00A554DF">
        <w:rPr>
          <w:rFonts w:ascii="Sylfaen" w:hAnsi="Sylfaen" w:cs="Sylfaen"/>
          <w:noProof/>
          <w:lang w:val="ka-GE"/>
        </w:rPr>
        <w:t>პრინციპებზე</w:t>
      </w:r>
      <w:r w:rsidRPr="00A554DF">
        <w:rPr>
          <w:rFonts w:ascii="Sylfaen" w:hAnsi="Sylfaen" w:cs="Calibri"/>
          <w:noProof/>
          <w:lang w:val="ka-GE"/>
        </w:rPr>
        <w:t xml:space="preserve">, </w:t>
      </w:r>
      <w:r w:rsidRPr="00A554DF">
        <w:rPr>
          <w:rFonts w:ascii="Sylfaen" w:hAnsi="Sylfaen" w:cs="Sylfaen"/>
          <w:noProof/>
          <w:lang w:val="ka-GE"/>
        </w:rPr>
        <w:t>განსაკუთრებით</w:t>
      </w:r>
      <w:r w:rsidRPr="00A554DF">
        <w:rPr>
          <w:rFonts w:ascii="Sylfaen" w:hAnsi="Sylfaen"/>
          <w:noProof/>
          <w:lang w:val="ka-GE"/>
        </w:rPr>
        <w:t xml:space="preserve"> </w:t>
      </w:r>
      <w:r w:rsidRPr="00A554DF">
        <w:rPr>
          <w:rFonts w:ascii="Sylfaen" w:hAnsi="Sylfaen" w:cs="Sylfaen"/>
          <w:noProof/>
          <w:lang w:val="ka-GE"/>
        </w:rPr>
        <w:t>მნიშვნელოვანია</w:t>
      </w:r>
      <w:r w:rsidRPr="00A554DF">
        <w:rPr>
          <w:rFonts w:ascii="Sylfaen" w:hAnsi="Sylfaen"/>
          <w:noProof/>
          <w:lang w:val="ka-GE"/>
        </w:rPr>
        <w:t xml:space="preserve"> </w:t>
      </w:r>
      <w:r w:rsidRPr="00A554DF">
        <w:rPr>
          <w:rFonts w:ascii="Sylfaen" w:hAnsi="Sylfaen" w:cs="Sylfaen"/>
          <w:noProof/>
          <w:lang w:val="ka-GE"/>
        </w:rPr>
        <w:t>ხარაგაულის ეკონომიკის</w:t>
      </w:r>
      <w:r w:rsidRPr="00A554DF">
        <w:rPr>
          <w:rFonts w:ascii="Sylfaen" w:hAnsi="Sylfaen"/>
          <w:noProof/>
          <w:lang w:val="ka-GE"/>
        </w:rPr>
        <w:t xml:space="preserve"> </w:t>
      </w:r>
      <w:r w:rsidRPr="00A554DF">
        <w:rPr>
          <w:rFonts w:ascii="Sylfaen" w:hAnsi="Sylfaen" w:cs="Sylfaen"/>
          <w:noProof/>
          <w:lang w:val="ka-GE"/>
        </w:rPr>
        <w:t>დივერსიფიკაციისათვის</w:t>
      </w:r>
      <w:r w:rsidRPr="00A554DF">
        <w:rPr>
          <w:rFonts w:ascii="Sylfaen" w:hAnsi="Sylfaen" w:cs="Calibri"/>
          <w:noProof/>
          <w:lang w:val="ka-GE"/>
        </w:rPr>
        <w:t xml:space="preserve">. </w:t>
      </w:r>
      <w:r w:rsidRPr="00A554DF">
        <w:rPr>
          <w:rFonts w:ascii="Sylfaen" w:hAnsi="Sylfaen" w:cs="Sylfaen"/>
          <w:noProof/>
          <w:lang w:val="ka-GE"/>
        </w:rPr>
        <w:t>გეგმის</w:t>
      </w:r>
      <w:r w:rsidRPr="00A554DF">
        <w:rPr>
          <w:rFonts w:ascii="Sylfaen" w:hAnsi="Sylfaen"/>
          <w:noProof/>
          <w:lang w:val="ka-GE"/>
        </w:rPr>
        <w:t xml:space="preserve"> </w:t>
      </w:r>
      <w:r w:rsidRPr="00A554DF">
        <w:rPr>
          <w:rFonts w:ascii="Sylfaen" w:hAnsi="Sylfaen" w:cs="Sylfaen"/>
          <w:noProof/>
          <w:lang w:val="ka-GE"/>
        </w:rPr>
        <w:t>განხორციელება</w:t>
      </w:r>
      <w:r w:rsidRPr="00A554DF">
        <w:rPr>
          <w:rFonts w:ascii="Sylfaen" w:hAnsi="Sylfaen"/>
          <w:noProof/>
          <w:lang w:val="ka-GE"/>
        </w:rPr>
        <w:t xml:space="preserve"> </w:t>
      </w:r>
      <w:r w:rsidRPr="00A554DF">
        <w:rPr>
          <w:rFonts w:ascii="Sylfaen" w:hAnsi="Sylfaen" w:cs="Sylfaen"/>
          <w:noProof/>
          <w:lang w:val="ka-GE"/>
        </w:rPr>
        <w:t>ხელს</w:t>
      </w:r>
      <w:r w:rsidRPr="00A554DF">
        <w:rPr>
          <w:rFonts w:ascii="Sylfaen" w:hAnsi="Sylfaen"/>
          <w:noProof/>
          <w:lang w:val="ka-GE"/>
        </w:rPr>
        <w:t xml:space="preserve"> </w:t>
      </w:r>
      <w:r w:rsidRPr="00A554DF">
        <w:rPr>
          <w:rFonts w:ascii="Sylfaen" w:hAnsi="Sylfaen" w:cs="Sylfaen"/>
          <w:noProof/>
          <w:lang w:val="ka-GE"/>
        </w:rPr>
        <w:t>შეუწყობს</w:t>
      </w:r>
      <w:r w:rsidRPr="00A554DF">
        <w:rPr>
          <w:rFonts w:ascii="Sylfaen" w:hAnsi="Sylfaen"/>
          <w:noProof/>
          <w:lang w:val="ka-GE"/>
        </w:rPr>
        <w:t xml:space="preserve"> </w:t>
      </w:r>
      <w:r w:rsidRPr="00A554DF">
        <w:rPr>
          <w:rFonts w:ascii="Sylfaen" w:hAnsi="Sylfaen" w:cs="Sylfaen"/>
          <w:noProof/>
          <w:lang w:val="ka-GE"/>
        </w:rPr>
        <w:t>მუნიციპალიტეტში</w:t>
      </w:r>
      <w:r w:rsidRPr="00A554DF">
        <w:rPr>
          <w:rFonts w:ascii="Sylfaen" w:hAnsi="Sylfaen"/>
          <w:noProof/>
          <w:lang w:val="ka-GE"/>
        </w:rPr>
        <w:t xml:space="preserve"> </w:t>
      </w:r>
      <w:r w:rsidRPr="00A554DF">
        <w:rPr>
          <w:rFonts w:ascii="Sylfaen" w:hAnsi="Sylfaen" w:cs="Sylfaen"/>
          <w:noProof/>
          <w:lang w:val="ka-GE"/>
        </w:rPr>
        <w:t>ეკონომიკურ</w:t>
      </w:r>
      <w:r w:rsidRPr="00A554DF">
        <w:rPr>
          <w:rFonts w:ascii="Sylfaen" w:hAnsi="Sylfaen"/>
          <w:noProof/>
          <w:lang w:val="ka-GE"/>
        </w:rPr>
        <w:t xml:space="preserve"> </w:t>
      </w:r>
      <w:r w:rsidRPr="00A554DF">
        <w:rPr>
          <w:rFonts w:ascii="Sylfaen" w:hAnsi="Sylfaen" w:cs="Sylfaen"/>
          <w:noProof/>
          <w:lang w:val="ka-GE"/>
        </w:rPr>
        <w:t>ზრდას</w:t>
      </w:r>
      <w:r w:rsidRPr="00A554DF">
        <w:rPr>
          <w:rFonts w:ascii="Sylfaen" w:hAnsi="Sylfaen" w:cs="Calibri"/>
          <w:noProof/>
          <w:lang w:val="ka-GE"/>
        </w:rPr>
        <w:t xml:space="preserve">, </w:t>
      </w:r>
      <w:r w:rsidRPr="00A554DF">
        <w:rPr>
          <w:rFonts w:ascii="Sylfaen" w:hAnsi="Sylfaen" w:cs="Sylfaen"/>
          <w:noProof/>
          <w:lang w:val="ka-GE"/>
        </w:rPr>
        <w:t>განვითარებასა</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დასაქმებას</w:t>
      </w:r>
      <w:r w:rsidRPr="00A554DF">
        <w:rPr>
          <w:rFonts w:ascii="Sylfaen" w:hAnsi="Sylfaen" w:cs="Calibri"/>
          <w:noProof/>
          <w:lang w:val="ka-GE"/>
        </w:rPr>
        <w:t>.</w:t>
      </w:r>
    </w:p>
    <w:p w14:paraId="01662315" w14:textId="685A6A40" w:rsidR="00151010" w:rsidRDefault="000F1E1B" w:rsidP="00416E8B">
      <w:pPr>
        <w:pStyle w:val="ListParagraph"/>
        <w:spacing w:after="0" w:line="240" w:lineRule="auto"/>
        <w:ind w:left="0" w:right="-51"/>
        <w:jc w:val="both"/>
        <w:rPr>
          <w:ins w:id="669" w:author="Microsoft Office User" w:date="2020-03-15T14:10:00Z"/>
          <w:rFonts w:ascii="Sylfaen" w:hAnsi="Sylfaen"/>
          <w:noProof/>
          <w:lang w:val="ka-GE"/>
        </w:rPr>
      </w:pPr>
      <w:del w:id="670" w:author="Microsoft Office User" w:date="2020-03-15T10:42:00Z">
        <w:r w:rsidRPr="00A554DF" w:rsidDel="00BB0DDB">
          <w:rPr>
            <w:rFonts w:ascii="Sylfaen" w:hAnsi="Sylfaen" w:cs="Sylfaen"/>
            <w:noProof/>
          </w:rPr>
          <w:delText xml:space="preserve">             </w:delText>
        </w:r>
      </w:del>
      <w:r w:rsidRPr="00A554DF">
        <w:rPr>
          <w:rFonts w:ascii="Sylfaen" w:hAnsi="Sylfaen" w:cs="Sylfaen"/>
          <w:noProof/>
          <w:lang w:val="ka-GE"/>
        </w:rPr>
        <w:t>წინამდებარე</w:t>
      </w:r>
      <w:r w:rsidRPr="00A554DF">
        <w:rPr>
          <w:rFonts w:ascii="Sylfaen" w:hAnsi="Sylfaen"/>
          <w:noProof/>
          <w:lang w:val="ka-GE"/>
        </w:rPr>
        <w:t xml:space="preserve"> </w:t>
      </w:r>
      <w:r w:rsidRPr="00A554DF">
        <w:rPr>
          <w:rFonts w:ascii="Sylfaen" w:hAnsi="Sylfaen" w:cs="Sylfaen"/>
          <w:noProof/>
          <w:lang w:val="ka-GE"/>
        </w:rPr>
        <w:t>ადგილობრივი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განვითარების</w:t>
      </w:r>
      <w:r w:rsidRPr="00A554DF">
        <w:rPr>
          <w:rFonts w:ascii="Sylfaen" w:hAnsi="Sylfaen"/>
          <w:noProof/>
          <w:lang w:val="ka-GE"/>
        </w:rPr>
        <w:t xml:space="preserve"> </w:t>
      </w:r>
      <w:r w:rsidRPr="00A554DF">
        <w:rPr>
          <w:rFonts w:ascii="Sylfaen" w:hAnsi="Sylfaen" w:cs="Sylfaen"/>
          <w:noProof/>
          <w:lang w:val="ka-GE"/>
        </w:rPr>
        <w:t>გეგმა</w:t>
      </w:r>
      <w:r w:rsidRPr="00A554DF">
        <w:rPr>
          <w:rFonts w:ascii="Sylfaen" w:hAnsi="Sylfaen"/>
          <w:noProof/>
          <w:lang w:val="ka-GE"/>
        </w:rPr>
        <w:t xml:space="preserve"> </w:t>
      </w:r>
      <w:r w:rsidRPr="00A554DF">
        <w:rPr>
          <w:rFonts w:ascii="Sylfaen" w:hAnsi="Sylfaen" w:cs="Sylfaen"/>
          <w:noProof/>
          <w:lang w:val="ka-GE"/>
        </w:rPr>
        <w:t>შემუშავდა</w:t>
      </w:r>
      <w:r w:rsidRPr="00A554DF">
        <w:rPr>
          <w:rFonts w:ascii="Sylfaen" w:hAnsi="Sylfaen"/>
          <w:noProof/>
          <w:lang w:val="ka-GE"/>
        </w:rPr>
        <w:t xml:space="preserve"> </w:t>
      </w:r>
      <w:r w:rsidRPr="00A554DF">
        <w:rPr>
          <w:rFonts w:ascii="Sylfaen" w:hAnsi="Sylfaen" w:cs="Sylfaen"/>
          <w:noProof/>
          <w:lang w:val="ka-GE"/>
        </w:rPr>
        <w:t>სპეციალურად</w:t>
      </w:r>
      <w:r w:rsidRPr="00A554DF">
        <w:rPr>
          <w:rFonts w:ascii="Sylfaen" w:hAnsi="Sylfaen"/>
          <w:noProof/>
          <w:lang w:val="ka-GE"/>
        </w:rPr>
        <w:t xml:space="preserve"> „</w:t>
      </w:r>
      <w:r w:rsidRPr="00A554DF">
        <w:rPr>
          <w:rFonts w:ascii="Sylfaen" w:hAnsi="Sylfaen" w:cs="Sylfaen"/>
          <w:noProof/>
          <w:lang w:val="ka-GE"/>
        </w:rPr>
        <w:t>მერები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ზრდისთვის</w:t>
      </w:r>
      <w:r w:rsidRPr="00A554DF">
        <w:rPr>
          <w:rFonts w:ascii="Sylfaen" w:hAnsi="Sylfaen"/>
          <w:noProof/>
          <w:lang w:val="ka-GE"/>
        </w:rPr>
        <w:t xml:space="preserve">“ </w:t>
      </w:r>
      <w:r w:rsidRPr="00A554DF">
        <w:rPr>
          <w:rFonts w:ascii="Sylfaen" w:hAnsi="Sylfaen" w:cs="Sylfaen"/>
          <w:noProof/>
          <w:lang w:val="ka-GE"/>
        </w:rPr>
        <w:t>ინიციატივისთვის</w:t>
      </w:r>
      <w:ins w:id="671" w:author="Microsoft Office User" w:date="2020-03-15T14:18:00Z">
        <w:r w:rsidR="00151010">
          <w:rPr>
            <w:rFonts w:ascii="Sylfaen" w:hAnsi="Sylfaen"/>
            <w:noProof/>
            <w:lang w:val="ka-GE"/>
          </w:rPr>
          <w:t>.</w:t>
        </w:r>
      </w:ins>
      <w:del w:id="672" w:author="Microsoft Office User" w:date="2020-03-15T14:18:00Z">
        <w:r w:rsidRPr="00A554DF" w:rsidDel="00151010">
          <w:rPr>
            <w:rFonts w:ascii="Sylfaen" w:hAnsi="Sylfaen"/>
            <w:noProof/>
            <w:lang w:val="ka-GE"/>
          </w:rPr>
          <w:delText>,</w:delText>
        </w:r>
      </w:del>
      <w:r w:rsidRPr="00A554DF">
        <w:rPr>
          <w:rFonts w:ascii="Sylfaen" w:hAnsi="Sylfaen"/>
          <w:noProof/>
          <w:lang w:val="ka-GE"/>
        </w:rPr>
        <w:t xml:space="preserve"> </w:t>
      </w:r>
      <w:ins w:id="673" w:author="Microsoft Office User" w:date="2020-03-15T14:21:00Z">
        <w:r w:rsidR="00AE1511" w:rsidRPr="00A554DF">
          <w:rPr>
            <w:rFonts w:ascii="Sylfaen" w:hAnsi="Sylfaen"/>
            <w:noProof/>
            <w:lang w:val="ka-GE"/>
          </w:rPr>
          <w:t>გეგმის შემუშავების პროცესში მოხდა დაინტერეს</w:t>
        </w:r>
        <w:r w:rsidR="00AE1511">
          <w:rPr>
            <w:rFonts w:ascii="Sylfaen" w:hAnsi="Sylfaen"/>
            <w:noProof/>
            <w:lang w:val="ka-GE"/>
          </w:rPr>
          <w:t>ე</w:t>
        </w:r>
        <w:r w:rsidR="00AE1511" w:rsidRPr="00A554DF">
          <w:rPr>
            <w:rFonts w:ascii="Sylfaen" w:hAnsi="Sylfaen"/>
            <w:noProof/>
            <w:lang w:val="ka-GE"/>
          </w:rPr>
          <w:t xml:space="preserve">ბული </w:t>
        </w:r>
        <w:r w:rsidR="00AE1511">
          <w:rPr>
            <w:rFonts w:ascii="Sylfaen" w:hAnsi="Sylfaen"/>
            <w:noProof/>
            <w:lang w:val="ka-GE"/>
          </w:rPr>
          <w:t>მხარეების</w:t>
        </w:r>
        <w:r w:rsidR="00AE1511" w:rsidRPr="00A554DF">
          <w:rPr>
            <w:rFonts w:ascii="Sylfaen" w:hAnsi="Sylfaen"/>
            <w:noProof/>
            <w:lang w:val="ka-GE"/>
          </w:rPr>
          <w:t xml:space="preserve"> გამოვლენა და ჩართულობა. </w:t>
        </w:r>
      </w:ins>
      <w:del w:id="674" w:author="Microsoft Office User" w:date="2020-03-15T14:21:00Z">
        <w:r w:rsidRPr="00A554DF" w:rsidDel="00AE1511">
          <w:rPr>
            <w:rFonts w:ascii="Sylfaen" w:hAnsi="Sylfaen" w:cs="Sylfaen"/>
            <w:noProof/>
            <w:lang w:val="ka-GE"/>
          </w:rPr>
          <w:delText>ეს</w:delText>
        </w:r>
        <w:r w:rsidRPr="00A554DF" w:rsidDel="00AE1511">
          <w:rPr>
            <w:rFonts w:ascii="Sylfaen" w:hAnsi="Sylfaen"/>
            <w:noProof/>
            <w:lang w:val="ka-GE"/>
          </w:rPr>
          <w:delText xml:space="preserve"> </w:delText>
        </w:r>
      </w:del>
      <w:ins w:id="675" w:author="Microsoft Office User" w:date="2020-03-15T14:21:00Z">
        <w:r w:rsidR="00AE1511">
          <w:rPr>
            <w:rFonts w:ascii="Sylfaen" w:hAnsi="Sylfaen" w:cs="Sylfaen"/>
            <w:noProof/>
            <w:lang w:val="ka-GE"/>
          </w:rPr>
          <w:t>ის</w:t>
        </w:r>
        <w:r w:rsidR="00AE1511" w:rsidRPr="00A554DF">
          <w:rPr>
            <w:rFonts w:ascii="Sylfaen" w:hAnsi="Sylfaen"/>
            <w:noProof/>
            <w:lang w:val="ka-GE"/>
          </w:rPr>
          <w:t xml:space="preserve"> </w:t>
        </w:r>
      </w:ins>
      <w:r w:rsidRPr="00A554DF">
        <w:rPr>
          <w:rFonts w:ascii="Sylfaen" w:hAnsi="Sylfaen" w:cs="Sylfaen"/>
          <w:noProof/>
          <w:lang w:val="ka-GE"/>
        </w:rPr>
        <w:t>არის</w:t>
      </w:r>
      <w:r w:rsidRPr="00A554DF">
        <w:rPr>
          <w:rFonts w:ascii="Sylfaen" w:hAnsi="Sylfaen"/>
          <w:noProof/>
          <w:lang w:val="ka-GE"/>
        </w:rPr>
        <w:t xml:space="preserve"> </w:t>
      </w:r>
      <w:r w:rsidR="0064492C" w:rsidRPr="00A554DF">
        <w:rPr>
          <w:rFonts w:ascii="Sylfaen" w:hAnsi="Sylfaen"/>
          <w:noProof/>
          <w:lang w:val="ka-GE"/>
        </w:rPr>
        <w:t xml:space="preserve">ინიციატივის ,,მერები ეკონომიკური ზრდისთვის“ სტანდარტების თანახმად, ინიციატივის სამდივნოს მიერ მოწოდებული მეთოდოლოგიის შესაბამისად, </w:t>
      </w:r>
      <w:r w:rsidRPr="00A554DF">
        <w:rPr>
          <w:rFonts w:ascii="Sylfaen" w:hAnsi="Sylfaen" w:cs="Sylfaen"/>
          <w:noProof/>
          <w:lang w:val="ka-GE"/>
        </w:rPr>
        <w:t>კერძო</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საჯარო</w:t>
      </w:r>
      <w:r w:rsidRPr="00A554DF">
        <w:rPr>
          <w:rFonts w:ascii="Sylfaen" w:hAnsi="Sylfaen"/>
          <w:noProof/>
          <w:lang w:val="ka-GE"/>
        </w:rPr>
        <w:t xml:space="preserve"> </w:t>
      </w:r>
      <w:r w:rsidRPr="00A554DF">
        <w:rPr>
          <w:rFonts w:ascii="Sylfaen" w:hAnsi="Sylfaen" w:cs="Sylfaen"/>
          <w:noProof/>
          <w:lang w:val="ka-GE"/>
        </w:rPr>
        <w:t>სექტორთან</w:t>
      </w:r>
      <w:r w:rsidRPr="00A554DF">
        <w:rPr>
          <w:rFonts w:ascii="Sylfaen" w:hAnsi="Sylfaen"/>
          <w:noProof/>
          <w:lang w:val="ka-GE"/>
        </w:rPr>
        <w:t xml:space="preserve"> </w:t>
      </w:r>
      <w:r w:rsidRPr="00A554DF">
        <w:rPr>
          <w:rFonts w:ascii="Sylfaen" w:hAnsi="Sylfaen" w:cs="Sylfaen"/>
          <w:noProof/>
          <w:lang w:val="ka-GE"/>
        </w:rPr>
        <w:t>მჭიდრო</w:t>
      </w:r>
      <w:r w:rsidRPr="00A554DF">
        <w:rPr>
          <w:rFonts w:ascii="Sylfaen" w:hAnsi="Sylfaen"/>
          <w:noProof/>
          <w:lang w:val="ka-GE"/>
        </w:rPr>
        <w:t xml:space="preserve"> </w:t>
      </w:r>
      <w:r w:rsidRPr="00A554DF">
        <w:rPr>
          <w:rFonts w:ascii="Sylfaen" w:hAnsi="Sylfaen" w:cs="Sylfaen"/>
          <w:noProof/>
          <w:lang w:val="ka-GE"/>
        </w:rPr>
        <w:t>დიალოგით</w:t>
      </w:r>
      <w:r w:rsidRPr="00A554DF">
        <w:rPr>
          <w:rFonts w:ascii="Sylfaen" w:hAnsi="Sylfaen"/>
          <w:noProof/>
          <w:lang w:val="ka-GE"/>
        </w:rPr>
        <w:t xml:space="preserve"> </w:t>
      </w:r>
      <w:r w:rsidRPr="00A554DF">
        <w:rPr>
          <w:rFonts w:ascii="Sylfaen" w:hAnsi="Sylfaen" w:cs="Sylfaen"/>
          <w:noProof/>
          <w:lang w:val="ka-GE"/>
        </w:rPr>
        <w:t>შექმნილი</w:t>
      </w:r>
      <w:r w:rsidRPr="00A554DF">
        <w:rPr>
          <w:rFonts w:ascii="Sylfaen" w:hAnsi="Sylfaen"/>
          <w:noProof/>
          <w:lang w:val="ka-GE"/>
        </w:rPr>
        <w:t xml:space="preserve"> </w:t>
      </w:r>
      <w:r w:rsidRPr="00A554DF">
        <w:rPr>
          <w:rFonts w:ascii="Sylfaen" w:hAnsi="Sylfaen" w:cs="Sylfaen"/>
          <w:noProof/>
          <w:lang w:val="ka-GE"/>
        </w:rPr>
        <w:t>გეგმა</w:t>
      </w:r>
      <w:r w:rsidRPr="00A554DF">
        <w:rPr>
          <w:rFonts w:ascii="Sylfaen" w:hAnsi="Sylfaen"/>
          <w:noProof/>
          <w:lang w:val="ka-GE"/>
        </w:rPr>
        <w:t xml:space="preserve">, </w:t>
      </w:r>
      <w:r w:rsidRPr="00A554DF">
        <w:rPr>
          <w:rFonts w:ascii="Sylfaen" w:hAnsi="Sylfaen" w:cs="Sylfaen"/>
          <w:noProof/>
          <w:lang w:val="ka-GE"/>
        </w:rPr>
        <w:t>რომელიც</w:t>
      </w:r>
      <w:r w:rsidRPr="00A554DF">
        <w:rPr>
          <w:rFonts w:ascii="Sylfaen" w:hAnsi="Sylfaen"/>
          <w:noProof/>
          <w:lang w:val="ka-GE"/>
        </w:rPr>
        <w:t xml:space="preserve"> </w:t>
      </w:r>
      <w:r w:rsidRPr="00A554DF">
        <w:rPr>
          <w:rFonts w:ascii="Sylfaen" w:hAnsi="Sylfaen" w:cs="Sylfaen"/>
          <w:noProof/>
          <w:lang w:val="ka-GE"/>
        </w:rPr>
        <w:t>ფოკუსირებულია</w:t>
      </w:r>
      <w:r w:rsidRPr="00A554DF">
        <w:rPr>
          <w:rFonts w:ascii="Sylfaen" w:hAnsi="Sylfaen"/>
          <w:noProof/>
          <w:lang w:val="ka-GE"/>
        </w:rPr>
        <w:t xml:space="preserve"> </w:t>
      </w:r>
      <w:r w:rsidRPr="00A554DF">
        <w:rPr>
          <w:rFonts w:ascii="Sylfaen" w:hAnsi="Sylfaen" w:cs="Sylfaen"/>
          <w:noProof/>
          <w:lang w:val="ka-GE"/>
        </w:rPr>
        <w:t>კერძო</w:t>
      </w:r>
      <w:r w:rsidRPr="00A554DF">
        <w:rPr>
          <w:rFonts w:ascii="Sylfaen" w:hAnsi="Sylfaen"/>
          <w:noProof/>
          <w:lang w:val="ka-GE"/>
        </w:rPr>
        <w:t xml:space="preserve"> </w:t>
      </w:r>
      <w:r w:rsidRPr="00A554DF">
        <w:rPr>
          <w:rFonts w:ascii="Sylfaen" w:hAnsi="Sylfaen" w:cs="Sylfaen"/>
          <w:noProof/>
          <w:lang w:val="ka-GE"/>
        </w:rPr>
        <w:t>სექტორის</w:t>
      </w:r>
      <w:r w:rsidRPr="00A554DF">
        <w:rPr>
          <w:rFonts w:ascii="Sylfaen" w:hAnsi="Sylfaen"/>
          <w:noProof/>
          <w:lang w:val="ka-GE"/>
        </w:rPr>
        <w:t xml:space="preserve"> </w:t>
      </w:r>
      <w:r w:rsidRPr="00A554DF">
        <w:rPr>
          <w:rFonts w:ascii="Sylfaen" w:hAnsi="Sylfaen" w:cs="Sylfaen"/>
          <w:noProof/>
          <w:lang w:val="ka-GE"/>
        </w:rPr>
        <w:t>განვითარებაზე</w:t>
      </w:r>
      <w:r w:rsidRPr="00A554DF">
        <w:rPr>
          <w:rFonts w:ascii="Sylfaen" w:hAnsi="Sylfaen"/>
          <w:noProof/>
          <w:lang w:val="ka-GE"/>
        </w:rPr>
        <w:t xml:space="preserve">, </w:t>
      </w:r>
      <w:r w:rsidRPr="00A554DF">
        <w:rPr>
          <w:rFonts w:ascii="Sylfaen" w:hAnsi="Sylfaen" w:cs="Sylfaen"/>
          <w:noProof/>
          <w:lang w:val="ka-GE"/>
        </w:rPr>
        <w:t>რათა</w:t>
      </w:r>
      <w:r w:rsidRPr="00A554DF">
        <w:rPr>
          <w:rFonts w:ascii="Sylfaen" w:hAnsi="Sylfaen"/>
          <w:noProof/>
          <w:lang w:val="ka-GE"/>
        </w:rPr>
        <w:t xml:space="preserve"> </w:t>
      </w:r>
      <w:r w:rsidRPr="00A554DF">
        <w:rPr>
          <w:rFonts w:ascii="Sylfaen" w:hAnsi="Sylfaen" w:cs="Sylfaen"/>
          <w:noProof/>
          <w:lang w:val="ka-GE"/>
        </w:rPr>
        <w:t>უზრუნველყოფილ</w:t>
      </w:r>
      <w:r w:rsidRPr="00A554DF">
        <w:rPr>
          <w:rFonts w:ascii="Sylfaen" w:hAnsi="Sylfaen"/>
          <w:noProof/>
          <w:lang w:val="ka-GE"/>
        </w:rPr>
        <w:t xml:space="preserve"> </w:t>
      </w:r>
      <w:r w:rsidRPr="00A554DF">
        <w:rPr>
          <w:rFonts w:ascii="Sylfaen" w:hAnsi="Sylfaen" w:cs="Sylfaen"/>
          <w:noProof/>
          <w:lang w:val="ka-GE"/>
        </w:rPr>
        <w:t>იქნას</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ზრდა</w:t>
      </w:r>
      <w:r w:rsidRPr="00A554DF">
        <w:rPr>
          <w:rFonts w:ascii="Sylfaen" w:hAnsi="Sylfaen"/>
          <w:noProof/>
          <w:lang w:val="ka-GE"/>
        </w:rPr>
        <w:t xml:space="preserve">, </w:t>
      </w:r>
      <w:r w:rsidRPr="00A554DF">
        <w:rPr>
          <w:rFonts w:ascii="Sylfaen" w:hAnsi="Sylfaen" w:cs="Sylfaen"/>
          <w:noProof/>
          <w:lang w:val="ka-GE"/>
        </w:rPr>
        <w:t>განვითარება</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დასაქმება</w:t>
      </w:r>
      <w:r w:rsidRPr="00A554DF">
        <w:rPr>
          <w:rFonts w:ascii="Sylfaen" w:hAnsi="Sylfaen"/>
          <w:noProof/>
          <w:lang w:val="ka-GE"/>
        </w:rPr>
        <w:t xml:space="preserve">. </w:t>
      </w:r>
    </w:p>
    <w:p w14:paraId="074BD3E3" w14:textId="77777777" w:rsidR="00A73FA3" w:rsidRPr="00911440" w:rsidRDefault="000F1E1B" w:rsidP="00A73FA3">
      <w:pPr>
        <w:pStyle w:val="ListParagraph"/>
        <w:spacing w:after="0" w:line="240" w:lineRule="auto"/>
        <w:ind w:left="0" w:right="-51"/>
        <w:jc w:val="both"/>
        <w:rPr>
          <w:ins w:id="676" w:author="Jaba Beradze" w:date="2020-05-01T16:08:00Z"/>
          <w:rFonts w:ascii="Sylfaen" w:hAnsi="Sylfaen" w:cs="Sylfaen"/>
          <w:noProof/>
        </w:rPr>
      </w:pPr>
      <w:r w:rsidRPr="00A554DF">
        <w:rPr>
          <w:rFonts w:ascii="Sylfaen" w:hAnsi="Sylfaen" w:cs="Sylfaen"/>
          <w:noProof/>
          <w:lang w:val="ka-GE"/>
        </w:rPr>
        <w:t>დოკუმენტი</w:t>
      </w:r>
      <w:r w:rsidRPr="00A554DF">
        <w:rPr>
          <w:rFonts w:ascii="Sylfaen" w:hAnsi="Sylfaen"/>
          <w:noProof/>
          <w:lang w:val="ka-GE"/>
        </w:rPr>
        <w:t xml:space="preserve"> </w:t>
      </w:r>
      <w:del w:id="677" w:author="Microsoft Office User" w:date="2020-03-15T13:57:00Z">
        <w:r w:rsidRPr="00A554DF" w:rsidDel="00090D3B">
          <w:rPr>
            <w:rFonts w:ascii="Sylfaen" w:hAnsi="Sylfaen" w:cs="Sylfaen"/>
            <w:noProof/>
            <w:lang w:val="ka-GE"/>
          </w:rPr>
          <w:delText>ეხმიანება</w:delText>
        </w:r>
        <w:r w:rsidRPr="00A554DF" w:rsidDel="00090D3B">
          <w:rPr>
            <w:rFonts w:ascii="Sylfaen" w:hAnsi="Sylfaen"/>
            <w:noProof/>
            <w:lang w:val="ka-GE"/>
          </w:rPr>
          <w:delText xml:space="preserve">, </w:delText>
        </w:r>
      </w:del>
      <w:r w:rsidRPr="00A554DF">
        <w:rPr>
          <w:rFonts w:ascii="Sylfaen" w:hAnsi="Sylfaen" w:cs="Sylfaen"/>
          <w:noProof/>
          <w:lang w:val="ka-GE"/>
        </w:rPr>
        <w:t>თანხვედრაშია</w:t>
      </w:r>
      <w:r w:rsidRPr="00A554DF">
        <w:rPr>
          <w:rFonts w:ascii="Sylfaen" w:hAnsi="Sylfaen"/>
          <w:noProof/>
          <w:lang w:val="ka-GE"/>
        </w:rPr>
        <w:t xml:space="preserve"> </w:t>
      </w:r>
      <w:r w:rsidRPr="00A554DF">
        <w:rPr>
          <w:rFonts w:ascii="Sylfaen" w:hAnsi="Sylfaen" w:cs="Sylfaen"/>
          <w:noProof/>
          <w:lang w:val="ka-GE"/>
        </w:rPr>
        <w:t>მუნიციპალიტეტის</w:t>
      </w:r>
      <w:r w:rsidRPr="00A554DF">
        <w:rPr>
          <w:rFonts w:ascii="Sylfaen" w:hAnsi="Sylfaen"/>
          <w:noProof/>
          <w:lang w:val="ka-GE"/>
        </w:rPr>
        <w:t xml:space="preserve"> 2019-2021 </w:t>
      </w:r>
      <w:r w:rsidRPr="00A554DF">
        <w:rPr>
          <w:rFonts w:ascii="Sylfaen" w:hAnsi="Sylfaen" w:cs="Sylfaen"/>
          <w:noProof/>
          <w:lang w:val="ka-GE"/>
        </w:rPr>
        <w:t>წლების</w:t>
      </w:r>
      <w:r w:rsidRPr="00A554DF">
        <w:rPr>
          <w:rFonts w:ascii="Sylfaen" w:hAnsi="Sylfaen"/>
          <w:noProof/>
          <w:lang w:val="ka-GE"/>
        </w:rPr>
        <w:t xml:space="preserve"> </w:t>
      </w:r>
      <w:r w:rsidRPr="00A554DF">
        <w:rPr>
          <w:rFonts w:ascii="Sylfaen" w:hAnsi="Sylfaen" w:cs="Sylfaen"/>
          <w:noProof/>
          <w:lang w:val="ka-GE"/>
        </w:rPr>
        <w:t>პრიორიტეტების</w:t>
      </w:r>
      <w:r w:rsidRPr="00A554DF">
        <w:rPr>
          <w:rFonts w:ascii="Sylfaen" w:hAnsi="Sylfaen"/>
          <w:noProof/>
          <w:lang w:val="ka-GE"/>
        </w:rPr>
        <w:t xml:space="preserve"> </w:t>
      </w:r>
      <w:r w:rsidRPr="00A554DF">
        <w:rPr>
          <w:rFonts w:ascii="Sylfaen" w:hAnsi="Sylfaen" w:cs="Sylfaen"/>
          <w:noProof/>
          <w:lang w:val="ka-GE"/>
        </w:rPr>
        <w:t>დოკუმენტთან</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საქართველოს</w:t>
      </w:r>
      <w:r w:rsidRPr="00A554DF">
        <w:rPr>
          <w:rFonts w:ascii="Sylfaen" w:hAnsi="Sylfaen"/>
          <w:noProof/>
          <w:lang w:val="ka-GE"/>
        </w:rPr>
        <w:t xml:space="preserve"> </w:t>
      </w:r>
      <w:r w:rsidRPr="00A554DF">
        <w:rPr>
          <w:rFonts w:ascii="Sylfaen" w:hAnsi="Sylfaen" w:cs="Sylfaen"/>
          <w:noProof/>
          <w:lang w:val="ka-GE"/>
        </w:rPr>
        <w:t>სოციალური</w:t>
      </w:r>
      <w:r w:rsidRPr="00A554DF">
        <w:rPr>
          <w:rFonts w:ascii="Sylfaen" w:hAnsi="Sylfaen"/>
          <w:noProof/>
          <w:lang w:val="ka-GE"/>
        </w:rPr>
        <w:t>-</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განვითარების</w:t>
      </w:r>
      <w:r w:rsidRPr="00A554DF">
        <w:rPr>
          <w:rFonts w:ascii="Sylfaen" w:hAnsi="Sylfaen"/>
          <w:noProof/>
          <w:lang w:val="ka-GE"/>
        </w:rPr>
        <w:t xml:space="preserve"> </w:t>
      </w:r>
      <w:r w:rsidRPr="00A554DF">
        <w:rPr>
          <w:rFonts w:ascii="Sylfaen" w:hAnsi="Sylfaen" w:cs="Sylfaen"/>
          <w:noProof/>
          <w:lang w:val="ka-GE"/>
        </w:rPr>
        <w:t>სტრატეგიასთან</w:t>
      </w:r>
      <w:r w:rsidRPr="00A554DF">
        <w:rPr>
          <w:rFonts w:ascii="Sylfaen" w:hAnsi="Sylfaen"/>
          <w:noProof/>
          <w:lang w:val="ka-GE"/>
        </w:rPr>
        <w:t xml:space="preserve"> </w:t>
      </w:r>
      <w:commentRangeStart w:id="678"/>
      <w:r w:rsidRPr="00A554DF">
        <w:rPr>
          <w:rFonts w:ascii="Sylfaen" w:hAnsi="Sylfaen"/>
          <w:noProof/>
          <w:lang w:val="ka-GE"/>
        </w:rPr>
        <w:t>„</w:t>
      </w:r>
      <w:r w:rsidRPr="00A554DF">
        <w:rPr>
          <w:rFonts w:ascii="Sylfaen" w:hAnsi="Sylfaen" w:cs="Sylfaen"/>
          <w:noProof/>
          <w:lang w:val="ka-GE"/>
        </w:rPr>
        <w:t>საქართველო</w:t>
      </w:r>
      <w:r w:rsidRPr="00A554DF">
        <w:rPr>
          <w:rFonts w:ascii="Sylfaen" w:hAnsi="Sylfaen"/>
          <w:noProof/>
          <w:lang w:val="ka-GE"/>
        </w:rPr>
        <w:t xml:space="preserve"> 2020</w:t>
      </w:r>
      <w:commentRangeEnd w:id="678"/>
      <w:r w:rsidR="00544BEC">
        <w:rPr>
          <w:rStyle w:val="CommentReference"/>
        </w:rPr>
        <w:commentReference w:id="678"/>
      </w:r>
      <w:r w:rsidRPr="00A554DF">
        <w:rPr>
          <w:rFonts w:ascii="Sylfaen" w:hAnsi="Sylfaen"/>
          <w:noProof/>
          <w:lang w:val="ka-GE"/>
        </w:rPr>
        <w:t>“.</w:t>
      </w:r>
      <w:r w:rsidR="00A054A1" w:rsidRPr="00A554DF">
        <w:rPr>
          <w:rFonts w:ascii="Sylfaen" w:hAnsi="Sylfaen"/>
          <w:noProof/>
          <w:lang w:val="ka-GE"/>
        </w:rPr>
        <w:t xml:space="preserve"> </w:t>
      </w:r>
      <w:commentRangeStart w:id="679"/>
      <w:ins w:id="680" w:author="Jaba Beradze" w:date="2020-05-01T16:08:00Z">
        <w:r w:rsidR="00A73FA3" w:rsidRPr="00A554DF">
          <w:rPr>
            <w:rFonts w:ascii="Sylfaen" w:hAnsi="Sylfaen" w:cs="Sylfaen"/>
            <w:noProof/>
            <w:lang w:val="ka-GE"/>
          </w:rPr>
          <w:t xml:space="preserve">გეგმა მოიცავს საჭირო დაფინანსების წყაროებს. ხარაგაულის მუნიციპალიტეტის გეგმით გათვალისწინებული ღონისძიებების </w:t>
        </w:r>
        <w:r w:rsidR="00A73FA3">
          <w:rPr>
            <w:rFonts w:ascii="Sylfaen" w:hAnsi="Sylfaen" w:cs="Sylfaen"/>
            <w:noProof/>
            <w:lang w:val="ka-GE"/>
          </w:rPr>
          <w:t>70%-ს დააფინანსებს</w:t>
        </w:r>
        <w:r w:rsidR="00A73FA3" w:rsidRPr="00A554DF">
          <w:rPr>
            <w:rFonts w:ascii="Sylfaen" w:hAnsi="Sylfaen" w:cs="Sylfaen"/>
            <w:noProof/>
            <w:lang w:val="ka-GE"/>
          </w:rPr>
          <w:t xml:space="preserve"> საკუთარი ბიუჯეტიდან თუმცაღა აუცილებელი იქნება მუშაობის გააქტიურება დაფინანსების გარე წყაროების</w:t>
        </w:r>
        <w:r w:rsidR="00A73FA3">
          <w:rPr>
            <w:rFonts w:ascii="Sylfaen" w:hAnsi="Sylfaen" w:cs="Sylfaen"/>
            <w:noProof/>
            <w:lang w:val="ka-GE"/>
          </w:rPr>
          <w:t xml:space="preserve"> </w:t>
        </w:r>
        <w:r w:rsidR="00A73FA3" w:rsidRPr="00A554DF">
          <w:rPr>
            <w:rFonts w:ascii="Sylfaen" w:hAnsi="Sylfaen" w:cs="Sylfaen"/>
            <w:noProof/>
            <w:lang w:val="ka-GE"/>
          </w:rPr>
          <w:t>(უცხოური თუ კერძო ინვესტიციები) მოსაძიებლად.</w:t>
        </w:r>
        <w:commentRangeEnd w:id="679"/>
        <w:r w:rsidR="00A73FA3">
          <w:rPr>
            <w:rStyle w:val="CommentReference"/>
          </w:rPr>
          <w:commentReference w:id="679"/>
        </w:r>
      </w:ins>
    </w:p>
    <w:p w14:paraId="3BE1C11E" w14:textId="6AF17813" w:rsidR="006426AB" w:rsidRPr="00A554DF" w:rsidRDefault="00A054A1">
      <w:pPr>
        <w:pStyle w:val="ListParagraph"/>
        <w:spacing w:after="0" w:line="240" w:lineRule="auto"/>
        <w:ind w:left="0" w:right="-51"/>
        <w:jc w:val="both"/>
        <w:rPr>
          <w:rFonts w:ascii="Sylfaen" w:hAnsi="Sylfaen"/>
          <w:noProof/>
          <w:lang w:val="ka-GE"/>
        </w:rPr>
        <w:pPrChange w:id="681" w:author="Microsoft Office User" w:date="2020-03-15T10:22:00Z">
          <w:pPr>
            <w:pStyle w:val="ListParagraph"/>
            <w:spacing w:line="276" w:lineRule="auto"/>
            <w:ind w:left="-630"/>
            <w:jc w:val="both"/>
          </w:pPr>
        </w:pPrChange>
      </w:pPr>
      <w:del w:id="682" w:author="Microsoft Office User" w:date="2020-03-15T14:12:00Z">
        <w:r w:rsidRPr="00A554DF" w:rsidDel="00151010">
          <w:rPr>
            <w:rFonts w:ascii="Sylfaen" w:hAnsi="Sylfaen"/>
            <w:noProof/>
            <w:lang w:val="ka-GE"/>
          </w:rPr>
          <w:delText xml:space="preserve">დოკუმენტი შემუშავებული იქნა კერძო სექტორსა და სამოქალაქო საზოგადოებასთან თანამშრომლობით, თანასწორობის პრინციპით ჩართული ადგილობრივი ხელისუფლების, კერძო და საჯარო სექტორის წარმომადგენლების პარტნიორობით. </w:delText>
        </w:r>
      </w:del>
      <w:del w:id="683" w:author="Microsoft Office User" w:date="2020-03-15T14:21:00Z">
        <w:r w:rsidR="00A020C8" w:rsidRPr="00A554DF" w:rsidDel="00AE1511">
          <w:rPr>
            <w:rFonts w:ascii="Sylfaen" w:hAnsi="Sylfaen"/>
            <w:noProof/>
            <w:lang w:val="ka-GE"/>
          </w:rPr>
          <w:delText>გეგმის</w:delText>
        </w:r>
        <w:r w:rsidRPr="00A554DF" w:rsidDel="00AE1511">
          <w:rPr>
            <w:rFonts w:ascii="Sylfaen" w:hAnsi="Sylfaen"/>
            <w:noProof/>
            <w:lang w:val="ka-GE"/>
          </w:rPr>
          <w:delText xml:space="preserve"> შემუშავების პროცესში მოხდა დაინტერესბული </w:delText>
        </w:r>
      </w:del>
      <w:del w:id="684" w:author="Microsoft Office User" w:date="2020-03-15T14:11:00Z">
        <w:r w:rsidRPr="00A554DF" w:rsidDel="00151010">
          <w:rPr>
            <w:rFonts w:ascii="Sylfaen" w:hAnsi="Sylfaen"/>
            <w:noProof/>
            <w:lang w:val="ka-GE"/>
          </w:rPr>
          <w:delText xml:space="preserve">პირების </w:delText>
        </w:r>
      </w:del>
      <w:del w:id="685" w:author="Microsoft Office User" w:date="2020-03-15T14:21:00Z">
        <w:r w:rsidRPr="00A554DF" w:rsidDel="00AE1511">
          <w:rPr>
            <w:rFonts w:ascii="Sylfaen" w:hAnsi="Sylfaen"/>
            <w:noProof/>
            <w:lang w:val="ka-GE"/>
          </w:rPr>
          <w:delText xml:space="preserve">გამოვლენა და ჩართულობა. </w:delText>
        </w:r>
      </w:del>
      <w:del w:id="686" w:author="Microsoft Office User" w:date="2020-03-15T14:14:00Z">
        <w:r w:rsidRPr="00A554DF" w:rsidDel="00151010">
          <w:rPr>
            <w:rFonts w:ascii="Sylfaen" w:hAnsi="Sylfaen"/>
            <w:noProof/>
            <w:lang w:val="ka-GE"/>
          </w:rPr>
          <w:delText xml:space="preserve">ჩატარდა შეხვედრები მუნიციპალიტეტის ეკონომიკური სექტორების ფოკუს ჯგუფებთან. გეგმა შემუშავდა ადგილობრივი ხელისუფლების  კერძო სექტორთან აქტიური დიალოგისა და </w:delText>
        </w:r>
        <w:r w:rsidR="002F39A6" w:rsidRPr="00A554DF" w:rsidDel="00151010">
          <w:rPr>
            <w:rFonts w:ascii="Sylfaen" w:hAnsi="Sylfaen"/>
            <w:noProof/>
            <w:lang w:val="ka-GE"/>
          </w:rPr>
          <w:delText>მჭ</w:delText>
        </w:r>
        <w:r w:rsidRPr="00A554DF" w:rsidDel="00151010">
          <w:rPr>
            <w:rFonts w:ascii="Sylfaen" w:hAnsi="Sylfaen"/>
            <w:noProof/>
            <w:lang w:val="ka-GE"/>
          </w:rPr>
          <w:delText>იდრო თანამშრომლობის შედეგად.</w:delText>
        </w:r>
        <w:r w:rsidR="002F39A6" w:rsidRPr="00A554DF" w:rsidDel="00151010">
          <w:rPr>
            <w:rFonts w:ascii="Sylfaen" w:hAnsi="Sylfaen"/>
            <w:noProof/>
            <w:lang w:val="ka-GE"/>
          </w:rPr>
          <w:delText xml:space="preserve"> გეგმაში ასახულია ადგილობრივი ეკონომიკური ანალიზი, </w:delText>
        </w:r>
        <w:r w:rsidR="002F39A6" w:rsidRPr="00A554DF" w:rsidDel="00151010">
          <w:rPr>
            <w:rFonts w:ascii="Sylfaen" w:hAnsi="Sylfaen"/>
            <w:noProof/>
          </w:rPr>
          <w:delText xml:space="preserve">SWOT </w:delText>
        </w:r>
        <w:r w:rsidR="002F39A6" w:rsidRPr="00A554DF" w:rsidDel="00151010">
          <w:rPr>
            <w:rFonts w:ascii="Sylfaen" w:hAnsi="Sylfaen"/>
            <w:noProof/>
            <w:lang w:val="ka-GE"/>
          </w:rPr>
          <w:delText xml:space="preserve">ანალიზი, განვიტარების ხედვა და მიზნები. ხოლო მიზნების მსიაღწევად დასახულია ღონისძიებები რომელიც გაწერილია სამოქმედო გეგმაში. ასევე გათვალისწინებულია სამოქმედო გეგმის განხორცილების, მონიტორინგის და შეფასების მექანიზმები. </w:delText>
        </w:r>
      </w:del>
    </w:p>
    <w:p w14:paraId="23CE5D56" w14:textId="1F3815B0" w:rsidR="00E35E65" w:rsidRPr="00A554DF" w:rsidDel="006426AB" w:rsidRDefault="001857DB">
      <w:pPr>
        <w:pStyle w:val="ListParagraph"/>
        <w:spacing w:after="0" w:line="240" w:lineRule="auto"/>
        <w:ind w:left="0" w:right="-51"/>
        <w:jc w:val="both"/>
        <w:rPr>
          <w:del w:id="687" w:author="Microsoft Office User" w:date="2020-03-15T14:07:00Z"/>
          <w:rFonts w:ascii="Sylfaen" w:hAnsi="Sylfaen" w:cs="Arial"/>
          <w:noProof/>
          <w:shd w:val="clear" w:color="auto" w:fill="FFFFFF"/>
          <w:lang w:val="ka-GE"/>
        </w:rPr>
        <w:pPrChange w:id="688" w:author="Microsoft Office User" w:date="2020-03-15T10:22:00Z">
          <w:pPr>
            <w:pStyle w:val="ListParagraph"/>
            <w:spacing w:line="276" w:lineRule="auto"/>
            <w:ind w:left="-630"/>
            <w:jc w:val="both"/>
          </w:pPr>
        </w:pPrChange>
      </w:pPr>
      <w:del w:id="689" w:author="Microsoft Office User" w:date="2020-03-15T10:43:00Z">
        <w:r w:rsidRPr="00A554DF" w:rsidDel="00BB0DDB">
          <w:rPr>
            <w:rFonts w:ascii="Sylfaen" w:hAnsi="Sylfaen" w:cs="Sylfaen"/>
            <w:noProof/>
            <w:shd w:val="clear" w:color="auto" w:fill="FFFFFF"/>
            <w:lang w:val="ka-GE"/>
          </w:rPr>
          <w:delText xml:space="preserve">                </w:delText>
        </w:r>
      </w:del>
      <w:del w:id="690" w:author="Microsoft Office User" w:date="2020-03-15T14:07:00Z">
        <w:r w:rsidRPr="00A554DF" w:rsidDel="006426AB">
          <w:rPr>
            <w:rFonts w:ascii="Sylfaen" w:hAnsi="Sylfaen" w:cs="Sylfaen"/>
            <w:noProof/>
            <w:shd w:val="clear" w:color="auto" w:fill="FFFFFF"/>
          </w:rPr>
          <w:delText>ხარაგაულის</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მუნიციპალიტეტი</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მდებარეობს</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საქართველოს</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ცენტრალურ</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ნაწილში</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მუნიციპალიტეტს დასავლეთით</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საზღვრება</w:delText>
        </w:r>
        <w:r w:rsidRPr="00A554DF" w:rsidDel="006426AB">
          <w:rPr>
            <w:rFonts w:ascii="Sylfaen" w:hAnsi="Sylfaen" w:cs="Arial"/>
            <w:noProof/>
            <w:shd w:val="clear" w:color="auto" w:fill="FFFFFF"/>
          </w:rPr>
          <w:delText> </w:delText>
        </w:r>
        <w:r w:rsidR="00616FD4" w:rsidRPr="00BB0DDB" w:rsidDel="006426AB">
          <w:rPr>
            <w:rFonts w:ascii="Sylfaen" w:hAnsi="Sylfaen" w:cs="Sylfaen"/>
            <w:noProof/>
            <w:shd w:val="clear" w:color="auto" w:fill="FFFFFF"/>
          </w:rPr>
          <w:fldChar w:fldCharType="begin"/>
        </w:r>
        <w:r w:rsidR="00616FD4" w:rsidRPr="00A554DF" w:rsidDel="006426AB">
          <w:rPr>
            <w:rFonts w:ascii="Sylfaen" w:hAnsi="Sylfaen" w:cs="Sylfaen"/>
            <w:noProof/>
            <w:shd w:val="clear" w:color="auto" w:fill="FFFFFF"/>
          </w:rPr>
          <w:delInstrText xml:space="preserve"> HYPERLINK "https://ka.wikipedia.org/wiki/%E1%83%96%E1%83%94%E1%83%A1%E1%83%A2%E1%83%90%E1%83%A4%E1%83%9D%E1%83%9C%E1%83%98%E1%83%A1_%E1%83%9B%E1%83%A3%E1%83%9C%E1%83%98%E1%83%AA%E1%83%98%E1%83%9E%E1%83%90%E1%83%9A%E1%83%98%E1%83%A2%E1%83%94%E1%83%A2%E1%83%98" \o "ზესტაფონის მუნიციპალიტეტი" </w:delInstrText>
        </w:r>
        <w:r w:rsidR="00616FD4" w:rsidRPr="00BB0DDB" w:rsidDel="006426AB">
          <w:rPr>
            <w:rFonts w:ascii="Sylfaen" w:hAnsi="Sylfaen" w:cs="Sylfaen"/>
            <w:noProof/>
            <w:shd w:val="clear" w:color="auto" w:fill="FFFFFF"/>
          </w:rPr>
          <w:fldChar w:fldCharType="separate"/>
        </w:r>
        <w:r w:rsidRPr="00BB0DDB" w:rsidDel="006426AB">
          <w:rPr>
            <w:rFonts w:ascii="Sylfaen" w:hAnsi="Sylfaen" w:cs="Sylfaen"/>
            <w:noProof/>
            <w:shd w:val="clear" w:color="auto" w:fill="FFFFFF"/>
          </w:rPr>
          <w:delText>ზესტაფონისა</w:delText>
        </w:r>
        <w:r w:rsidR="00616FD4" w:rsidRPr="00BB0DDB" w:rsidDel="006426AB">
          <w:rPr>
            <w:rFonts w:ascii="Sylfaen" w:hAnsi="Sylfaen" w:cs="Sylfaen"/>
            <w:noProof/>
            <w:shd w:val="clear" w:color="auto" w:fill="FFFFFF"/>
          </w:rPr>
          <w:fldChar w:fldCharType="end"/>
        </w:r>
        <w:r w:rsidRPr="00BB0DDB" w:rsidDel="006426AB">
          <w:rPr>
            <w:rFonts w:ascii="Sylfaen" w:hAnsi="Sylfaen" w:cs="Arial"/>
            <w:noProof/>
            <w:shd w:val="clear" w:color="auto" w:fill="FFFFFF"/>
          </w:rPr>
          <w:delText> </w:delText>
        </w:r>
        <w:r w:rsidRPr="00BB0DDB" w:rsidDel="006426AB">
          <w:rPr>
            <w:rFonts w:ascii="Sylfaen" w:hAnsi="Sylfaen" w:cs="Sylfaen"/>
            <w:noProof/>
            <w:shd w:val="clear" w:color="auto" w:fill="FFFFFF"/>
          </w:rPr>
          <w:delText>და</w:delText>
        </w:r>
        <w:r w:rsidRPr="00BB0DDB" w:rsidDel="006426AB">
          <w:rPr>
            <w:rFonts w:ascii="Sylfaen" w:hAnsi="Sylfaen" w:cs="Arial"/>
            <w:noProof/>
            <w:shd w:val="clear" w:color="auto" w:fill="FFFFFF"/>
          </w:rPr>
          <w:delText> </w:delText>
        </w:r>
        <w:r w:rsidR="00616FD4" w:rsidRPr="00BB0DDB" w:rsidDel="006426AB">
          <w:rPr>
            <w:rFonts w:ascii="Sylfaen" w:hAnsi="Sylfaen" w:cs="Sylfaen"/>
            <w:noProof/>
            <w:shd w:val="clear" w:color="auto" w:fill="FFFFFF"/>
          </w:rPr>
          <w:fldChar w:fldCharType="begin"/>
        </w:r>
        <w:r w:rsidR="00616FD4" w:rsidRPr="00A554DF" w:rsidDel="006426AB">
          <w:rPr>
            <w:rFonts w:ascii="Sylfaen" w:hAnsi="Sylfaen" w:cs="Sylfaen"/>
            <w:noProof/>
            <w:shd w:val="clear" w:color="auto" w:fill="FFFFFF"/>
          </w:rPr>
          <w:delInstrText xml:space="preserve"> HYPERLINK "https://ka.wikipedia.org/wiki/%E1%83%91%E1%83%90%E1%83%A6%E1%83%93%E1%83%90%E1%83%97%E1%83%98%E1%83%A1_%E1%83%9B%E1%83%A3%E1%83%9C%E1%83%98%E1%83%AA%E1%83%98%E1%83%9E%E1%83%90%E1%83%9A%E1%83%98%E1%83%A2%E1%83%94%E1%83%A2%E1%83%98" \o "ბაღდათის მუნიციპალიტეტი" </w:delInstrText>
        </w:r>
        <w:r w:rsidR="00616FD4" w:rsidRPr="00BB0DDB" w:rsidDel="006426AB">
          <w:rPr>
            <w:rFonts w:ascii="Sylfaen" w:hAnsi="Sylfaen" w:cs="Sylfaen"/>
            <w:noProof/>
            <w:shd w:val="clear" w:color="auto" w:fill="FFFFFF"/>
          </w:rPr>
          <w:fldChar w:fldCharType="separate"/>
        </w:r>
        <w:r w:rsidRPr="00BB0DDB" w:rsidDel="006426AB">
          <w:rPr>
            <w:rFonts w:ascii="Sylfaen" w:hAnsi="Sylfaen" w:cs="Sylfaen"/>
            <w:noProof/>
            <w:shd w:val="clear" w:color="auto" w:fill="FFFFFF"/>
          </w:rPr>
          <w:delText>ბაღდათის</w:delText>
        </w:r>
        <w:r w:rsidR="00616FD4" w:rsidRPr="00BB0DDB" w:rsidDel="006426AB">
          <w:rPr>
            <w:rFonts w:ascii="Sylfaen" w:hAnsi="Sylfaen" w:cs="Sylfaen"/>
            <w:noProof/>
            <w:shd w:val="clear" w:color="auto" w:fill="FFFFFF"/>
          </w:rPr>
          <w:fldChar w:fldCharType="end"/>
        </w:r>
        <w:r w:rsidRPr="00BB0DDB" w:rsidDel="006426AB">
          <w:rPr>
            <w:rFonts w:ascii="Sylfaen" w:hAnsi="Sylfaen" w:cs="Arial"/>
            <w:noProof/>
            <w:shd w:val="clear" w:color="auto" w:fill="FFFFFF"/>
          </w:rPr>
          <w:delText> </w:delText>
        </w:r>
        <w:r w:rsidRPr="00BB0DDB" w:rsidDel="006426AB">
          <w:rPr>
            <w:rFonts w:ascii="Sylfaen" w:hAnsi="Sylfaen" w:cs="Sylfaen"/>
            <w:noProof/>
            <w:shd w:val="clear" w:color="auto" w:fill="FFFFFF"/>
          </w:rPr>
          <w:delText>მუნიციპალიტეტები</w:delText>
        </w:r>
        <w:r w:rsidRPr="00BB0DDB" w:rsidDel="006426AB">
          <w:rPr>
            <w:rFonts w:ascii="Sylfaen" w:hAnsi="Sylfaen" w:cs="Arial"/>
            <w:noProof/>
            <w:shd w:val="clear" w:color="auto" w:fill="FFFFFF"/>
          </w:rPr>
          <w:delText xml:space="preserve">, </w:delText>
        </w:r>
        <w:r w:rsidRPr="00BB0DDB" w:rsidDel="006426AB">
          <w:rPr>
            <w:rFonts w:ascii="Sylfaen" w:hAnsi="Sylfaen" w:cs="Sylfaen"/>
            <w:noProof/>
            <w:shd w:val="clear" w:color="auto" w:fill="FFFFFF"/>
          </w:rPr>
          <w:delText>სამხრეთით</w:delText>
        </w:r>
        <w:r w:rsidRPr="00BB0DDB" w:rsidDel="006426AB">
          <w:rPr>
            <w:rFonts w:ascii="Sylfaen" w:hAnsi="Sylfaen" w:cs="Arial"/>
            <w:noProof/>
            <w:shd w:val="clear" w:color="auto" w:fill="FFFFFF"/>
          </w:rPr>
          <w:delText> </w:delText>
        </w:r>
        <w:r w:rsidR="00616FD4" w:rsidRPr="00BB0DDB" w:rsidDel="006426AB">
          <w:rPr>
            <w:rFonts w:ascii="Sylfaen" w:hAnsi="Sylfaen" w:cs="Sylfaen"/>
            <w:noProof/>
            <w:shd w:val="clear" w:color="auto" w:fill="FFFFFF"/>
          </w:rPr>
          <w:fldChar w:fldCharType="begin"/>
        </w:r>
        <w:r w:rsidR="00616FD4" w:rsidRPr="00A554DF" w:rsidDel="006426AB">
          <w:rPr>
            <w:rFonts w:ascii="Sylfaen" w:hAnsi="Sylfaen" w:cs="Sylfaen"/>
            <w:noProof/>
            <w:shd w:val="clear" w:color="auto" w:fill="FFFFFF"/>
          </w:rPr>
          <w:delInstrText xml:space="preserve"> HYPERLINK "https://ka.wikipedia.org/wiki/%E1%83%91%E1%83%9D%E1%83%A0%E1%83%AF%E1%83%9D%E1%83%9B%E1%83%98%E1%83%A1_%E1%83%9B%E1%83%A3%E1%83%9C%E1%83%98%E1%83%AA%E1%83%98%E1%83%9E%E1%83%90%E1%83%9A%E1%83%98%E1%83%A2%E1%83%94%E1%83%A2%E1%83%98" \o "ბორჯომის მუნიციპალიტეტი" </w:delInstrText>
        </w:r>
        <w:r w:rsidR="00616FD4" w:rsidRPr="00BB0DDB" w:rsidDel="006426AB">
          <w:rPr>
            <w:rFonts w:ascii="Sylfaen" w:hAnsi="Sylfaen" w:cs="Sylfaen"/>
            <w:noProof/>
            <w:shd w:val="clear" w:color="auto" w:fill="FFFFFF"/>
          </w:rPr>
          <w:fldChar w:fldCharType="separate"/>
        </w:r>
        <w:r w:rsidRPr="00BB0DDB" w:rsidDel="006426AB">
          <w:rPr>
            <w:rFonts w:ascii="Sylfaen" w:hAnsi="Sylfaen" w:cs="Sylfaen"/>
            <w:noProof/>
            <w:shd w:val="clear" w:color="auto" w:fill="FFFFFF"/>
          </w:rPr>
          <w:delText>ბორჯომის</w:delText>
        </w:r>
        <w:r w:rsidR="00616FD4" w:rsidRPr="00BB0DDB" w:rsidDel="006426AB">
          <w:rPr>
            <w:rFonts w:ascii="Sylfaen" w:hAnsi="Sylfaen" w:cs="Sylfaen"/>
            <w:noProof/>
            <w:shd w:val="clear" w:color="auto" w:fill="FFFFFF"/>
          </w:rPr>
          <w:fldChar w:fldCharType="end"/>
        </w:r>
        <w:r w:rsidRPr="00BB0DDB" w:rsidDel="006426AB">
          <w:rPr>
            <w:rFonts w:ascii="Sylfaen" w:hAnsi="Sylfaen" w:cs="Arial"/>
            <w:noProof/>
            <w:shd w:val="clear" w:color="auto" w:fill="FFFFFF"/>
          </w:rPr>
          <w:delText xml:space="preserve">, </w:delText>
        </w:r>
        <w:r w:rsidRPr="00BB0DDB" w:rsidDel="006426AB">
          <w:rPr>
            <w:rFonts w:ascii="Sylfaen" w:hAnsi="Sylfaen" w:cs="Sylfaen"/>
            <w:noProof/>
            <w:shd w:val="clear" w:color="auto" w:fill="FFFFFF"/>
          </w:rPr>
          <w:delText>აღმოსავლეთით</w:delText>
        </w:r>
        <w:r w:rsidRPr="00BB0DDB" w:rsidDel="006426AB">
          <w:rPr>
            <w:rFonts w:ascii="Sylfaen" w:hAnsi="Sylfaen" w:cs="Arial"/>
            <w:noProof/>
            <w:shd w:val="clear" w:color="auto" w:fill="FFFFFF"/>
          </w:rPr>
          <w:delText> </w:delText>
        </w:r>
        <w:r w:rsidR="00616FD4" w:rsidRPr="00BB0DDB" w:rsidDel="006426AB">
          <w:rPr>
            <w:rFonts w:ascii="Sylfaen" w:hAnsi="Sylfaen" w:cs="Sylfaen"/>
            <w:noProof/>
            <w:shd w:val="clear" w:color="auto" w:fill="FFFFFF"/>
          </w:rPr>
          <w:fldChar w:fldCharType="begin"/>
        </w:r>
        <w:r w:rsidR="00616FD4" w:rsidRPr="00A554DF" w:rsidDel="006426AB">
          <w:rPr>
            <w:rFonts w:ascii="Sylfaen" w:hAnsi="Sylfaen" w:cs="Sylfaen"/>
            <w:noProof/>
            <w:shd w:val="clear" w:color="auto" w:fill="FFFFFF"/>
          </w:rPr>
          <w:delInstrText xml:space="preserve"> HYPERLINK "https://ka.wikipedia.org/wiki/%E1%83%AE%E1%83%90%E1%83%A8%E1%83%A3%E1%83%A0%E1%83%98%E1%83%A1_%E1%83%9B%E1%83%A3%E1%83%9C%E1%83%98%E1%83%AA%E1%83%98%E1%83%9E%E1%83%90%E1%83%9A%E1%83%98%E1%83%A2%E1%83%94%E1%83%A2%E1%83%98" \o "ხაშურის მუნიციპალიტეტი" </w:delInstrText>
        </w:r>
        <w:r w:rsidR="00616FD4" w:rsidRPr="00BB0DDB" w:rsidDel="006426AB">
          <w:rPr>
            <w:rFonts w:ascii="Sylfaen" w:hAnsi="Sylfaen" w:cs="Sylfaen"/>
            <w:noProof/>
            <w:shd w:val="clear" w:color="auto" w:fill="FFFFFF"/>
          </w:rPr>
          <w:fldChar w:fldCharType="separate"/>
        </w:r>
        <w:r w:rsidRPr="00BB0DDB" w:rsidDel="006426AB">
          <w:rPr>
            <w:rFonts w:ascii="Sylfaen" w:hAnsi="Sylfaen" w:cs="Sylfaen"/>
            <w:noProof/>
            <w:shd w:val="clear" w:color="auto" w:fill="FFFFFF"/>
          </w:rPr>
          <w:delText>ხაშურის</w:delText>
        </w:r>
        <w:r w:rsidR="00616FD4" w:rsidRPr="00BB0DDB" w:rsidDel="006426AB">
          <w:rPr>
            <w:rFonts w:ascii="Sylfaen" w:hAnsi="Sylfaen" w:cs="Sylfaen"/>
            <w:noProof/>
            <w:shd w:val="clear" w:color="auto" w:fill="FFFFFF"/>
          </w:rPr>
          <w:fldChar w:fldCharType="end"/>
        </w:r>
        <w:r w:rsidRPr="00BB0DDB" w:rsidDel="006426AB">
          <w:rPr>
            <w:rFonts w:ascii="Sylfaen" w:hAnsi="Sylfaen" w:cs="Arial"/>
            <w:noProof/>
            <w:shd w:val="clear" w:color="auto" w:fill="FFFFFF"/>
          </w:rPr>
          <w:delText xml:space="preserve">, </w:delText>
        </w:r>
        <w:r w:rsidRPr="00BB0DDB" w:rsidDel="006426AB">
          <w:rPr>
            <w:rFonts w:ascii="Sylfaen" w:hAnsi="Sylfaen" w:cs="Sylfaen"/>
            <w:noProof/>
            <w:shd w:val="clear" w:color="auto" w:fill="FFFFFF"/>
          </w:rPr>
          <w:delText>ჩრდილოეთით</w:delText>
        </w:r>
        <w:r w:rsidRPr="00BB0DDB" w:rsidDel="006426AB">
          <w:rPr>
            <w:rFonts w:ascii="Sylfaen" w:hAnsi="Sylfaen" w:cs="Arial"/>
            <w:noProof/>
            <w:shd w:val="clear" w:color="auto" w:fill="FFFFFF"/>
          </w:rPr>
          <w:delText> </w:delText>
        </w:r>
        <w:r w:rsidR="00616FD4" w:rsidRPr="00BB0DDB" w:rsidDel="006426AB">
          <w:rPr>
            <w:rFonts w:ascii="Sylfaen" w:hAnsi="Sylfaen" w:cs="Sylfaen"/>
            <w:noProof/>
            <w:shd w:val="clear" w:color="auto" w:fill="FFFFFF"/>
          </w:rPr>
          <w:fldChar w:fldCharType="begin"/>
        </w:r>
        <w:r w:rsidR="00616FD4" w:rsidRPr="00A554DF" w:rsidDel="006426AB">
          <w:rPr>
            <w:rFonts w:ascii="Sylfaen" w:hAnsi="Sylfaen" w:cs="Sylfaen"/>
            <w:noProof/>
            <w:shd w:val="clear" w:color="auto" w:fill="FFFFFF"/>
          </w:rPr>
          <w:delInstrText xml:space="preserve"> HYPERLINK "https://ka.wikipedia.org/wiki/%E1%83%AD%E1%83%98%E1%83%90%E1%83%97%E1%83%A3%E1%83%A0%E1%83%98%E1%83%A1_%E1%83%9B%E1%83%A3%E1%83%9C%E1%83%98%E1%83%AA%E1%83%98%E1%83%9E%E1%83%90%E1%83%9A%E1%83%98%E1%83%A2%E1%83%94%E1%83%A2%E1%83%98" \o "ჭიათურის მუნიციპალიტეტი" </w:delInstrText>
        </w:r>
        <w:r w:rsidR="00616FD4" w:rsidRPr="00BB0DDB" w:rsidDel="006426AB">
          <w:rPr>
            <w:rFonts w:ascii="Sylfaen" w:hAnsi="Sylfaen" w:cs="Sylfaen"/>
            <w:noProof/>
            <w:shd w:val="clear" w:color="auto" w:fill="FFFFFF"/>
          </w:rPr>
          <w:fldChar w:fldCharType="separate"/>
        </w:r>
        <w:r w:rsidRPr="00BB0DDB" w:rsidDel="006426AB">
          <w:rPr>
            <w:rFonts w:ascii="Sylfaen" w:hAnsi="Sylfaen" w:cs="Sylfaen"/>
            <w:noProof/>
            <w:shd w:val="clear" w:color="auto" w:fill="FFFFFF"/>
          </w:rPr>
          <w:delText>კი ჭიათურისა</w:delText>
        </w:r>
        <w:r w:rsidR="00616FD4" w:rsidRPr="00BB0DDB" w:rsidDel="006426AB">
          <w:rPr>
            <w:rFonts w:ascii="Sylfaen" w:hAnsi="Sylfaen" w:cs="Sylfaen"/>
            <w:noProof/>
            <w:shd w:val="clear" w:color="auto" w:fill="FFFFFF"/>
          </w:rPr>
          <w:fldChar w:fldCharType="end"/>
        </w:r>
        <w:r w:rsidRPr="00BB0DDB" w:rsidDel="006426AB">
          <w:rPr>
            <w:rFonts w:ascii="Sylfaen" w:hAnsi="Sylfaen" w:cs="Arial"/>
            <w:noProof/>
            <w:shd w:val="clear" w:color="auto" w:fill="FFFFFF"/>
          </w:rPr>
          <w:delText> </w:delText>
        </w:r>
        <w:r w:rsidRPr="00BB0DDB" w:rsidDel="006426AB">
          <w:rPr>
            <w:rFonts w:ascii="Sylfaen" w:hAnsi="Sylfaen" w:cs="Sylfaen"/>
            <w:noProof/>
            <w:shd w:val="clear" w:color="auto" w:fill="FFFFFF"/>
          </w:rPr>
          <w:delText>და</w:delText>
        </w:r>
        <w:r w:rsidRPr="00BB0DDB" w:rsidDel="006426AB">
          <w:rPr>
            <w:rFonts w:ascii="Sylfaen" w:hAnsi="Sylfaen" w:cs="Arial"/>
            <w:noProof/>
            <w:shd w:val="clear" w:color="auto" w:fill="FFFFFF"/>
          </w:rPr>
          <w:delText> </w:delText>
        </w:r>
        <w:r w:rsidR="00616FD4" w:rsidRPr="00BB0DDB" w:rsidDel="006426AB">
          <w:rPr>
            <w:rFonts w:ascii="Sylfaen" w:hAnsi="Sylfaen" w:cs="Sylfaen"/>
            <w:noProof/>
            <w:shd w:val="clear" w:color="auto" w:fill="FFFFFF"/>
          </w:rPr>
          <w:fldChar w:fldCharType="begin"/>
        </w:r>
        <w:r w:rsidR="00616FD4" w:rsidRPr="00A554DF" w:rsidDel="006426AB">
          <w:rPr>
            <w:rFonts w:ascii="Sylfaen" w:hAnsi="Sylfaen" w:cs="Sylfaen"/>
            <w:noProof/>
            <w:shd w:val="clear" w:color="auto" w:fill="FFFFFF"/>
          </w:rPr>
          <w:delInstrText xml:space="preserve"> HYPERLINK "https://ka.wikipedia.org/wiki/%E1%83%A1%E1%83%90%E1%83%A9%E1%83%AE%E1%83%94%E1%83%A0%E1%83%98%E1%83%A1_%E1%83%9B%E1%83%A3%E1%83%9C%E1%83%98%E1%83%AA%E1%83%98%E1%83%9E%E1%83%90%E1%83%9A%E1%83%98%E1%83%A2%E1%83%94%E1%83%A2%E1%83%98" \o "საჩხერის მუნიციპალიტეტი" </w:delInstrText>
        </w:r>
        <w:r w:rsidR="00616FD4" w:rsidRPr="00BB0DDB" w:rsidDel="006426AB">
          <w:rPr>
            <w:rFonts w:ascii="Sylfaen" w:hAnsi="Sylfaen" w:cs="Sylfaen"/>
            <w:noProof/>
            <w:shd w:val="clear" w:color="auto" w:fill="FFFFFF"/>
          </w:rPr>
          <w:fldChar w:fldCharType="separate"/>
        </w:r>
        <w:r w:rsidRPr="00BB0DDB" w:rsidDel="006426AB">
          <w:rPr>
            <w:rFonts w:ascii="Sylfaen" w:hAnsi="Sylfaen" w:cs="Sylfaen"/>
            <w:noProof/>
            <w:shd w:val="clear" w:color="auto" w:fill="FFFFFF"/>
          </w:rPr>
          <w:delText>საჩხერის</w:delText>
        </w:r>
        <w:r w:rsidR="00616FD4" w:rsidRPr="00BB0DDB" w:rsidDel="006426AB">
          <w:rPr>
            <w:rFonts w:ascii="Sylfaen" w:hAnsi="Sylfaen" w:cs="Sylfaen"/>
            <w:noProof/>
            <w:shd w:val="clear" w:color="auto" w:fill="FFFFFF"/>
          </w:rPr>
          <w:fldChar w:fldCharType="end"/>
        </w:r>
        <w:r w:rsidRPr="00BB0DDB" w:rsidDel="006426AB">
          <w:rPr>
            <w:rFonts w:ascii="Sylfaen" w:hAnsi="Sylfaen" w:cs="Arial"/>
            <w:noProof/>
            <w:shd w:val="clear" w:color="auto" w:fill="FFFFFF"/>
          </w:rPr>
          <w:delText> </w:delText>
        </w:r>
        <w:r w:rsidRPr="00BB0DDB" w:rsidDel="006426AB">
          <w:rPr>
            <w:rFonts w:ascii="Sylfaen" w:hAnsi="Sylfaen" w:cs="Sylfaen"/>
            <w:noProof/>
            <w:shd w:val="clear" w:color="auto" w:fill="FFFFFF"/>
          </w:rPr>
          <w:delText>მუნიციპალიტეტები</w:delText>
        </w:r>
        <w:r w:rsidRPr="00BB0DDB" w:rsidDel="006426AB">
          <w:rPr>
            <w:rFonts w:ascii="Sylfaen" w:hAnsi="Sylfaen" w:cs="Arial"/>
            <w:noProof/>
            <w:shd w:val="clear" w:color="auto" w:fill="FFFFFF"/>
          </w:rPr>
          <w:delText xml:space="preserve">. </w:delText>
        </w:r>
        <w:r w:rsidR="00F04620" w:rsidRPr="00BB0DDB" w:rsidDel="006426AB">
          <w:rPr>
            <w:rFonts w:ascii="Sylfaen" w:hAnsi="Sylfaen" w:cs="Arial"/>
            <w:noProof/>
            <w:shd w:val="clear" w:color="auto" w:fill="FFFFFF"/>
            <w:lang w:val="ka-GE"/>
          </w:rPr>
          <w:delText xml:space="preserve">მუნიციპალიტეტის ადმინისტრაციული ცენტრია დაბა </w:delText>
        </w:r>
        <w:r w:rsidR="00F04620" w:rsidRPr="00A554DF" w:rsidDel="006426AB">
          <w:rPr>
            <w:rFonts w:ascii="Sylfaen" w:hAnsi="Sylfaen" w:cs="Arial"/>
            <w:noProof/>
            <w:shd w:val="clear" w:color="auto" w:fill="FFFFFF"/>
            <w:lang w:val="ka-GE"/>
          </w:rPr>
          <w:delText xml:space="preserve">ხარაგაული, რომელიც საქართველოს დედაქალაქიდან - თბილისადან დაშორებულია 198 კილომეტრით (2 სთ და 40 წუთის სავალი დროით) რკინიგზით 160 კილომეტრით (2 სთ და 20 წუთის სავალი დროით). იმერეთის რეგიონული ცენტრიდან, ქალაქ ქუთაისიდან დაშორებულია 63 კილომეტრით (1 სთ და 10 წუთის სავალი დროით) რკინიგზით 55 კილომეტრით (50 წუთის სავალი დროით).  </w:delText>
        </w:r>
        <w:r w:rsidR="00EC7347" w:rsidRPr="00A554DF" w:rsidDel="006426AB">
          <w:rPr>
            <w:rFonts w:ascii="Sylfaen" w:hAnsi="Sylfaen" w:cs="Arial"/>
            <w:noProof/>
            <w:shd w:val="clear" w:color="auto" w:fill="FFFFFF"/>
            <w:lang w:val="ka-GE"/>
          </w:rPr>
          <w:delText>მუნიციპალიტეტის</w:delText>
        </w:r>
        <w:r w:rsidR="00F04620" w:rsidRPr="00A554DF" w:rsidDel="006426AB">
          <w:rPr>
            <w:rFonts w:ascii="Sylfaen" w:hAnsi="Sylfaen" w:cs="Arial"/>
            <w:noProof/>
            <w:shd w:val="clear" w:color="auto" w:fill="FFFFFF"/>
            <w:lang w:val="ka-GE"/>
          </w:rPr>
          <w:delText xml:space="preserve"> </w:delText>
        </w:r>
        <w:r w:rsidRPr="00A554DF" w:rsidDel="006426AB">
          <w:rPr>
            <w:rFonts w:ascii="Sylfaen" w:hAnsi="Sylfaen" w:cs="Sylfaen"/>
            <w:noProof/>
            <w:shd w:val="clear" w:color="auto" w:fill="FFFFFF"/>
          </w:rPr>
          <w:delText>მდებარეობს</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ზღვის</w:delText>
        </w:r>
        <w:r w:rsidRPr="00A554DF" w:rsidDel="006426AB">
          <w:rPr>
            <w:rFonts w:ascii="Sylfaen" w:hAnsi="Sylfaen" w:cs="Arial"/>
            <w:noProof/>
            <w:shd w:val="clear" w:color="auto" w:fill="FFFFFF"/>
          </w:rPr>
          <w:delText xml:space="preserve"> </w:delText>
        </w:r>
        <w:r w:rsidRPr="00A554DF" w:rsidDel="006426AB">
          <w:rPr>
            <w:rFonts w:ascii="Sylfaen" w:hAnsi="Sylfaen" w:cs="Sylfaen"/>
            <w:noProof/>
            <w:shd w:val="clear" w:color="auto" w:fill="FFFFFF"/>
          </w:rPr>
          <w:delText>დონიდან</w:delText>
        </w:r>
        <w:r w:rsidRPr="00A554DF" w:rsidDel="006426AB">
          <w:rPr>
            <w:rFonts w:ascii="Sylfaen" w:hAnsi="Sylfaen" w:cs="Arial"/>
            <w:noProof/>
            <w:shd w:val="clear" w:color="auto" w:fill="FFFFFF"/>
          </w:rPr>
          <w:delText xml:space="preserve"> 285 – 2,642 (</w:delText>
        </w:r>
        <w:r w:rsidRPr="00A554DF" w:rsidDel="006426AB">
          <w:rPr>
            <w:rFonts w:ascii="Sylfaen" w:hAnsi="Sylfaen" w:cs="Sylfaen"/>
            <w:noProof/>
            <w:shd w:val="clear" w:color="auto" w:fill="FFFFFF"/>
          </w:rPr>
          <w:delText>საშუალოდ</w:delText>
        </w:r>
        <w:r w:rsidRPr="00A554DF" w:rsidDel="006426AB">
          <w:rPr>
            <w:rFonts w:ascii="Sylfaen" w:hAnsi="Sylfaen" w:cs="Arial"/>
            <w:noProof/>
            <w:shd w:val="clear" w:color="auto" w:fill="FFFFFF"/>
          </w:rPr>
          <w:delText xml:space="preserve"> 420) </w:delText>
        </w:r>
        <w:r w:rsidRPr="00A554DF" w:rsidDel="006426AB">
          <w:rPr>
            <w:rFonts w:ascii="Sylfaen" w:hAnsi="Sylfaen" w:cs="Sylfaen"/>
            <w:noProof/>
            <w:shd w:val="clear" w:color="auto" w:fill="FFFFFF"/>
          </w:rPr>
          <w:delText>მ</w:delText>
        </w:r>
        <w:r w:rsidRPr="00A554DF" w:rsidDel="006426AB">
          <w:rPr>
            <w:rFonts w:ascii="Sylfaen" w:hAnsi="Sylfaen" w:cs="Arial"/>
            <w:noProof/>
            <w:shd w:val="clear" w:color="auto" w:fill="FFFFFF"/>
          </w:rPr>
          <w:delText>.</w:delText>
        </w:r>
        <w:r w:rsidR="00824C21" w:rsidRPr="00A554DF" w:rsidDel="006426AB">
          <w:rPr>
            <w:rFonts w:ascii="Sylfaen" w:hAnsi="Sylfaen" w:cs="Arial"/>
            <w:noProof/>
            <w:shd w:val="clear" w:color="auto" w:fill="FFFFFF"/>
            <w:lang w:val="ka-GE"/>
          </w:rPr>
          <w:delText xml:space="preserve"> </w:delText>
        </w:r>
        <w:r w:rsidR="00E35E65" w:rsidRPr="00A554DF" w:rsidDel="006426AB">
          <w:rPr>
            <w:rFonts w:ascii="Sylfaen" w:hAnsi="Sylfaen" w:cs="Arial"/>
            <w:noProof/>
            <w:shd w:val="clear" w:color="auto" w:fill="FFFFFF"/>
            <w:lang w:val="ka-GE"/>
          </w:rPr>
          <w:delText xml:space="preserve">მუნიციპალიტეტში შედის 20 ადმინისტრაციული-ტერიტორიული ერთეული. </w:delText>
        </w:r>
        <w:r w:rsidR="00824C21" w:rsidRPr="00A554DF" w:rsidDel="006426AB">
          <w:rPr>
            <w:rFonts w:ascii="Sylfaen" w:hAnsi="Sylfaen" w:cs="Arial"/>
            <w:noProof/>
            <w:shd w:val="clear" w:color="auto" w:fill="FFFFFF"/>
            <w:lang w:val="ka-GE"/>
          </w:rPr>
          <w:delText>ტერიტორია მთააგორიანია. კლიმატი სუბტროპიკული. ზამთარი ზომიერად ცივია, ზაფხული შედარებისთ გრილი. მუნიციპალიტეტის ფართობია 91.3 (ათასი) ჰა. წლიური ნალექიანობა არის 1200-1800მმ. მთლიანი ტერიტორიის 180 კვ. კმ უჭირავს მთიან ადგილებს. მუნიციპალიტეტის ყველაზე მაღალი წერტილია მთა სამეცხვარო, ზღვის დონიდან 2642 მეტრი. გვხვდება თიხნარი, ღია და გაეწრებული ტყის ყომრალი ნიადაგები, სუბალპური მდელოები.</w:delText>
        </w:r>
        <w:r w:rsidR="00EC7347" w:rsidRPr="00A554DF" w:rsidDel="006426AB">
          <w:rPr>
            <w:rFonts w:ascii="Sylfaen" w:hAnsi="Sylfaen" w:cs="Arial"/>
            <w:noProof/>
            <w:shd w:val="clear" w:color="auto" w:fill="FFFFFF"/>
            <w:lang w:val="ka-GE"/>
          </w:rPr>
          <w:delText xml:space="preserve"> </w:delText>
        </w:r>
        <w:r w:rsidR="00E35E65" w:rsidRPr="00A554DF" w:rsidDel="006426AB">
          <w:rPr>
            <w:rFonts w:ascii="Sylfaen" w:hAnsi="Sylfaen" w:cs="Arial"/>
            <w:noProof/>
            <w:shd w:val="clear" w:color="auto" w:fill="FFFFFF"/>
            <w:lang w:val="ka-GE"/>
          </w:rPr>
          <w:delText>მუნიციპალიტეტის მდიდარია მდინარეებით</w:delText>
        </w:r>
        <w:r w:rsidR="007C479F" w:rsidRPr="00A554DF" w:rsidDel="006426AB">
          <w:rPr>
            <w:rFonts w:ascii="Sylfaen" w:hAnsi="Sylfaen" w:cs="Arial"/>
            <w:noProof/>
            <w:shd w:val="clear" w:color="auto" w:fill="FFFFFF"/>
            <w:lang w:val="ka-GE"/>
          </w:rPr>
          <w:delText xml:space="preserve">, ტყის რესურსით, რომელსაც მუნიციპალიტეტის ტერიტორიის 68% უკავია. ტყეების ნაწილი შედის ბორჯომ-ხარაგაულის ეროვნულ პარკში. </w:delText>
        </w:r>
      </w:del>
    </w:p>
    <w:p w14:paraId="3EDF7C31" w14:textId="5A49EDA8" w:rsidR="003474EA" w:rsidRPr="00A554DF" w:rsidDel="006426AB" w:rsidRDefault="00A020C8">
      <w:pPr>
        <w:spacing w:after="0" w:line="240" w:lineRule="auto"/>
        <w:ind w:right="-51"/>
        <w:jc w:val="both"/>
        <w:rPr>
          <w:del w:id="691" w:author="Microsoft Office User" w:date="2020-03-15T14:08:00Z"/>
          <w:rFonts w:ascii="Sylfaen" w:hAnsi="Sylfaen"/>
          <w:noProof/>
          <w:color w:val="000000" w:themeColor="text1"/>
          <w:lang w:val="ka-GE"/>
        </w:rPr>
        <w:pPrChange w:id="692" w:author="Microsoft Office User" w:date="2020-03-15T10:22:00Z">
          <w:pPr>
            <w:spacing w:after="120"/>
            <w:ind w:left="-540"/>
            <w:jc w:val="both"/>
          </w:pPr>
        </w:pPrChange>
      </w:pPr>
      <w:del w:id="693" w:author="Microsoft Office User" w:date="2020-03-15T14:08:00Z">
        <w:r w:rsidRPr="00A554DF" w:rsidDel="006426AB">
          <w:rPr>
            <w:rFonts w:ascii="Sylfaen" w:hAnsi="Sylfaen"/>
            <w:noProof/>
            <w:color w:val="000000" w:themeColor="text1"/>
            <w:lang w:val="ka-GE"/>
          </w:rPr>
          <w:delText xml:space="preserve">ხარაგაულის მუნიციაპლიტეტში დღეის მონაცემებით ინფრასტრუქტურის მდგომარეობა ვერ შეესაბამება თანამედროვე მოთხოვნებს. 2019 წელს დაიწყო მუნიციპალიტეტის ტერიტორიაზე გამავალი ძირულა-ხარაგაული-მოლითი-ფონა-ჩუმათელეთი გზის რეაბილიტაცია რაც მნიშვნელოვნად გააუმჯობესებს მიმდებარე სოფლებში საგზაო ინფრასტრუქტურის მოწესრიგებას და უმოკლესი გზით დააკავშირებს მუნიციპალიტეტს საქართველოს დედაქალაქთან. ასევე ბოლო 2 წლის განმავლობაში მუნიციპალიტეტის 54 სოფელში აშენდა ბეტონის გზა. 2020 წლის მუნიციპალიტეტის სამოქმედო გეგმაში პრიორიტეტულ მიმართულებად განისაზღვრა საგზაო ინფრასტრუქტურის მოწესრიგება. მუნიციპლიტეტის სოფლების უმრავლესობაში დაიწყება და შემდეგ წლებში დასრულდება საავტომობილო გზების კაპიტალური მოწყობა. </w:delText>
        </w:r>
      </w:del>
    </w:p>
    <w:p w14:paraId="1EAC3660" w14:textId="0F9D3F7E" w:rsidR="009E0317" w:rsidRPr="00A554DF" w:rsidDel="006426AB" w:rsidRDefault="002B2DAB">
      <w:pPr>
        <w:pStyle w:val="Default"/>
        <w:ind w:right="-51"/>
        <w:jc w:val="both"/>
        <w:rPr>
          <w:del w:id="694" w:author="Microsoft Office User" w:date="2020-03-15T14:09:00Z"/>
          <w:noProof/>
          <w:color w:val="auto"/>
          <w:sz w:val="22"/>
          <w:szCs w:val="22"/>
          <w:lang w:val="ka-GE"/>
        </w:rPr>
        <w:pPrChange w:id="695" w:author="Microsoft Office User" w:date="2020-03-15T10:22:00Z">
          <w:pPr>
            <w:pStyle w:val="Default"/>
            <w:ind w:left="-540"/>
            <w:jc w:val="both"/>
          </w:pPr>
        </w:pPrChange>
      </w:pPr>
      <w:del w:id="696" w:author="Microsoft Office User" w:date="2020-03-15T14:09:00Z">
        <w:r w:rsidRPr="00A554DF" w:rsidDel="006426AB">
          <w:rPr>
            <w:noProof/>
            <w:color w:val="000000" w:themeColor="text1"/>
            <w:sz w:val="22"/>
            <w:szCs w:val="22"/>
            <w:lang w:val="ka-GE"/>
          </w:rPr>
          <w:delText xml:space="preserve">ხარაგაულის მუნიციპალიტეტის მოსახლეობა 2018 წლის აღწერის მდგომარეობით შეადგენს 19.1 ათას ადამიანს. მოსახლეობის რიცხოვნება  </w:delText>
        </w:r>
        <w:r w:rsidRPr="00A554DF" w:rsidDel="006426AB">
          <w:rPr>
            <w:noProof/>
            <w:sz w:val="22"/>
            <w:szCs w:val="22"/>
            <w:lang w:val="ka-GE"/>
          </w:rPr>
          <w:delText>მამაკაცები. 48,4% და ქალები 51.6%.</w:delText>
        </w:r>
        <w:r w:rsidRPr="00A554DF" w:rsidDel="006426AB">
          <w:rPr>
            <w:noProof/>
            <w:sz w:val="22"/>
            <w:szCs w:val="22"/>
          </w:rPr>
          <w:delText xml:space="preserve"> </w:delText>
        </w:r>
        <w:r w:rsidRPr="00A554DF" w:rsidDel="006426AB">
          <w:rPr>
            <w:noProof/>
            <w:sz w:val="22"/>
            <w:szCs w:val="22"/>
            <w:lang w:val="ka-GE"/>
          </w:rPr>
          <w:delText xml:space="preserve">ქალაქად ცხოვრობს 24%, ხოლო 76% - სოფლად. შრომისუნარიანი, ანუ 15-დან 65 წლამდე ასაკის მოსახლეობა შეადგენს 61%-ს. აქედან კაცი 53%-ია, ქალი - 47%. ემიგრაციაში მყოფი მოსახლეობა 1120 კაცი. 2014 წლის მონაცემებთან შედარებით მოსახლეობა 6.9-ითაა შემცირებული, ხოლო </w:delText>
        </w:r>
        <w:r w:rsidRPr="00A554DF" w:rsidDel="006426AB">
          <w:rPr>
            <w:noProof/>
            <w:color w:val="000000" w:themeColor="text1"/>
            <w:sz w:val="22"/>
            <w:szCs w:val="22"/>
            <w:lang w:val="ka-GE"/>
          </w:rPr>
          <w:delText>2008 წელთან შედარებით დაახლოებით 30 % -ით არის შემცირებული.</w:delText>
        </w:r>
        <w:r w:rsidRPr="00A554DF" w:rsidDel="006426AB">
          <w:rPr>
            <w:noProof/>
            <w:sz w:val="22"/>
            <w:szCs w:val="22"/>
            <w:lang w:val="ka-GE"/>
          </w:rPr>
          <w:delText xml:space="preserve"> ბიზნეს სექტორში დასაქმებულთა საშუალო წლიური რაოდენობა შეადგენს 1120. ბოლო წლების განმავლობაში კიდევ უფრო მზარდია მიგრაციის ტენდეცია, განსაკუთრებით ეს ეხება ახალგაზრდა, კვალიფიციურ და შრომისუნარიან მუშახელს, რომლებიც სამუშაოდ მიდიან საქართველოს ურბანულ დასახლებებში და უფრო განვითარებულ ქვეყნებში იქ არსებული მაღალი დასაქმების შესაძლებლობებისა და სათანადო ანაზღაურების გამო. კიდევ ერთი უარყოფითი ტენდენცია მოსახლეობის </w:delText>
        </w:r>
        <w:r w:rsidRPr="00A554DF" w:rsidDel="006426AB">
          <w:rPr>
            <w:noProof/>
            <w:color w:val="auto"/>
            <w:sz w:val="22"/>
            <w:szCs w:val="22"/>
            <w:lang w:val="ka-GE"/>
          </w:rPr>
          <w:delText>დაბერებას</w:delText>
        </w:r>
        <w:r w:rsidRPr="00A554DF" w:rsidDel="006426AB">
          <w:rPr>
            <w:rFonts w:cstheme="minorBidi"/>
            <w:noProof/>
            <w:color w:val="auto"/>
            <w:sz w:val="22"/>
            <w:szCs w:val="22"/>
            <w:lang w:val="ka-GE"/>
          </w:rPr>
          <w:delText xml:space="preserve"> </w:delText>
        </w:r>
        <w:r w:rsidRPr="00A554DF" w:rsidDel="006426AB">
          <w:rPr>
            <w:noProof/>
            <w:color w:val="auto"/>
            <w:sz w:val="22"/>
            <w:szCs w:val="22"/>
            <w:lang w:val="ka-GE"/>
          </w:rPr>
          <w:delText>უკავშირდება</w:delText>
        </w:r>
        <w:r w:rsidRPr="00A554DF" w:rsidDel="006426AB">
          <w:rPr>
            <w:rFonts w:cs="Calibri"/>
            <w:noProof/>
            <w:color w:val="auto"/>
            <w:sz w:val="22"/>
            <w:szCs w:val="22"/>
            <w:lang w:val="ka-GE"/>
          </w:rPr>
          <w:delText xml:space="preserve">. </w:delText>
        </w:r>
        <w:r w:rsidRPr="00A554DF" w:rsidDel="006426AB">
          <w:rPr>
            <w:noProof/>
            <w:color w:val="auto"/>
            <w:sz w:val="22"/>
            <w:szCs w:val="22"/>
            <w:lang w:val="ka-GE"/>
          </w:rPr>
          <w:delText>მუნიციპალიტეტში მოსახლეობის საშუალო ასაკი 43,9 წელს შეადგენს, აქედან მამაკაცის საშუალო ასაკი 41,5-ა, ხოლო ქალის 45,8.</w:delText>
        </w:r>
      </w:del>
    </w:p>
    <w:p w14:paraId="4FAEBACB" w14:textId="77777777" w:rsidR="002B2DAB" w:rsidRPr="00A554DF" w:rsidRDefault="002B2DAB">
      <w:pPr>
        <w:pStyle w:val="Default"/>
        <w:ind w:right="-51"/>
        <w:jc w:val="both"/>
        <w:rPr>
          <w:noProof/>
          <w:color w:val="auto"/>
          <w:sz w:val="22"/>
          <w:szCs w:val="22"/>
          <w:lang w:val="ka-GE"/>
        </w:rPr>
        <w:pPrChange w:id="697" w:author="Microsoft Office User" w:date="2020-03-15T10:22:00Z">
          <w:pPr>
            <w:pStyle w:val="Default"/>
            <w:ind w:left="-540"/>
            <w:jc w:val="both"/>
          </w:pPr>
        </w:pPrChange>
      </w:pPr>
    </w:p>
    <w:p w14:paraId="7D40E73E" w14:textId="77777777" w:rsidR="002B2DAB" w:rsidRPr="00A03680" w:rsidDel="00562E44" w:rsidRDefault="002B2DAB">
      <w:pPr>
        <w:pStyle w:val="Default"/>
        <w:ind w:right="-51"/>
        <w:jc w:val="both"/>
        <w:rPr>
          <w:del w:id="698" w:author="Microsoft Office User" w:date="2020-03-15T10:33:00Z"/>
          <w:b/>
          <w:noProof/>
          <w:color w:val="auto"/>
          <w:sz w:val="22"/>
          <w:szCs w:val="22"/>
          <w:lang w:val="ka-GE"/>
        </w:rPr>
        <w:pPrChange w:id="699" w:author="Microsoft Office User" w:date="2020-03-15T10:22:00Z">
          <w:pPr>
            <w:pStyle w:val="Default"/>
            <w:ind w:left="-540"/>
            <w:jc w:val="both"/>
          </w:pPr>
        </w:pPrChange>
      </w:pPr>
      <w:del w:id="700" w:author="Microsoft Office User" w:date="2020-03-15T10:33:00Z">
        <w:r w:rsidRPr="00A03680" w:rsidDel="00562E44">
          <w:rPr>
            <w:b/>
            <w:noProof/>
            <w:sz w:val="22"/>
            <w:szCs w:val="22"/>
            <w:lang w:val="ka-GE"/>
          </w:rPr>
          <w:delText>გრაფიკი 1. მუნიციპალიტეტში მცხოვრები. მოსახლეობის რაოდენობა( სა. სტატისტ, ეროვნული სამსახურის მონაც.)</w:delText>
        </w:r>
      </w:del>
    </w:p>
    <w:p w14:paraId="3DF42C23" w14:textId="77777777" w:rsidR="002B2DAB" w:rsidRPr="00A03680" w:rsidDel="00562E44" w:rsidRDefault="002B2DAB">
      <w:pPr>
        <w:pStyle w:val="Default"/>
        <w:ind w:right="-51"/>
        <w:jc w:val="both"/>
        <w:rPr>
          <w:del w:id="701" w:author="Microsoft Office User" w:date="2020-03-15T10:33:00Z"/>
          <w:noProof/>
          <w:color w:val="auto"/>
          <w:sz w:val="22"/>
          <w:szCs w:val="22"/>
          <w:lang w:val="ka-GE"/>
        </w:rPr>
        <w:pPrChange w:id="702" w:author="Microsoft Office User" w:date="2020-03-15T10:22:00Z">
          <w:pPr>
            <w:pStyle w:val="Default"/>
            <w:ind w:left="-540"/>
            <w:jc w:val="both"/>
          </w:pPr>
        </w:pPrChange>
      </w:pPr>
    </w:p>
    <w:p w14:paraId="5B4E02DF" w14:textId="77777777" w:rsidR="002B2DAB" w:rsidRPr="00A03680" w:rsidDel="00562E44" w:rsidRDefault="002B2DAB">
      <w:pPr>
        <w:pStyle w:val="Default"/>
        <w:ind w:right="-51"/>
        <w:jc w:val="both"/>
        <w:rPr>
          <w:del w:id="703" w:author="Microsoft Office User" w:date="2020-03-15T10:33:00Z"/>
          <w:noProof/>
          <w:sz w:val="22"/>
          <w:szCs w:val="22"/>
          <w:lang w:val="ka-GE"/>
        </w:rPr>
        <w:pPrChange w:id="704" w:author="Microsoft Office User" w:date="2020-03-15T10:22:00Z">
          <w:pPr>
            <w:pStyle w:val="Default"/>
            <w:ind w:left="-540"/>
            <w:jc w:val="both"/>
          </w:pPr>
        </w:pPrChange>
      </w:pPr>
      <w:del w:id="705" w:author="Microsoft Office User" w:date="2020-03-15T10:33:00Z">
        <w:r w:rsidRPr="00A03680" w:rsidDel="00562E44">
          <w:rPr>
            <w:noProof/>
            <w:color w:val="000000" w:themeColor="text1"/>
            <w:sz w:val="22"/>
            <w:szCs w:val="22"/>
            <w:rPrChange w:id="706" w:author="Unknown">
              <w:rPr>
                <w:noProof/>
              </w:rPr>
            </w:rPrChange>
          </w:rPr>
          <w:drawing>
            <wp:inline distT="0" distB="0" distL="0" distR="0" wp14:anchorId="02745F0F" wp14:editId="456F6823">
              <wp:extent cx="5991225" cy="2114550"/>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8913D0D-8986-4B84-998A-4961A18603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del>
    </w:p>
    <w:p w14:paraId="5AD0FBC7" w14:textId="77777777" w:rsidR="009E0317" w:rsidRPr="00BB0DDB" w:rsidDel="00562E44" w:rsidRDefault="009E0317">
      <w:pPr>
        <w:pStyle w:val="ListParagraph"/>
        <w:spacing w:after="0" w:line="240" w:lineRule="auto"/>
        <w:ind w:left="0" w:right="-51"/>
        <w:rPr>
          <w:del w:id="707" w:author="Microsoft Office User" w:date="2020-03-15T10:33:00Z"/>
          <w:rFonts w:ascii="Sylfaen" w:hAnsi="Sylfaen" w:cs="Sylfaen"/>
          <w:noProof/>
        </w:rPr>
        <w:pPrChange w:id="708" w:author="Microsoft Office User" w:date="2020-03-15T10:22:00Z">
          <w:pPr>
            <w:pStyle w:val="ListParagraph"/>
            <w:spacing w:line="276" w:lineRule="auto"/>
            <w:ind w:left="-630"/>
          </w:pPr>
        </w:pPrChange>
      </w:pPr>
    </w:p>
    <w:p w14:paraId="1E57E82C" w14:textId="77777777" w:rsidR="009E0317" w:rsidRPr="00BB0DDB" w:rsidDel="00BB0DDB" w:rsidRDefault="009E0317">
      <w:pPr>
        <w:pStyle w:val="ListParagraph"/>
        <w:spacing w:after="0" w:line="240" w:lineRule="auto"/>
        <w:ind w:left="0" w:right="-51"/>
        <w:rPr>
          <w:del w:id="709" w:author="Microsoft Office User" w:date="2020-03-15T10:43:00Z"/>
          <w:rFonts w:ascii="Sylfaen" w:hAnsi="Sylfaen" w:cs="Sylfaen"/>
          <w:noProof/>
        </w:rPr>
        <w:pPrChange w:id="710" w:author="Microsoft Office User" w:date="2020-03-15T10:22:00Z">
          <w:pPr>
            <w:pStyle w:val="ListParagraph"/>
            <w:spacing w:line="276" w:lineRule="auto"/>
            <w:ind w:left="-630"/>
          </w:pPr>
        </w:pPrChange>
      </w:pPr>
    </w:p>
    <w:p w14:paraId="2D72A286" w14:textId="77777777" w:rsidR="009E0317" w:rsidRPr="00BB0DDB" w:rsidRDefault="009E0317">
      <w:pPr>
        <w:pStyle w:val="ListParagraph"/>
        <w:spacing w:after="0" w:line="240" w:lineRule="auto"/>
        <w:ind w:left="0" w:right="-51"/>
        <w:rPr>
          <w:rFonts w:ascii="Sylfaen" w:hAnsi="Sylfaen" w:cs="Sylfaen"/>
          <w:noProof/>
        </w:rPr>
        <w:pPrChange w:id="711" w:author="Microsoft Office User" w:date="2020-03-15T10:22:00Z">
          <w:pPr>
            <w:pStyle w:val="ListParagraph"/>
            <w:spacing w:line="276" w:lineRule="auto"/>
            <w:ind w:left="-630"/>
          </w:pPr>
        </w:pPrChange>
      </w:pPr>
    </w:p>
    <w:p w14:paraId="21D1AD8C" w14:textId="77777777" w:rsidR="009E0317" w:rsidRPr="00A554DF" w:rsidRDefault="002F39A6">
      <w:pPr>
        <w:pStyle w:val="ListParagraph"/>
        <w:spacing w:after="0" w:line="240" w:lineRule="auto"/>
        <w:ind w:left="0" w:right="-51"/>
        <w:jc w:val="center"/>
        <w:rPr>
          <w:rFonts w:ascii="Sylfaen" w:hAnsi="Sylfaen" w:cs="Sylfaen"/>
          <w:b/>
          <w:noProof/>
          <w:lang w:val="ka-GE"/>
        </w:rPr>
        <w:pPrChange w:id="712" w:author="Microsoft Office User" w:date="2020-03-15T10:22:00Z">
          <w:pPr>
            <w:pStyle w:val="ListParagraph"/>
            <w:spacing w:line="276" w:lineRule="auto"/>
            <w:ind w:left="-630"/>
            <w:jc w:val="center"/>
          </w:pPr>
        </w:pPrChange>
      </w:pPr>
      <w:r w:rsidRPr="00BB0DDB">
        <w:rPr>
          <w:rFonts w:ascii="Sylfaen" w:hAnsi="Sylfaen"/>
          <w:b/>
        </w:rPr>
        <w:t>5</w:t>
      </w:r>
      <w:r w:rsidRPr="00BB0DDB">
        <w:rPr>
          <w:rFonts w:ascii="Sylfaen" w:hAnsi="Sylfaen"/>
          <w:b/>
          <w:noProof/>
          <w:lang w:val="ka-GE"/>
        </w:rPr>
        <w:t xml:space="preserve">. </w:t>
      </w:r>
      <w:r w:rsidRPr="00BB0DDB">
        <w:rPr>
          <w:rFonts w:ascii="Sylfaen" w:hAnsi="Sylfaen" w:cs="Sylfaen"/>
          <w:b/>
          <w:noProof/>
          <w:lang w:val="ka-GE"/>
        </w:rPr>
        <w:t>ადგილობრივი</w:t>
      </w:r>
      <w:r w:rsidRPr="00BB0DDB">
        <w:rPr>
          <w:rFonts w:ascii="Sylfaen" w:hAnsi="Sylfaen"/>
          <w:b/>
          <w:noProof/>
          <w:lang w:val="ka-GE"/>
        </w:rPr>
        <w:t xml:space="preserve"> </w:t>
      </w:r>
      <w:r w:rsidRPr="00A554DF">
        <w:rPr>
          <w:rFonts w:ascii="Sylfaen" w:hAnsi="Sylfaen" w:cs="Sylfaen"/>
          <w:b/>
          <w:noProof/>
          <w:lang w:val="ka-GE"/>
        </w:rPr>
        <w:t>ეკონომიკური</w:t>
      </w:r>
      <w:r w:rsidRPr="00A554DF">
        <w:rPr>
          <w:rFonts w:ascii="Sylfaen" w:hAnsi="Sylfaen"/>
          <w:b/>
          <w:noProof/>
          <w:lang w:val="ka-GE"/>
        </w:rPr>
        <w:t xml:space="preserve"> </w:t>
      </w:r>
      <w:r w:rsidRPr="00A554DF">
        <w:rPr>
          <w:rFonts w:ascii="Sylfaen" w:hAnsi="Sylfaen" w:cs="Sylfaen"/>
          <w:b/>
          <w:noProof/>
          <w:lang w:val="ka-GE"/>
        </w:rPr>
        <w:t>განვითარების</w:t>
      </w:r>
      <w:r w:rsidRPr="00A554DF">
        <w:rPr>
          <w:rFonts w:ascii="Sylfaen" w:hAnsi="Sylfaen"/>
          <w:b/>
          <w:noProof/>
          <w:lang w:val="ka-GE"/>
        </w:rPr>
        <w:t xml:space="preserve"> </w:t>
      </w:r>
      <w:r w:rsidRPr="00A554DF">
        <w:rPr>
          <w:rFonts w:ascii="Sylfaen" w:hAnsi="Sylfaen" w:cs="Sylfaen"/>
          <w:b/>
          <w:noProof/>
          <w:lang w:val="ka-GE"/>
        </w:rPr>
        <w:t>გეგმის</w:t>
      </w:r>
      <w:r w:rsidRPr="00A554DF">
        <w:rPr>
          <w:rFonts w:ascii="Sylfaen" w:hAnsi="Sylfaen"/>
          <w:b/>
          <w:noProof/>
          <w:lang w:val="ka-GE"/>
        </w:rPr>
        <w:t xml:space="preserve"> </w:t>
      </w:r>
      <w:r w:rsidRPr="00A554DF">
        <w:rPr>
          <w:rFonts w:ascii="Sylfaen" w:hAnsi="Sylfaen" w:cs="Sylfaen"/>
          <w:b/>
          <w:noProof/>
          <w:lang w:val="ka-GE"/>
        </w:rPr>
        <w:t>შემუშავების</w:t>
      </w:r>
      <w:r w:rsidRPr="00A554DF">
        <w:rPr>
          <w:rFonts w:ascii="Sylfaen" w:hAnsi="Sylfaen"/>
          <w:b/>
          <w:noProof/>
          <w:lang w:val="ka-GE"/>
        </w:rPr>
        <w:t xml:space="preserve"> </w:t>
      </w:r>
      <w:r w:rsidRPr="00A554DF">
        <w:rPr>
          <w:rFonts w:ascii="Sylfaen" w:hAnsi="Sylfaen" w:cs="Sylfaen"/>
          <w:b/>
          <w:noProof/>
          <w:lang w:val="ka-GE"/>
        </w:rPr>
        <w:t>პროცესი</w:t>
      </w:r>
    </w:p>
    <w:p w14:paraId="03FB968D" w14:textId="6F53CF76" w:rsidR="00DD4861" w:rsidRPr="00A554DF" w:rsidRDefault="00E65DBB">
      <w:pPr>
        <w:pStyle w:val="ListParagraph"/>
        <w:spacing w:after="0" w:line="240" w:lineRule="auto"/>
        <w:ind w:left="0" w:right="-51"/>
        <w:jc w:val="both"/>
        <w:rPr>
          <w:rFonts w:ascii="Sylfaen" w:hAnsi="Sylfaen"/>
          <w:noProof/>
          <w:lang w:val="ka-GE"/>
        </w:rPr>
        <w:pPrChange w:id="713" w:author="Microsoft Office User" w:date="2020-03-15T10:22:00Z">
          <w:pPr>
            <w:pStyle w:val="ListParagraph"/>
            <w:spacing w:line="276" w:lineRule="auto"/>
            <w:ind w:left="-630"/>
            <w:jc w:val="both"/>
          </w:pPr>
        </w:pPrChange>
      </w:pPr>
      <w:del w:id="714" w:author="Microsoft Office User" w:date="2020-03-15T14:23:00Z">
        <w:r w:rsidRPr="00A554DF" w:rsidDel="00A262A8">
          <w:rPr>
            <w:rFonts w:ascii="Sylfaen" w:hAnsi="Sylfaen" w:cs="Sylfaen"/>
            <w:noProof/>
            <w:lang w:val="ka-GE"/>
          </w:rPr>
          <w:delText>ადგილობრივი</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ეკონომიკური</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განვითარების</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გეგმის</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შემუშავების</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პროცესი</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წარიმართა</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ინიციატივის</w:delText>
        </w:r>
        <w:r w:rsidRPr="00A554DF" w:rsidDel="00A262A8">
          <w:rPr>
            <w:rFonts w:ascii="Sylfaen" w:hAnsi="Sylfaen"/>
            <w:noProof/>
            <w:lang w:val="ka-GE"/>
          </w:rPr>
          <w:delText xml:space="preserve"> </w:delText>
        </w:r>
        <w:r w:rsidRPr="00A554DF" w:rsidDel="00A262A8">
          <w:rPr>
            <w:rFonts w:ascii="Sylfaen" w:hAnsi="Sylfaen" w:cs="Calibri"/>
            <w:noProof/>
            <w:lang w:val="ka-GE"/>
          </w:rPr>
          <w:delText>„</w:delText>
        </w:r>
        <w:r w:rsidRPr="00A554DF" w:rsidDel="00A262A8">
          <w:rPr>
            <w:rFonts w:ascii="Sylfaen" w:hAnsi="Sylfaen" w:cs="Sylfaen"/>
            <w:noProof/>
            <w:lang w:val="ka-GE"/>
          </w:rPr>
          <w:delText>მერები</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ეკონომიკური</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ზრდისათვის</w:delText>
        </w:r>
        <w:r w:rsidRPr="00A554DF" w:rsidDel="00A262A8">
          <w:rPr>
            <w:rFonts w:ascii="Sylfaen" w:hAnsi="Sylfaen" w:cs="Calibri"/>
            <w:noProof/>
            <w:lang w:val="ka-GE"/>
          </w:rPr>
          <w:delText xml:space="preserve">“ </w:delText>
        </w:r>
        <w:r w:rsidRPr="00A554DF" w:rsidDel="00A262A8">
          <w:rPr>
            <w:rFonts w:ascii="Sylfaen" w:hAnsi="Sylfaen" w:cs="Sylfaen"/>
            <w:noProof/>
            <w:lang w:val="ka-GE"/>
          </w:rPr>
          <w:delText>სტანდარტების</w:delText>
        </w:r>
        <w:r w:rsidRPr="00A554DF" w:rsidDel="00A262A8">
          <w:rPr>
            <w:rFonts w:ascii="Sylfaen" w:hAnsi="Sylfaen" w:cs="Calibri"/>
            <w:noProof/>
            <w:lang w:val="ka-GE"/>
          </w:rPr>
          <w:delText xml:space="preserve">, </w:delText>
        </w:r>
        <w:r w:rsidRPr="00A554DF" w:rsidDel="00A262A8">
          <w:rPr>
            <w:rFonts w:ascii="Sylfaen" w:hAnsi="Sylfaen" w:cs="Sylfaen"/>
            <w:noProof/>
            <w:lang w:val="ka-GE"/>
          </w:rPr>
          <w:delText>მოწოდებული</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სახელმძღვანელო</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დოკუმენტებისა</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და</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რეკომენდაციების</w:delText>
        </w:r>
        <w:r w:rsidRPr="00A554DF" w:rsidDel="00A262A8">
          <w:rPr>
            <w:rFonts w:ascii="Sylfaen" w:hAnsi="Sylfaen"/>
            <w:noProof/>
            <w:lang w:val="ka-GE"/>
          </w:rPr>
          <w:delText xml:space="preserve"> </w:delText>
        </w:r>
        <w:r w:rsidRPr="00A554DF" w:rsidDel="00A262A8">
          <w:rPr>
            <w:rFonts w:ascii="Sylfaen" w:hAnsi="Sylfaen" w:cs="Sylfaen"/>
            <w:noProof/>
            <w:lang w:val="ka-GE"/>
          </w:rPr>
          <w:delText>შესაბამისად</w:delText>
        </w:r>
        <w:r w:rsidRPr="00A554DF" w:rsidDel="00A262A8">
          <w:rPr>
            <w:rFonts w:ascii="Sylfaen" w:hAnsi="Sylfaen" w:cs="Calibri"/>
            <w:noProof/>
            <w:lang w:val="ka-GE"/>
          </w:rPr>
          <w:delText xml:space="preserve">. </w:delText>
        </w:r>
        <w:r w:rsidRPr="00A554DF" w:rsidDel="00A262A8">
          <w:rPr>
            <w:rFonts w:ascii="Sylfaen" w:hAnsi="Sylfaen"/>
            <w:b/>
            <w:noProof/>
            <w:lang w:val="ka-GE"/>
          </w:rPr>
          <w:delText xml:space="preserve"> </w:delText>
        </w:r>
        <w:r w:rsidRPr="00A554DF" w:rsidDel="00A262A8">
          <w:rPr>
            <w:rFonts w:ascii="Sylfaen" w:hAnsi="Sylfaen" w:cs="Sylfaen"/>
            <w:noProof/>
            <w:lang w:val="ka-GE"/>
          </w:rPr>
          <w:delText>ადგილობრივი</w:delText>
        </w:r>
        <w:r w:rsidRPr="00A554DF" w:rsidDel="00A262A8">
          <w:rPr>
            <w:rFonts w:ascii="Sylfaen" w:hAnsi="Sylfaen"/>
            <w:noProof/>
            <w:lang w:val="ka-GE"/>
          </w:rPr>
          <w:delText xml:space="preserve"> </w:delText>
        </w:r>
      </w:del>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განვითარების</w:t>
      </w:r>
      <w:r w:rsidRPr="00A554DF">
        <w:rPr>
          <w:rFonts w:ascii="Sylfaen" w:hAnsi="Sylfaen"/>
          <w:noProof/>
          <w:lang w:val="ka-GE"/>
        </w:rPr>
        <w:t xml:space="preserve"> </w:t>
      </w:r>
      <w:r w:rsidRPr="00A554DF">
        <w:rPr>
          <w:rFonts w:ascii="Sylfaen" w:hAnsi="Sylfaen" w:cs="Sylfaen"/>
          <w:noProof/>
          <w:lang w:val="ka-GE"/>
        </w:rPr>
        <w:t>გეგმის</w:t>
      </w:r>
      <w:r w:rsidRPr="00A554DF">
        <w:rPr>
          <w:rFonts w:ascii="Sylfaen" w:hAnsi="Sylfaen"/>
          <w:noProof/>
          <w:lang w:val="ka-GE"/>
        </w:rPr>
        <w:t xml:space="preserve"> </w:t>
      </w:r>
      <w:r w:rsidRPr="00A554DF">
        <w:rPr>
          <w:rFonts w:ascii="Sylfaen" w:hAnsi="Sylfaen" w:cs="Sylfaen"/>
          <w:noProof/>
          <w:lang w:val="ka-GE"/>
        </w:rPr>
        <w:t>შემუშავებისას</w:t>
      </w:r>
      <w:r w:rsidRPr="00A554DF">
        <w:rPr>
          <w:rFonts w:ascii="Sylfaen" w:hAnsi="Sylfaen"/>
          <w:noProof/>
          <w:lang w:val="ka-GE"/>
        </w:rPr>
        <w:t xml:space="preserve"> </w:t>
      </w:r>
      <w:r w:rsidRPr="00A554DF">
        <w:rPr>
          <w:rFonts w:ascii="Sylfaen" w:hAnsi="Sylfaen" w:cs="Sylfaen"/>
          <w:noProof/>
          <w:lang w:val="ka-GE"/>
        </w:rPr>
        <w:t>მერის</w:t>
      </w:r>
      <w:r w:rsidRPr="00A554DF">
        <w:rPr>
          <w:rFonts w:ascii="Sylfaen" w:hAnsi="Sylfaen"/>
          <w:noProof/>
          <w:lang w:val="ka-GE"/>
        </w:rPr>
        <w:t xml:space="preserve"> </w:t>
      </w:r>
      <w:r w:rsidRPr="00A554DF">
        <w:rPr>
          <w:rFonts w:ascii="Sylfaen" w:hAnsi="Sylfaen" w:cs="Sylfaen"/>
          <w:noProof/>
          <w:lang w:val="ka-GE"/>
        </w:rPr>
        <w:t>უშუალო</w:t>
      </w:r>
      <w:r w:rsidRPr="00A554DF">
        <w:rPr>
          <w:rFonts w:ascii="Sylfaen" w:hAnsi="Sylfaen"/>
          <w:noProof/>
          <w:lang w:val="ka-GE"/>
        </w:rPr>
        <w:t xml:space="preserve"> </w:t>
      </w:r>
      <w:r w:rsidRPr="00A554DF">
        <w:rPr>
          <w:rFonts w:ascii="Sylfaen" w:hAnsi="Sylfaen" w:cs="Sylfaen"/>
          <w:noProof/>
          <w:lang w:val="ka-GE"/>
        </w:rPr>
        <w:t>ჩართულობით</w:t>
      </w:r>
      <w:r w:rsidRPr="00A554DF">
        <w:rPr>
          <w:rFonts w:ascii="Sylfaen" w:hAnsi="Sylfaen"/>
          <w:noProof/>
          <w:lang w:val="ka-GE"/>
        </w:rPr>
        <w:t xml:space="preserve"> </w:t>
      </w:r>
      <w:r w:rsidRPr="00A554DF">
        <w:rPr>
          <w:rFonts w:ascii="Sylfaen" w:hAnsi="Sylfaen" w:cs="Sylfaen"/>
          <w:noProof/>
          <w:lang w:val="ka-GE"/>
        </w:rPr>
        <w:t>მოხდა</w:t>
      </w:r>
      <w:r w:rsidRPr="00A554DF">
        <w:rPr>
          <w:rFonts w:ascii="Sylfaen" w:hAnsi="Sylfaen"/>
          <w:noProof/>
          <w:lang w:val="ka-GE"/>
        </w:rPr>
        <w:t xml:space="preserve"> </w:t>
      </w:r>
      <w:r w:rsidRPr="00A554DF">
        <w:rPr>
          <w:rFonts w:ascii="Sylfaen" w:hAnsi="Sylfaen" w:cs="Sylfaen"/>
          <w:noProof/>
          <w:lang w:val="ka-GE"/>
        </w:rPr>
        <w:t>ადგილობრივ</w:t>
      </w:r>
      <w:r w:rsidRPr="00A554DF">
        <w:rPr>
          <w:rFonts w:ascii="Sylfaen" w:hAnsi="Sylfaen"/>
          <w:noProof/>
          <w:lang w:val="ka-GE"/>
        </w:rPr>
        <w:t xml:space="preserve"> </w:t>
      </w:r>
      <w:r w:rsidRPr="00A554DF">
        <w:rPr>
          <w:rFonts w:ascii="Sylfaen" w:hAnsi="Sylfaen" w:cs="Sylfaen"/>
          <w:noProof/>
          <w:lang w:val="ka-GE"/>
        </w:rPr>
        <w:t>ხელისუფლების</w:t>
      </w:r>
      <w:r w:rsidRPr="00A554DF">
        <w:rPr>
          <w:rFonts w:ascii="Sylfaen" w:hAnsi="Sylfaen"/>
          <w:noProof/>
          <w:lang w:val="ka-GE"/>
        </w:rPr>
        <w:t xml:space="preserve">, </w:t>
      </w:r>
      <w:r w:rsidRPr="00A554DF">
        <w:rPr>
          <w:rFonts w:ascii="Sylfaen" w:hAnsi="Sylfaen" w:cs="Sylfaen"/>
          <w:noProof/>
          <w:lang w:val="ka-GE"/>
        </w:rPr>
        <w:t>ბიზნეს</w:t>
      </w:r>
      <w:r w:rsidRPr="00A554DF">
        <w:rPr>
          <w:rFonts w:ascii="Sylfaen" w:hAnsi="Sylfaen"/>
          <w:noProof/>
          <w:lang w:val="ka-GE"/>
        </w:rPr>
        <w:t xml:space="preserve"> </w:t>
      </w:r>
      <w:r w:rsidRPr="00A554DF">
        <w:rPr>
          <w:rFonts w:ascii="Sylfaen" w:hAnsi="Sylfaen" w:cs="Sylfaen"/>
          <w:noProof/>
          <w:lang w:val="ka-GE"/>
        </w:rPr>
        <w:t>სექტორსა</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სამოქალაქო</w:t>
      </w:r>
      <w:r w:rsidRPr="00A554DF">
        <w:rPr>
          <w:rFonts w:ascii="Sylfaen" w:hAnsi="Sylfaen"/>
          <w:noProof/>
          <w:lang w:val="ka-GE"/>
        </w:rPr>
        <w:t xml:space="preserve"> </w:t>
      </w:r>
      <w:r w:rsidRPr="00A554DF">
        <w:rPr>
          <w:rFonts w:ascii="Sylfaen" w:hAnsi="Sylfaen" w:cs="Sylfaen"/>
          <w:noProof/>
          <w:lang w:val="ka-GE"/>
        </w:rPr>
        <w:t>საზოგადოებას</w:t>
      </w:r>
      <w:r w:rsidRPr="00A554DF">
        <w:rPr>
          <w:rFonts w:ascii="Sylfaen" w:hAnsi="Sylfaen"/>
          <w:noProof/>
          <w:lang w:val="ka-GE"/>
        </w:rPr>
        <w:t xml:space="preserve"> </w:t>
      </w:r>
      <w:r w:rsidRPr="00A554DF">
        <w:rPr>
          <w:rFonts w:ascii="Sylfaen" w:hAnsi="Sylfaen" w:cs="Sylfaen"/>
          <w:noProof/>
          <w:lang w:val="ka-GE"/>
        </w:rPr>
        <w:t>შორის</w:t>
      </w:r>
      <w:r w:rsidRPr="00A554DF">
        <w:rPr>
          <w:rFonts w:ascii="Sylfaen" w:hAnsi="Sylfaen"/>
          <w:noProof/>
          <w:lang w:val="ka-GE"/>
        </w:rPr>
        <w:t xml:space="preserve"> </w:t>
      </w:r>
      <w:r w:rsidRPr="00A554DF">
        <w:rPr>
          <w:rFonts w:ascii="Sylfaen" w:hAnsi="Sylfaen" w:cs="Sylfaen"/>
          <w:noProof/>
          <w:lang w:val="ka-GE"/>
        </w:rPr>
        <w:t>კონსულტაციების</w:t>
      </w:r>
      <w:r w:rsidRPr="00A554DF">
        <w:rPr>
          <w:rFonts w:ascii="Sylfaen" w:hAnsi="Sylfaen"/>
          <w:noProof/>
          <w:lang w:val="ka-GE"/>
        </w:rPr>
        <w:t xml:space="preserve"> </w:t>
      </w:r>
      <w:r w:rsidRPr="00A554DF">
        <w:rPr>
          <w:rFonts w:ascii="Sylfaen" w:hAnsi="Sylfaen" w:cs="Sylfaen"/>
          <w:noProof/>
          <w:lang w:val="ka-GE"/>
        </w:rPr>
        <w:t>გამართვა</w:t>
      </w:r>
      <w:r w:rsidRPr="00A554DF">
        <w:rPr>
          <w:rFonts w:ascii="Sylfaen" w:hAnsi="Sylfaen"/>
          <w:noProof/>
          <w:lang w:val="ka-GE"/>
        </w:rPr>
        <w:t xml:space="preserve">, </w:t>
      </w:r>
      <w:r w:rsidRPr="00A554DF">
        <w:rPr>
          <w:rFonts w:ascii="Sylfaen" w:hAnsi="Sylfaen" w:cs="Sylfaen"/>
          <w:noProof/>
          <w:lang w:val="ka-GE"/>
        </w:rPr>
        <w:t>ინიციატივის</w:t>
      </w:r>
      <w:r w:rsidRPr="00A554DF">
        <w:rPr>
          <w:rFonts w:ascii="Sylfaen" w:hAnsi="Sylfaen"/>
          <w:noProof/>
          <w:lang w:val="ka-GE"/>
        </w:rPr>
        <w:t xml:space="preserve"> </w:t>
      </w:r>
      <w:r w:rsidRPr="00A554DF">
        <w:rPr>
          <w:rFonts w:ascii="Sylfaen" w:hAnsi="Sylfaen" w:cs="Sylfaen"/>
          <w:noProof/>
          <w:lang w:val="ka-GE"/>
        </w:rPr>
        <w:t>კონცეფციის</w:t>
      </w:r>
      <w:r w:rsidRPr="00A554DF">
        <w:rPr>
          <w:rFonts w:ascii="Sylfaen" w:hAnsi="Sylfaen"/>
          <w:noProof/>
          <w:lang w:val="ka-GE"/>
        </w:rPr>
        <w:t xml:space="preserve"> </w:t>
      </w:r>
      <w:r w:rsidRPr="00A554DF">
        <w:rPr>
          <w:rFonts w:ascii="Sylfaen" w:hAnsi="Sylfaen" w:cs="Sylfaen"/>
          <w:noProof/>
          <w:lang w:val="ka-GE"/>
        </w:rPr>
        <w:t>გაცნობა</w:t>
      </w:r>
      <w:r w:rsidRPr="00A554DF">
        <w:rPr>
          <w:rFonts w:ascii="Sylfaen" w:hAnsi="Sylfaen"/>
          <w:noProof/>
          <w:lang w:val="ka-GE"/>
        </w:rPr>
        <w:t xml:space="preserve">, </w:t>
      </w:r>
      <w:r w:rsidRPr="00A554DF">
        <w:rPr>
          <w:rFonts w:ascii="Sylfaen" w:hAnsi="Sylfaen" w:cs="Sylfaen"/>
          <w:noProof/>
          <w:lang w:val="ka-GE"/>
        </w:rPr>
        <w:t>ჩატარდა</w:t>
      </w:r>
      <w:r w:rsidRPr="00A554DF">
        <w:rPr>
          <w:rFonts w:ascii="Sylfaen" w:hAnsi="Sylfaen"/>
          <w:noProof/>
          <w:lang w:val="ka-GE"/>
        </w:rPr>
        <w:t xml:space="preserve"> </w:t>
      </w:r>
      <w:r w:rsidRPr="00A554DF">
        <w:rPr>
          <w:rFonts w:ascii="Sylfaen" w:hAnsi="Sylfaen" w:cs="Sylfaen"/>
          <w:noProof/>
          <w:lang w:val="ka-GE"/>
        </w:rPr>
        <w:t>შეხვედრები</w:t>
      </w:r>
      <w:r w:rsidRPr="00A554DF">
        <w:rPr>
          <w:rFonts w:ascii="Sylfaen" w:hAnsi="Sylfaen"/>
          <w:noProof/>
          <w:lang w:val="ka-GE"/>
        </w:rPr>
        <w:t xml:space="preserve"> </w:t>
      </w:r>
      <w:r w:rsidRPr="00A554DF">
        <w:rPr>
          <w:rFonts w:ascii="Sylfaen" w:hAnsi="Sylfaen" w:cs="Sylfaen"/>
          <w:noProof/>
          <w:lang w:val="ka-GE"/>
        </w:rPr>
        <w:t>ეკონომიკური</w:t>
      </w:r>
      <w:r w:rsidRPr="00A554DF">
        <w:rPr>
          <w:rFonts w:ascii="Sylfaen" w:hAnsi="Sylfaen"/>
          <w:noProof/>
          <w:lang w:val="ka-GE"/>
        </w:rPr>
        <w:t xml:space="preserve"> </w:t>
      </w:r>
      <w:r w:rsidRPr="00A554DF">
        <w:rPr>
          <w:rFonts w:ascii="Sylfaen" w:hAnsi="Sylfaen" w:cs="Sylfaen"/>
          <w:noProof/>
          <w:lang w:val="ka-GE"/>
        </w:rPr>
        <w:t>აქტიორების</w:t>
      </w:r>
      <w:r w:rsidRPr="00A554DF">
        <w:rPr>
          <w:rFonts w:ascii="Sylfaen" w:hAnsi="Sylfaen"/>
          <w:noProof/>
          <w:lang w:val="ka-GE"/>
        </w:rPr>
        <w:t xml:space="preserve"> </w:t>
      </w:r>
      <w:r w:rsidRPr="00A554DF">
        <w:rPr>
          <w:rFonts w:ascii="Sylfaen" w:hAnsi="Sylfaen" w:cs="Sylfaen"/>
          <w:noProof/>
          <w:lang w:val="ka-GE"/>
        </w:rPr>
        <w:t>ცალკეული</w:t>
      </w:r>
      <w:r w:rsidRPr="00A554DF">
        <w:rPr>
          <w:rFonts w:ascii="Sylfaen" w:hAnsi="Sylfaen"/>
          <w:noProof/>
          <w:lang w:val="ka-GE"/>
        </w:rPr>
        <w:t xml:space="preserve"> </w:t>
      </w:r>
      <w:r w:rsidRPr="00A554DF">
        <w:rPr>
          <w:rFonts w:ascii="Sylfaen" w:hAnsi="Sylfaen" w:cs="Sylfaen"/>
          <w:noProof/>
          <w:lang w:val="ka-GE"/>
        </w:rPr>
        <w:t>სექტორებთან</w:t>
      </w:r>
      <w:r w:rsidRPr="00A554DF">
        <w:rPr>
          <w:rFonts w:ascii="Sylfaen" w:hAnsi="Sylfaen"/>
          <w:noProof/>
          <w:lang w:val="ka-GE"/>
        </w:rPr>
        <w:t xml:space="preserve">, </w:t>
      </w:r>
      <w:r w:rsidRPr="00A554DF">
        <w:rPr>
          <w:rFonts w:ascii="Sylfaen" w:hAnsi="Sylfaen" w:cs="Sylfaen"/>
          <w:noProof/>
          <w:lang w:val="ka-GE"/>
        </w:rPr>
        <w:t>საჭიროებების</w:t>
      </w:r>
      <w:r w:rsidRPr="00A554DF">
        <w:rPr>
          <w:rFonts w:ascii="Sylfaen" w:hAnsi="Sylfaen"/>
          <w:noProof/>
          <w:lang w:val="ka-GE"/>
        </w:rPr>
        <w:t xml:space="preserve"> </w:t>
      </w:r>
      <w:r w:rsidRPr="00A554DF">
        <w:rPr>
          <w:rFonts w:ascii="Sylfaen" w:hAnsi="Sylfaen" w:cs="Sylfaen"/>
          <w:noProof/>
          <w:lang w:val="ka-GE"/>
        </w:rPr>
        <w:t>გამოვლენის</w:t>
      </w:r>
      <w:r w:rsidRPr="00A554DF">
        <w:rPr>
          <w:rFonts w:ascii="Sylfaen" w:hAnsi="Sylfaen"/>
          <w:noProof/>
          <w:lang w:val="ka-GE"/>
        </w:rPr>
        <w:t xml:space="preserve">, </w:t>
      </w:r>
      <w:r w:rsidRPr="00A554DF">
        <w:rPr>
          <w:rFonts w:ascii="Sylfaen" w:hAnsi="Sylfaen" w:cs="Sylfaen"/>
          <w:noProof/>
          <w:lang w:val="ka-GE"/>
        </w:rPr>
        <w:t>პარტნიორული</w:t>
      </w:r>
      <w:r w:rsidRPr="00A554DF">
        <w:rPr>
          <w:rFonts w:ascii="Sylfaen" w:hAnsi="Sylfaen"/>
          <w:noProof/>
          <w:lang w:val="ka-GE"/>
        </w:rPr>
        <w:t xml:space="preserve"> </w:t>
      </w:r>
      <w:r w:rsidRPr="00A554DF">
        <w:rPr>
          <w:rFonts w:ascii="Sylfaen" w:hAnsi="Sylfaen" w:cs="Sylfaen"/>
          <w:noProof/>
          <w:lang w:val="ka-GE"/>
        </w:rPr>
        <w:t>ურთიერთობების</w:t>
      </w:r>
      <w:r w:rsidRPr="00A554DF">
        <w:rPr>
          <w:rFonts w:ascii="Sylfaen" w:hAnsi="Sylfaen"/>
          <w:noProof/>
          <w:lang w:val="ka-GE"/>
        </w:rPr>
        <w:t xml:space="preserve"> </w:t>
      </w:r>
      <w:r w:rsidRPr="00A554DF">
        <w:rPr>
          <w:rFonts w:ascii="Sylfaen" w:hAnsi="Sylfaen" w:cs="Sylfaen"/>
          <w:noProof/>
          <w:lang w:val="ka-GE"/>
        </w:rPr>
        <w:t>ჩამოყალიბებისა</w:t>
      </w:r>
      <w:r w:rsidRPr="00A554DF">
        <w:rPr>
          <w:rFonts w:ascii="Sylfaen" w:hAnsi="Sylfaen"/>
          <w:noProof/>
          <w:lang w:val="ka-GE"/>
        </w:rPr>
        <w:t xml:space="preserve"> </w:t>
      </w:r>
      <w:r w:rsidRPr="00A554DF">
        <w:rPr>
          <w:rFonts w:ascii="Sylfaen" w:hAnsi="Sylfaen" w:cs="Sylfaen"/>
          <w:noProof/>
          <w:lang w:val="ka-GE"/>
        </w:rPr>
        <w:t>და</w:t>
      </w:r>
      <w:r w:rsidRPr="00A554DF">
        <w:rPr>
          <w:rFonts w:ascii="Sylfaen" w:hAnsi="Sylfaen"/>
          <w:noProof/>
          <w:lang w:val="ka-GE"/>
        </w:rPr>
        <w:t xml:space="preserve"> </w:t>
      </w:r>
      <w:r w:rsidRPr="00A554DF">
        <w:rPr>
          <w:rFonts w:ascii="Sylfaen" w:hAnsi="Sylfaen" w:cs="Sylfaen"/>
          <w:noProof/>
          <w:lang w:val="ka-GE"/>
        </w:rPr>
        <w:t>ერთობლივი</w:t>
      </w:r>
      <w:r w:rsidRPr="00A554DF">
        <w:rPr>
          <w:rFonts w:ascii="Sylfaen" w:hAnsi="Sylfaen"/>
          <w:noProof/>
          <w:lang w:val="ka-GE"/>
        </w:rPr>
        <w:t xml:space="preserve"> </w:t>
      </w:r>
      <w:r w:rsidRPr="00A554DF">
        <w:rPr>
          <w:rFonts w:ascii="Sylfaen" w:hAnsi="Sylfaen" w:cs="Sylfaen"/>
          <w:noProof/>
          <w:lang w:val="ka-GE"/>
        </w:rPr>
        <w:t>ღონისძიებების</w:t>
      </w:r>
      <w:r w:rsidRPr="00A554DF">
        <w:rPr>
          <w:rFonts w:ascii="Sylfaen" w:hAnsi="Sylfaen"/>
          <w:noProof/>
          <w:lang w:val="ka-GE"/>
        </w:rPr>
        <w:t xml:space="preserve"> </w:t>
      </w:r>
      <w:r w:rsidRPr="00A554DF">
        <w:rPr>
          <w:rFonts w:ascii="Sylfaen" w:hAnsi="Sylfaen" w:cs="Sylfaen"/>
          <w:noProof/>
          <w:lang w:val="ka-GE"/>
        </w:rPr>
        <w:t>დაგეგმვის</w:t>
      </w:r>
      <w:r w:rsidRPr="00A554DF">
        <w:rPr>
          <w:rFonts w:ascii="Sylfaen" w:hAnsi="Sylfaen"/>
          <w:noProof/>
          <w:lang w:val="ka-GE"/>
        </w:rPr>
        <w:t xml:space="preserve"> </w:t>
      </w:r>
      <w:r w:rsidRPr="00A554DF">
        <w:rPr>
          <w:rFonts w:ascii="Sylfaen" w:hAnsi="Sylfaen" w:cs="Sylfaen"/>
          <w:noProof/>
          <w:lang w:val="ka-GE"/>
        </w:rPr>
        <w:t>მიზნით</w:t>
      </w:r>
      <w:r w:rsidRPr="00A554DF">
        <w:rPr>
          <w:rFonts w:ascii="Sylfaen" w:hAnsi="Sylfaen"/>
          <w:noProof/>
          <w:lang w:val="ka-GE"/>
        </w:rPr>
        <w:t>.</w:t>
      </w:r>
    </w:p>
    <w:p w14:paraId="65CB45A9" w14:textId="1781F2F2" w:rsidR="00DD4861" w:rsidRPr="00A554DF" w:rsidRDefault="00DD4861">
      <w:pPr>
        <w:pStyle w:val="Default"/>
        <w:ind w:right="-51"/>
        <w:jc w:val="both"/>
        <w:rPr>
          <w:noProof/>
          <w:sz w:val="22"/>
          <w:szCs w:val="22"/>
        </w:rPr>
        <w:pPrChange w:id="715" w:author="Microsoft Office User" w:date="2020-03-15T10:22:00Z">
          <w:pPr>
            <w:pStyle w:val="Default"/>
            <w:spacing w:line="276" w:lineRule="auto"/>
            <w:ind w:left="-630"/>
            <w:jc w:val="both"/>
          </w:pPr>
        </w:pPrChange>
      </w:pPr>
      <w:r w:rsidRPr="00A554DF">
        <w:rPr>
          <w:noProof/>
          <w:sz w:val="22"/>
          <w:szCs w:val="22"/>
          <w:lang w:val="ka-GE"/>
        </w:rPr>
        <w:t xml:space="preserve">რეკომენდაციების შესაბამისად, გეგმის შემუშავების პროცესში სხვადასხვა დაინტერესებული ჯგუფების ჩართვის მიზნით, ასევე შეიქმნა ადგილობრივი ეკონომიკური განვითარების პარტნიორობა, რომელიც აქტიურად მონაწილეობდა ადგილობრივი ეკონომიკური განვითარების გეგმის შემუშავების ყველა ეტაპზე, განიხილავდა და შენიშვნებს გამოთქვამდა სამუშაო ჯგუფის მიერ დამუშავებულ მასალებზე. </w:t>
      </w:r>
      <w:del w:id="716" w:author="Microsoft Office User" w:date="2020-03-15T14:23:00Z">
        <w:r w:rsidR="005464EF" w:rsidRPr="00A554DF" w:rsidDel="00A262A8">
          <w:rPr>
            <w:noProof/>
            <w:sz w:val="22"/>
            <w:szCs w:val="22"/>
            <w:lang w:val="ka-GE"/>
          </w:rPr>
          <w:delText xml:space="preserve">მუნიციპალიტეტის მერმა დანიშნა ადგილობრივი ეკონომიკური განვითარების ოფიცერი და ჩამოაყალიბა გეგმის შემმუშავებელი სამუშაო ჯგუფი. ოფიცერი, </w:delText>
        </w:r>
      </w:del>
      <w:r w:rsidR="005464EF" w:rsidRPr="00A554DF">
        <w:rPr>
          <w:noProof/>
          <w:sz w:val="22"/>
          <w:szCs w:val="22"/>
          <w:lang w:val="ka-GE"/>
        </w:rPr>
        <w:t xml:space="preserve">სამუშაო ჯგუფი და </w:t>
      </w:r>
      <w:del w:id="717" w:author="Microsoft Office User" w:date="2020-03-15T14:23:00Z">
        <w:r w:rsidR="005464EF" w:rsidRPr="00A554DF" w:rsidDel="00A262A8">
          <w:rPr>
            <w:noProof/>
            <w:sz w:val="22"/>
            <w:szCs w:val="22"/>
            <w:lang w:val="ka-GE"/>
          </w:rPr>
          <w:delText xml:space="preserve">მთლიანი </w:delText>
        </w:r>
      </w:del>
      <w:r w:rsidR="005464EF" w:rsidRPr="00A554DF">
        <w:rPr>
          <w:noProof/>
          <w:sz w:val="22"/>
          <w:szCs w:val="22"/>
          <w:lang w:val="ka-GE"/>
        </w:rPr>
        <w:t>პარტნიორობა მუდმივ კოორდინაციაში იყო ერთმანეთთან და ხდებოდა მიღწეული პროგრესის რეგულარული გაცნობა.</w:t>
      </w:r>
      <w:ins w:id="718" w:author="Microsoft Office User" w:date="2020-03-15T14:24:00Z">
        <w:r w:rsidR="00A262A8">
          <w:rPr>
            <w:noProof/>
            <w:sz w:val="22"/>
            <w:szCs w:val="22"/>
            <w:lang w:val="ka-GE"/>
          </w:rPr>
          <w:t xml:space="preserve"> </w:t>
        </w:r>
      </w:ins>
      <w:r w:rsidRPr="00A554DF">
        <w:rPr>
          <w:noProof/>
          <w:sz w:val="22"/>
          <w:szCs w:val="22"/>
          <w:lang w:val="ka-GE"/>
        </w:rPr>
        <w:t xml:space="preserve">პარტნიორობის წევრები </w:t>
      </w:r>
      <w:r w:rsidRPr="00A554DF">
        <w:rPr>
          <w:noProof/>
          <w:sz w:val="22"/>
          <w:szCs w:val="22"/>
          <w:lang w:val="ka-GE"/>
        </w:rPr>
        <w:lastRenderedPageBreak/>
        <w:t>არიან კერძო სექტორისა და ბიზნეს ასოციაციების წარმომადგენლები. პარტნიორობა დაკომპლექტებულია კერძო სექტორისა და ასოციაციის</w:t>
      </w:r>
      <w:r w:rsidRPr="00A554DF">
        <w:rPr>
          <w:rFonts w:cstheme="minorBidi"/>
          <w:noProof/>
          <w:sz w:val="22"/>
          <w:szCs w:val="22"/>
          <w:lang w:val="ka-GE"/>
        </w:rPr>
        <w:t xml:space="preserve"> 9, </w:t>
      </w:r>
      <w:r w:rsidRPr="00A554DF">
        <w:rPr>
          <w:noProof/>
          <w:sz w:val="22"/>
          <w:szCs w:val="22"/>
          <w:lang w:val="ka-GE"/>
        </w:rPr>
        <w:t>ასევე</w:t>
      </w:r>
      <w:r w:rsidRPr="00A554DF">
        <w:rPr>
          <w:rFonts w:cstheme="minorBidi"/>
          <w:noProof/>
          <w:sz w:val="22"/>
          <w:szCs w:val="22"/>
          <w:lang w:val="ka-GE"/>
        </w:rPr>
        <w:t xml:space="preserve"> </w:t>
      </w:r>
      <w:r w:rsidRPr="00A554DF">
        <w:rPr>
          <w:noProof/>
          <w:sz w:val="22"/>
          <w:szCs w:val="22"/>
          <w:lang w:val="ka-GE"/>
        </w:rPr>
        <w:t>მუნიციპალიტეტის</w:t>
      </w:r>
      <w:r w:rsidRPr="00A554DF">
        <w:rPr>
          <w:rFonts w:cstheme="minorBidi"/>
          <w:noProof/>
          <w:sz w:val="22"/>
          <w:szCs w:val="22"/>
          <w:lang w:val="ka-GE"/>
        </w:rPr>
        <w:t xml:space="preserve"> 5 </w:t>
      </w:r>
      <w:r w:rsidRPr="00A554DF">
        <w:rPr>
          <w:noProof/>
          <w:sz w:val="22"/>
          <w:szCs w:val="22"/>
          <w:lang w:val="ka-GE"/>
        </w:rPr>
        <w:t>წარმომადგენლისაგან</w:t>
      </w:r>
      <w:r w:rsidRPr="00A554DF">
        <w:rPr>
          <w:rFonts w:cstheme="minorBidi"/>
          <w:noProof/>
          <w:sz w:val="22"/>
          <w:szCs w:val="22"/>
          <w:lang w:val="ka-GE"/>
        </w:rPr>
        <w:t xml:space="preserve">. </w:t>
      </w:r>
      <w:del w:id="719" w:author="Microsoft Office User" w:date="2020-03-15T14:26:00Z">
        <w:r w:rsidRPr="00A554DF" w:rsidDel="00A262A8">
          <w:rPr>
            <w:noProof/>
            <w:sz w:val="22"/>
            <w:szCs w:val="22"/>
            <w:lang w:val="ka-GE"/>
          </w:rPr>
          <w:delText>პარტნიორობის</w:delText>
        </w:r>
        <w:r w:rsidRPr="00A554DF" w:rsidDel="00A262A8">
          <w:rPr>
            <w:rFonts w:cstheme="minorBidi"/>
            <w:noProof/>
            <w:sz w:val="22"/>
            <w:szCs w:val="22"/>
            <w:lang w:val="ka-GE"/>
          </w:rPr>
          <w:delText xml:space="preserve"> </w:delText>
        </w:r>
        <w:r w:rsidRPr="00A554DF" w:rsidDel="00A262A8">
          <w:rPr>
            <w:noProof/>
            <w:sz w:val="22"/>
            <w:szCs w:val="22"/>
            <w:lang w:val="ka-GE"/>
          </w:rPr>
          <w:delText>წევრთა</w:delText>
        </w:r>
        <w:r w:rsidRPr="00A554DF" w:rsidDel="00A262A8">
          <w:rPr>
            <w:rFonts w:cstheme="minorBidi"/>
            <w:noProof/>
            <w:sz w:val="22"/>
            <w:szCs w:val="22"/>
            <w:lang w:val="ka-GE"/>
          </w:rPr>
          <w:delText xml:space="preserve"> </w:delText>
        </w:r>
        <w:r w:rsidRPr="00A554DF" w:rsidDel="00A262A8">
          <w:rPr>
            <w:noProof/>
            <w:sz w:val="22"/>
            <w:szCs w:val="22"/>
            <w:lang w:val="ka-GE"/>
          </w:rPr>
          <w:delText>აბსოლუტური</w:delText>
        </w:r>
        <w:r w:rsidRPr="00A554DF" w:rsidDel="00A262A8">
          <w:rPr>
            <w:rFonts w:cstheme="minorBidi"/>
            <w:noProof/>
            <w:sz w:val="22"/>
            <w:szCs w:val="22"/>
            <w:lang w:val="ka-GE"/>
          </w:rPr>
          <w:delText xml:space="preserve"> </w:delText>
        </w:r>
        <w:r w:rsidRPr="00A554DF" w:rsidDel="00A262A8">
          <w:rPr>
            <w:noProof/>
            <w:sz w:val="22"/>
            <w:szCs w:val="22"/>
            <w:lang w:val="ka-GE"/>
          </w:rPr>
          <w:delText>უმრავლესობა</w:delText>
        </w:r>
        <w:r w:rsidRPr="00A554DF" w:rsidDel="00A262A8">
          <w:rPr>
            <w:rFonts w:cstheme="minorBidi"/>
            <w:noProof/>
            <w:sz w:val="22"/>
            <w:szCs w:val="22"/>
            <w:lang w:val="ka-GE"/>
          </w:rPr>
          <w:delText xml:space="preserve"> </w:delText>
        </w:r>
        <w:r w:rsidRPr="00A554DF" w:rsidDel="00A262A8">
          <w:rPr>
            <w:noProof/>
            <w:sz w:val="22"/>
            <w:szCs w:val="22"/>
            <w:lang w:val="ka-GE"/>
          </w:rPr>
          <w:delText>კერძო</w:delText>
        </w:r>
        <w:r w:rsidRPr="00A554DF" w:rsidDel="00A262A8">
          <w:rPr>
            <w:rFonts w:cstheme="minorBidi"/>
            <w:noProof/>
            <w:sz w:val="22"/>
            <w:szCs w:val="22"/>
            <w:lang w:val="ka-GE"/>
          </w:rPr>
          <w:delText xml:space="preserve"> </w:delText>
        </w:r>
        <w:r w:rsidRPr="00A554DF" w:rsidDel="00A262A8">
          <w:rPr>
            <w:noProof/>
            <w:sz w:val="22"/>
            <w:szCs w:val="22"/>
            <w:lang w:val="ka-GE"/>
          </w:rPr>
          <w:delText>და</w:delText>
        </w:r>
        <w:r w:rsidRPr="00A554DF" w:rsidDel="00A262A8">
          <w:rPr>
            <w:rFonts w:cstheme="minorBidi"/>
            <w:noProof/>
            <w:sz w:val="22"/>
            <w:szCs w:val="22"/>
            <w:lang w:val="ka-GE"/>
          </w:rPr>
          <w:delText xml:space="preserve"> </w:delText>
        </w:r>
        <w:r w:rsidRPr="00A554DF" w:rsidDel="00A262A8">
          <w:rPr>
            <w:noProof/>
            <w:sz w:val="22"/>
            <w:szCs w:val="22"/>
            <w:lang w:val="ka-GE"/>
          </w:rPr>
          <w:delText>არასამთავრობო</w:delText>
        </w:r>
        <w:r w:rsidRPr="00A554DF" w:rsidDel="00A262A8">
          <w:rPr>
            <w:rFonts w:cstheme="minorBidi"/>
            <w:noProof/>
            <w:sz w:val="22"/>
            <w:szCs w:val="22"/>
            <w:lang w:val="ka-GE"/>
          </w:rPr>
          <w:delText xml:space="preserve"> </w:delText>
        </w:r>
        <w:r w:rsidRPr="00A554DF" w:rsidDel="00A262A8">
          <w:rPr>
            <w:noProof/>
            <w:sz w:val="22"/>
            <w:szCs w:val="22"/>
            <w:lang w:val="ka-GE"/>
          </w:rPr>
          <w:delText>სექტორის</w:delText>
        </w:r>
        <w:r w:rsidRPr="00A554DF" w:rsidDel="00A262A8">
          <w:rPr>
            <w:rFonts w:cstheme="minorBidi"/>
            <w:noProof/>
            <w:sz w:val="22"/>
            <w:szCs w:val="22"/>
            <w:lang w:val="ka-GE"/>
          </w:rPr>
          <w:delText xml:space="preserve"> </w:delText>
        </w:r>
        <w:r w:rsidRPr="00A554DF" w:rsidDel="00A262A8">
          <w:rPr>
            <w:noProof/>
            <w:sz w:val="22"/>
            <w:szCs w:val="22"/>
            <w:lang w:val="ka-GE"/>
          </w:rPr>
          <w:delText>წარმომადგენლები</w:delText>
        </w:r>
        <w:r w:rsidRPr="00A554DF" w:rsidDel="00A262A8">
          <w:rPr>
            <w:rFonts w:cstheme="minorBidi"/>
            <w:noProof/>
            <w:sz w:val="22"/>
            <w:szCs w:val="22"/>
            <w:lang w:val="ka-GE"/>
          </w:rPr>
          <w:delText xml:space="preserve"> </w:delText>
        </w:r>
        <w:r w:rsidRPr="00A554DF" w:rsidDel="00A262A8">
          <w:rPr>
            <w:noProof/>
            <w:sz w:val="22"/>
            <w:szCs w:val="22"/>
            <w:lang w:val="ka-GE"/>
          </w:rPr>
          <w:delText>არიან</w:delText>
        </w:r>
        <w:r w:rsidRPr="00A554DF" w:rsidDel="00A262A8">
          <w:rPr>
            <w:rFonts w:cstheme="minorBidi"/>
            <w:noProof/>
            <w:sz w:val="22"/>
            <w:szCs w:val="22"/>
            <w:lang w:val="ka-GE"/>
          </w:rPr>
          <w:delText xml:space="preserve">. </w:delText>
        </w:r>
      </w:del>
      <w:r w:rsidRPr="00A554DF">
        <w:rPr>
          <w:noProof/>
          <w:sz w:val="22"/>
          <w:szCs w:val="22"/>
          <w:lang w:val="ka-GE"/>
        </w:rPr>
        <w:t>გადაწყვეტილებები</w:t>
      </w:r>
      <w:r w:rsidRPr="00A554DF">
        <w:rPr>
          <w:rFonts w:cstheme="minorBidi"/>
          <w:noProof/>
          <w:sz w:val="22"/>
          <w:szCs w:val="22"/>
          <w:lang w:val="ka-GE"/>
        </w:rPr>
        <w:t xml:space="preserve"> </w:t>
      </w:r>
      <w:r w:rsidRPr="00A554DF">
        <w:rPr>
          <w:noProof/>
          <w:sz w:val="22"/>
          <w:szCs w:val="22"/>
          <w:lang w:val="ka-GE"/>
        </w:rPr>
        <w:t>მიიღებოდა</w:t>
      </w:r>
      <w:r w:rsidRPr="00A554DF">
        <w:rPr>
          <w:rFonts w:cstheme="minorBidi"/>
          <w:noProof/>
          <w:sz w:val="22"/>
          <w:szCs w:val="22"/>
          <w:lang w:val="ka-GE"/>
        </w:rPr>
        <w:t xml:space="preserve"> </w:t>
      </w:r>
      <w:r w:rsidRPr="00A554DF">
        <w:rPr>
          <w:noProof/>
          <w:sz w:val="22"/>
          <w:szCs w:val="22"/>
          <w:lang w:val="ka-GE"/>
        </w:rPr>
        <w:t>კონსენსუსის</w:t>
      </w:r>
      <w:r w:rsidRPr="00A554DF">
        <w:rPr>
          <w:rFonts w:cstheme="minorBidi"/>
          <w:noProof/>
          <w:sz w:val="22"/>
          <w:szCs w:val="22"/>
          <w:lang w:val="ka-GE"/>
        </w:rPr>
        <w:t xml:space="preserve"> </w:t>
      </w:r>
      <w:r w:rsidRPr="00A554DF">
        <w:rPr>
          <w:noProof/>
          <w:sz w:val="22"/>
          <w:szCs w:val="22"/>
          <w:lang w:val="ka-GE"/>
        </w:rPr>
        <w:t>გზით</w:t>
      </w:r>
      <w:r w:rsidRPr="00A554DF">
        <w:rPr>
          <w:rFonts w:cstheme="minorBidi"/>
          <w:noProof/>
          <w:sz w:val="22"/>
          <w:szCs w:val="22"/>
          <w:lang w:val="ka-GE"/>
        </w:rPr>
        <w:t xml:space="preserve">, </w:t>
      </w:r>
      <w:r w:rsidRPr="00A554DF">
        <w:rPr>
          <w:noProof/>
          <w:sz w:val="22"/>
          <w:szCs w:val="22"/>
          <w:lang w:val="ka-GE"/>
        </w:rPr>
        <w:t>უმრავლესობის</w:t>
      </w:r>
      <w:r w:rsidRPr="00A554DF">
        <w:rPr>
          <w:rFonts w:cstheme="minorBidi"/>
          <w:noProof/>
          <w:sz w:val="22"/>
          <w:szCs w:val="22"/>
          <w:lang w:val="ka-GE"/>
        </w:rPr>
        <w:t xml:space="preserve"> </w:t>
      </w:r>
      <w:r w:rsidRPr="00A554DF">
        <w:rPr>
          <w:noProof/>
          <w:sz w:val="22"/>
          <w:szCs w:val="22"/>
          <w:lang w:val="ka-GE"/>
        </w:rPr>
        <w:t>მოსაზრების</w:t>
      </w:r>
      <w:r w:rsidRPr="00A554DF">
        <w:rPr>
          <w:rFonts w:cstheme="minorBidi"/>
          <w:noProof/>
          <w:sz w:val="22"/>
          <w:szCs w:val="22"/>
          <w:lang w:val="ka-GE"/>
        </w:rPr>
        <w:t xml:space="preserve"> </w:t>
      </w:r>
      <w:r w:rsidRPr="00A554DF">
        <w:rPr>
          <w:noProof/>
          <w:sz w:val="22"/>
          <w:szCs w:val="22"/>
          <w:lang w:val="ka-GE"/>
        </w:rPr>
        <w:t>გათვალისწინებით</w:t>
      </w:r>
      <w:r w:rsidRPr="00A554DF">
        <w:rPr>
          <w:rFonts w:cstheme="minorBidi"/>
          <w:noProof/>
          <w:sz w:val="22"/>
          <w:szCs w:val="22"/>
          <w:lang w:val="ka-GE"/>
        </w:rPr>
        <w:t xml:space="preserve">. </w:t>
      </w:r>
      <w:r w:rsidRPr="00A554DF">
        <w:rPr>
          <w:noProof/>
          <w:sz w:val="22"/>
          <w:szCs w:val="22"/>
          <w:lang w:val="ka-GE"/>
        </w:rPr>
        <w:t>პარტნიორობა</w:t>
      </w:r>
      <w:r w:rsidRPr="00A554DF">
        <w:rPr>
          <w:rFonts w:cstheme="minorBidi"/>
          <w:noProof/>
          <w:sz w:val="22"/>
          <w:szCs w:val="22"/>
          <w:lang w:val="ka-GE"/>
        </w:rPr>
        <w:t xml:space="preserve"> </w:t>
      </w:r>
      <w:r w:rsidRPr="00A554DF">
        <w:rPr>
          <w:noProof/>
          <w:sz w:val="22"/>
          <w:szCs w:val="22"/>
          <w:lang w:val="ka-GE"/>
        </w:rPr>
        <w:t>დაკომპლექტებულია</w:t>
      </w:r>
      <w:r w:rsidRPr="00A554DF">
        <w:rPr>
          <w:rFonts w:cstheme="minorBidi"/>
          <w:noProof/>
          <w:sz w:val="22"/>
          <w:szCs w:val="22"/>
          <w:lang w:val="ka-GE"/>
        </w:rPr>
        <w:t xml:space="preserve"> </w:t>
      </w:r>
      <w:r w:rsidRPr="00A554DF">
        <w:rPr>
          <w:noProof/>
          <w:sz w:val="22"/>
          <w:szCs w:val="22"/>
          <w:lang w:val="ka-GE"/>
        </w:rPr>
        <w:t>ხარაგაულის მუნიციპალიტეტის პრიორიტეტული</w:t>
      </w:r>
      <w:r w:rsidRPr="00A554DF">
        <w:rPr>
          <w:rFonts w:cstheme="minorBidi"/>
          <w:noProof/>
          <w:sz w:val="22"/>
          <w:szCs w:val="22"/>
          <w:lang w:val="ka-GE"/>
        </w:rPr>
        <w:t xml:space="preserve"> </w:t>
      </w:r>
      <w:r w:rsidRPr="00A554DF">
        <w:rPr>
          <w:noProof/>
          <w:sz w:val="22"/>
          <w:szCs w:val="22"/>
          <w:lang w:val="ka-GE"/>
        </w:rPr>
        <w:t>ეკონომიკური</w:t>
      </w:r>
      <w:r w:rsidRPr="00A554DF">
        <w:rPr>
          <w:rFonts w:cstheme="minorBidi"/>
          <w:noProof/>
          <w:sz w:val="22"/>
          <w:szCs w:val="22"/>
          <w:lang w:val="ka-GE"/>
        </w:rPr>
        <w:t xml:space="preserve"> </w:t>
      </w:r>
      <w:r w:rsidRPr="00A554DF">
        <w:rPr>
          <w:noProof/>
          <w:sz w:val="22"/>
          <w:szCs w:val="22"/>
          <w:lang w:val="ka-GE"/>
        </w:rPr>
        <w:t>სექტორების</w:t>
      </w:r>
      <w:r w:rsidRPr="00A554DF">
        <w:rPr>
          <w:rFonts w:cstheme="minorBidi"/>
          <w:noProof/>
          <w:sz w:val="22"/>
          <w:szCs w:val="22"/>
          <w:lang w:val="ka-GE"/>
        </w:rPr>
        <w:t xml:space="preserve"> </w:t>
      </w:r>
      <w:r w:rsidRPr="00A554DF">
        <w:rPr>
          <w:noProof/>
          <w:sz w:val="22"/>
          <w:szCs w:val="22"/>
          <w:lang w:val="ka-GE"/>
        </w:rPr>
        <w:t>წარმომადგენლებისაგან</w:t>
      </w:r>
      <w:r w:rsidRPr="00A554DF">
        <w:rPr>
          <w:rFonts w:cstheme="minorBidi"/>
          <w:noProof/>
          <w:sz w:val="22"/>
          <w:szCs w:val="22"/>
          <w:lang w:val="ka-GE"/>
        </w:rPr>
        <w:t xml:space="preserve"> </w:t>
      </w:r>
      <w:r w:rsidRPr="00A554DF">
        <w:rPr>
          <w:noProof/>
          <w:sz w:val="22"/>
          <w:szCs w:val="22"/>
          <w:lang w:val="ka-GE"/>
        </w:rPr>
        <w:t>და</w:t>
      </w:r>
      <w:r w:rsidRPr="00A554DF">
        <w:rPr>
          <w:rFonts w:cstheme="minorBidi"/>
          <w:noProof/>
          <w:sz w:val="22"/>
          <w:szCs w:val="22"/>
          <w:lang w:val="ka-GE"/>
        </w:rPr>
        <w:t xml:space="preserve"> </w:t>
      </w:r>
      <w:r w:rsidRPr="00A554DF">
        <w:rPr>
          <w:noProof/>
          <w:sz w:val="22"/>
          <w:szCs w:val="22"/>
          <w:lang w:val="ka-GE"/>
        </w:rPr>
        <w:t>ეკონომიკური</w:t>
      </w:r>
      <w:r w:rsidRPr="00A554DF">
        <w:rPr>
          <w:rFonts w:cstheme="minorBidi"/>
          <w:noProof/>
          <w:sz w:val="22"/>
          <w:szCs w:val="22"/>
          <w:lang w:val="ka-GE"/>
        </w:rPr>
        <w:t xml:space="preserve"> </w:t>
      </w:r>
      <w:r w:rsidRPr="00A554DF">
        <w:rPr>
          <w:noProof/>
          <w:sz w:val="22"/>
          <w:szCs w:val="22"/>
          <w:lang w:val="ka-GE"/>
        </w:rPr>
        <w:t>პროფილის</w:t>
      </w:r>
      <w:r w:rsidRPr="00A554DF">
        <w:rPr>
          <w:rFonts w:cstheme="minorBidi"/>
          <w:noProof/>
          <w:sz w:val="22"/>
          <w:szCs w:val="22"/>
          <w:lang w:val="ka-GE"/>
        </w:rPr>
        <w:t xml:space="preserve"> </w:t>
      </w:r>
      <w:r w:rsidRPr="00A554DF">
        <w:rPr>
          <w:noProof/>
          <w:sz w:val="22"/>
          <w:szCs w:val="22"/>
          <w:lang w:val="ka-GE"/>
        </w:rPr>
        <w:t>არასამთავრობო</w:t>
      </w:r>
      <w:r w:rsidRPr="00A554DF">
        <w:rPr>
          <w:rFonts w:cstheme="minorBidi"/>
          <w:noProof/>
          <w:sz w:val="22"/>
          <w:szCs w:val="22"/>
          <w:lang w:val="ka-GE"/>
        </w:rPr>
        <w:t xml:space="preserve"> </w:t>
      </w:r>
      <w:r w:rsidRPr="00A554DF">
        <w:rPr>
          <w:noProof/>
          <w:sz w:val="22"/>
          <w:szCs w:val="22"/>
          <w:lang w:val="ka-GE"/>
        </w:rPr>
        <w:t>ორგანიზაციებისაგან.</w:t>
      </w:r>
      <w:r w:rsidR="00951710" w:rsidRPr="00A554DF">
        <w:rPr>
          <w:noProof/>
          <w:sz w:val="22"/>
          <w:szCs w:val="22"/>
        </w:rPr>
        <w:t xml:space="preserve"> </w:t>
      </w:r>
    </w:p>
    <w:p w14:paraId="423C4534" w14:textId="77777777" w:rsidR="00951710" w:rsidRPr="00A554DF" w:rsidRDefault="00951710">
      <w:pPr>
        <w:pStyle w:val="Default"/>
        <w:ind w:right="-51"/>
        <w:jc w:val="both"/>
        <w:rPr>
          <w:noProof/>
          <w:sz w:val="22"/>
          <w:szCs w:val="22"/>
          <w:lang w:val="ka-GE"/>
        </w:rPr>
        <w:pPrChange w:id="720" w:author="Microsoft Office User" w:date="2020-03-15T10:22:00Z">
          <w:pPr>
            <w:pStyle w:val="Default"/>
            <w:spacing w:line="276" w:lineRule="auto"/>
            <w:ind w:left="-630"/>
            <w:jc w:val="both"/>
          </w:pPr>
        </w:pPrChange>
      </w:pPr>
      <w:r w:rsidRPr="00A554DF">
        <w:rPr>
          <w:noProof/>
          <w:sz w:val="22"/>
          <w:szCs w:val="22"/>
          <w:lang w:val="ka-GE"/>
        </w:rPr>
        <w:t xml:space="preserve">ჩატარდა შეხვედრები მცირე ბიზნესის წარმომადგენლებთან სხვადასხვა ეკონომიკური სექტორების მიხედვით შერჩეულ ფოკუს ჯგუფებთან. 1 გაფართოებული შეხვედრა მუნიციპალიტეტში მოქმედი ფინანსური ინსტიტუტების, საჯარო სექტორის და საშუალო ბიზნესის წარმომადგენლებთან.  1 შეხვედრა სკოლის მოსწავლეებსა და მუნიციპალიტეტის  საბჭოს წევრებთან. შეხვედრების მიმდინარეობისას დამსწრე პირებს ეთხოვათ ანკეტური კითხვარების შევსება, კითხვარები შემუშავებული იქნა ინიციატივის სამდივნოს მიერ მოწოდებული მეთოდოლოგიის შესაბამისად. შეხვედრების დროს შეგროვდა როგორც ეკონომიკური ანალიზისთვის საჭირო მონაცემები, ასევე მოხდა საჭიროებების გამოვლენა, ხედვისა და მიზნების ვერსიების შემუშავება. შეხვედრების ორგანიზებისას გათვალისწინებული იქნა გენდერული ბალანსი. </w:t>
      </w:r>
    </w:p>
    <w:p w14:paraId="4A2684CF" w14:textId="77777777" w:rsidR="00A262A8" w:rsidRDefault="00951710" w:rsidP="00416E8B">
      <w:pPr>
        <w:autoSpaceDE w:val="0"/>
        <w:autoSpaceDN w:val="0"/>
        <w:adjustRightInd w:val="0"/>
        <w:spacing w:after="0" w:line="240" w:lineRule="auto"/>
        <w:ind w:right="-51"/>
        <w:jc w:val="both"/>
        <w:rPr>
          <w:ins w:id="721" w:author="Microsoft Office User" w:date="2020-03-15T14:28:00Z"/>
          <w:rFonts w:ascii="Sylfaen" w:eastAsia="CIDFont+F2" w:hAnsi="Sylfaen" w:cs="CIDFont+F3"/>
          <w:noProof/>
          <w:color w:val="000000" w:themeColor="text1"/>
          <w:lang w:val="ka-GE"/>
        </w:rPr>
      </w:pPr>
      <w:r w:rsidRPr="00A554DF">
        <w:rPr>
          <w:rFonts w:ascii="Sylfaen" w:eastAsia="CIDFont+F2" w:hAnsi="Sylfaen" w:cs="Sylfaen"/>
          <w:noProof/>
          <w:color w:val="000000" w:themeColor="text1"/>
          <w:lang w:val="ka-GE"/>
        </w:rPr>
        <w:t>გარდა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წინასწარ</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დაგეგმილი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უშუალო</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შეხვედრებისა</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მომზადდა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კითხვარი</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რომელიც</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მასობრივად</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გავრცელდება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ბიზნეს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წრეებში</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სამოქალაქო</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საზოგადოებებში</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სტუდენტ</w:t>
      </w:r>
      <w:r w:rsidRPr="00A554DF">
        <w:rPr>
          <w:rFonts w:ascii="Sylfaen" w:eastAsia="CIDFont+F2" w:hAnsi="Sylfaen" w:cs="CIDFont+F3"/>
          <w:noProof/>
          <w:color w:val="000000" w:themeColor="text1"/>
          <w:lang w:val="ka-GE"/>
        </w:rPr>
        <w:t>-</w:t>
      </w:r>
      <w:r w:rsidRPr="00A554DF">
        <w:rPr>
          <w:rFonts w:ascii="Sylfaen" w:eastAsia="CIDFont+F2" w:hAnsi="Sylfaen" w:cs="Sylfaen"/>
          <w:noProof/>
          <w:color w:val="000000" w:themeColor="text1"/>
          <w:lang w:val="ka-GE"/>
        </w:rPr>
        <w:t>ახალგაზრდებში</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გავრცელდა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სოციალურ</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ქსელებში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ამ</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კითხვარით</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შევძელით</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სამოქალაქო</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აზრის</w:t>
      </w:r>
      <w:r w:rsidRPr="00A554DF">
        <w:rPr>
          <w:rFonts w:ascii="Sylfaen" w:eastAsia="CIDFont+F2" w:hAnsi="Sylfaen" w:cs="CIDFont+F3"/>
          <w:noProof/>
          <w:color w:val="000000" w:themeColor="text1"/>
          <w:lang w:val="ka-GE"/>
        </w:rPr>
        <w:t>,</w:t>
      </w:r>
      <w:r w:rsidR="00DE439C" w:rsidRPr="00A554DF">
        <w:rPr>
          <w:rFonts w:ascii="Sylfaen" w:eastAsia="CIDFont+F2" w:hAnsi="Sylfaen" w:cs="CIDFont+F3"/>
          <w:noProof/>
          <w:color w:val="000000" w:themeColor="text1"/>
        </w:rPr>
        <w:t xml:space="preserve"> </w:t>
      </w:r>
      <w:r w:rsidRPr="00A554DF">
        <w:rPr>
          <w:rFonts w:ascii="Sylfaen" w:eastAsia="CIDFont+F2" w:hAnsi="Sylfaen" w:cs="CIDFont+F3"/>
          <w:noProof/>
          <w:color w:val="000000" w:themeColor="text1"/>
          <w:lang w:val="ka-GE"/>
        </w:rPr>
        <w:t>შ</w:t>
      </w:r>
      <w:r w:rsidRPr="00A554DF">
        <w:rPr>
          <w:rFonts w:ascii="Sylfaen" w:eastAsia="CIDFont+F2" w:hAnsi="Sylfaen" w:cs="Sylfaen"/>
          <w:noProof/>
          <w:color w:val="000000" w:themeColor="text1"/>
          <w:lang w:val="ka-GE"/>
        </w:rPr>
        <w:t>ეხედულებების</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საჭიროებების</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იდეებისა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სურვილების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დადგენა</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შესწავლა</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ანალიზი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და</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მოვახდინეთ</w:t>
      </w:r>
      <w:r w:rsidRPr="00A554DF">
        <w:rPr>
          <w:rFonts w:ascii="Sylfaen" w:eastAsia="CIDFont+F2" w:hAnsi="Sylfaen" w:cs="CIDFont+F2"/>
          <w:noProof/>
          <w:color w:val="000000" w:themeColor="text1"/>
          <w:lang w:val="ka-GE"/>
        </w:rPr>
        <w:t xml:space="preserve"> LED </w:t>
      </w:r>
      <w:r w:rsidRPr="00A554DF">
        <w:rPr>
          <w:rFonts w:ascii="Sylfaen" w:eastAsia="CIDFont+F2" w:hAnsi="Sylfaen" w:cs="Sylfaen"/>
          <w:noProof/>
          <w:color w:val="000000" w:themeColor="text1"/>
          <w:lang w:val="ka-GE"/>
        </w:rPr>
        <w:t>გეგმის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ფორმირებისას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გათვალისწინება</w:t>
      </w:r>
      <w:r w:rsidRPr="00A554DF">
        <w:rPr>
          <w:rFonts w:ascii="Sylfaen" w:eastAsia="CIDFont+F2" w:hAnsi="Sylfaen" w:cs="CIDFont+F3"/>
          <w:noProof/>
          <w:color w:val="000000" w:themeColor="text1"/>
          <w:lang w:val="ka-GE"/>
        </w:rPr>
        <w:t xml:space="preserve">. </w:t>
      </w:r>
    </w:p>
    <w:p w14:paraId="1D37A972" w14:textId="05C71761" w:rsidR="00951710" w:rsidRPr="00A554DF" w:rsidDel="00E6438D" w:rsidRDefault="00951710">
      <w:pPr>
        <w:autoSpaceDE w:val="0"/>
        <w:autoSpaceDN w:val="0"/>
        <w:adjustRightInd w:val="0"/>
        <w:spacing w:after="0" w:line="240" w:lineRule="auto"/>
        <w:ind w:right="-51"/>
        <w:jc w:val="both"/>
        <w:rPr>
          <w:del w:id="722" w:author="Microsoft Office User" w:date="2020-03-15T14:30:00Z"/>
          <w:rFonts w:ascii="Sylfaen" w:eastAsia="CIDFont+F2" w:hAnsi="Sylfaen" w:cs="CIDFont+F3"/>
          <w:noProof/>
          <w:color w:val="1D2129"/>
          <w:lang w:val="ka-GE"/>
        </w:rPr>
        <w:pPrChange w:id="723" w:author="Microsoft Office User" w:date="2020-03-15T10:22:00Z">
          <w:pPr>
            <w:autoSpaceDE w:val="0"/>
            <w:autoSpaceDN w:val="0"/>
            <w:adjustRightInd w:val="0"/>
            <w:spacing w:after="0" w:line="276" w:lineRule="auto"/>
            <w:ind w:left="-630"/>
            <w:jc w:val="both"/>
          </w:pPr>
        </w:pPrChange>
      </w:pPr>
      <w:r w:rsidRPr="00A554DF">
        <w:rPr>
          <w:rFonts w:ascii="Sylfaen" w:eastAsia="CIDFont+F2" w:hAnsi="Sylfaen" w:cs="Sylfaen"/>
          <w:noProof/>
          <w:color w:val="000000" w:themeColor="text1"/>
          <w:lang w:val="ka-GE"/>
        </w:rPr>
        <w:t>გეგმის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შედგენის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პროცესი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მოიცავდა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შემდეგი</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ტიპის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სამუშაოების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შესრულებას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ინფორმაციის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მოძიება</w:t>
      </w:r>
      <w:r w:rsidRPr="00A554DF">
        <w:rPr>
          <w:rFonts w:ascii="Sylfaen" w:eastAsia="CIDFont+F2" w:hAnsi="Sylfaen" w:cs="CIDFont+F2"/>
          <w:noProof/>
          <w:color w:val="000000" w:themeColor="text1"/>
          <w:lang w:val="ka-GE"/>
        </w:rPr>
        <w:t>-</w:t>
      </w:r>
      <w:r w:rsidRPr="00A554DF">
        <w:rPr>
          <w:rFonts w:ascii="Sylfaen" w:eastAsia="CIDFont+F2" w:hAnsi="Sylfaen" w:cs="Sylfaen"/>
          <w:noProof/>
          <w:color w:val="000000" w:themeColor="text1"/>
          <w:lang w:val="ka-GE"/>
        </w:rPr>
        <w:t>ანალიზი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მუნიციპალიტეტის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ზოგადი</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პროფილის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განსაზღვრა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მოსახლეობის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გამოკითხვა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ანკეტირების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საშუალებით</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გამოკითხვის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შედეგების</w:t>
      </w:r>
      <w:r w:rsidRPr="00A554DF">
        <w:rPr>
          <w:rFonts w:ascii="Sylfaen" w:eastAsia="CIDFont+F2" w:hAnsi="Sylfaen" w:cs="CIDFont+F3"/>
          <w:noProof/>
          <w:color w:val="000000" w:themeColor="text1"/>
          <w:lang w:val="ka-GE"/>
        </w:rPr>
        <w:t xml:space="preserve"> </w:t>
      </w:r>
      <w:r w:rsidRPr="00A554DF">
        <w:rPr>
          <w:rFonts w:ascii="Sylfaen" w:eastAsia="CIDFont+F2" w:hAnsi="Sylfaen" w:cs="Sylfaen"/>
          <w:noProof/>
          <w:color w:val="000000" w:themeColor="text1"/>
          <w:lang w:val="ka-GE"/>
        </w:rPr>
        <w:t>ანალიზი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თანამშრომლობის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ყველაზე</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წარმატებული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ფორმა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აღმოჩნდა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მხარეთა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შორის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გამართული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დიალოგი</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და</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ამ</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themeColor="text1"/>
          <w:lang w:val="ka-GE"/>
        </w:rPr>
        <w:t>დიალოგის</w:t>
      </w:r>
      <w:r w:rsidRPr="00A554DF">
        <w:rPr>
          <w:rFonts w:ascii="Sylfaen" w:eastAsia="CIDFont+F2" w:hAnsi="Sylfaen" w:cs="CIDFont+F2"/>
          <w:noProof/>
          <w:color w:val="000000" w:themeColor="text1"/>
          <w:lang w:val="ka-GE"/>
        </w:rPr>
        <w:t xml:space="preserve"> </w:t>
      </w:r>
      <w:r w:rsidRPr="00A554DF">
        <w:rPr>
          <w:rFonts w:ascii="Sylfaen" w:eastAsia="CIDFont+F2" w:hAnsi="Sylfaen" w:cs="Sylfaen"/>
          <w:noProof/>
          <w:color w:val="000000"/>
          <w:lang w:val="ka-GE"/>
        </w:rPr>
        <w:t>საფუძველზე</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მხარეთა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უმრავლესობით</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მიღებული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გადაწყვეტილება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ერთობლიობაში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განხორციელებული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მთელი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რიგი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განხილვების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დროს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გამოიკვეთა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არსებული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პოტენციალის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გამოყენებისა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და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გამოწვევების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დაძლევის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კონცეფცია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რის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შედეგადაც</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ჩამოყალიბდა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საერთო</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ხედვა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მთავარი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მიზნები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პრიორიტეტები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და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მთავარი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ღონისძიებები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მუნიციპალიტეტის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განვითარებისათვის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უახლოესი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ორი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წლის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განმავლობაში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მიღებული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ინფორმაციების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საფუძველზე</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გეგმის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საბოლოო</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ვერსია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შეიქმნა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რომლის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პრეზენტაციაც</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გაიმართა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ხარაგაულის მუნიციპალიტეტში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პრეზენტაციის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მიზანი</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იყო</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მოსახლეობის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დაინტერესება</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რაც</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ინიციატივების</w:t>
      </w:r>
      <w:r w:rsidRPr="00A554DF">
        <w:rPr>
          <w:rFonts w:ascii="Sylfaen" w:eastAsia="CIDFont+F2" w:hAnsi="Sylfaen" w:cs="CIDFont+F2"/>
          <w:noProof/>
          <w:color w:val="000000"/>
          <w:lang w:val="ka-GE"/>
        </w:rPr>
        <w:t xml:space="preserve"> </w:t>
      </w:r>
      <w:r w:rsidRPr="00A554DF">
        <w:rPr>
          <w:rFonts w:ascii="Sylfaen" w:eastAsia="CIDFont+F2" w:hAnsi="Sylfaen" w:cs="Sylfaen"/>
          <w:noProof/>
          <w:color w:val="000000"/>
          <w:lang w:val="ka-GE"/>
        </w:rPr>
        <w:t xml:space="preserve">განხორციელებისთვის </w:t>
      </w:r>
      <w:r w:rsidRPr="00A554DF">
        <w:rPr>
          <w:rFonts w:ascii="Sylfaen" w:eastAsia="CIDFont+F2" w:hAnsi="Sylfaen" w:cs="CIDFont+F2"/>
          <w:noProof/>
          <w:color w:val="000000"/>
          <w:lang w:val="ka-GE"/>
        </w:rPr>
        <w:t>საჭირო აქტივობებში მათ მონაწილეობას უზრუნველყოფს.</w:t>
      </w:r>
    </w:p>
    <w:p w14:paraId="7B6C2DD0" w14:textId="6CE8505D" w:rsidR="00951710" w:rsidRPr="00A554DF" w:rsidRDefault="00951710">
      <w:pPr>
        <w:autoSpaceDE w:val="0"/>
        <w:autoSpaceDN w:val="0"/>
        <w:adjustRightInd w:val="0"/>
        <w:spacing w:after="0" w:line="240" w:lineRule="auto"/>
        <w:ind w:right="-51"/>
        <w:jc w:val="both"/>
        <w:rPr>
          <w:noProof/>
          <w:lang w:val="ka-GE"/>
        </w:rPr>
        <w:pPrChange w:id="724" w:author="Microsoft Office User" w:date="2020-03-15T14:30:00Z">
          <w:pPr>
            <w:pStyle w:val="Default"/>
            <w:spacing w:line="276" w:lineRule="auto"/>
            <w:ind w:left="-630"/>
            <w:jc w:val="both"/>
          </w:pPr>
        </w:pPrChange>
      </w:pPr>
      <w:del w:id="725" w:author="Microsoft Office User" w:date="2020-03-15T14:30:00Z">
        <w:r w:rsidRPr="00A554DF" w:rsidDel="00E6438D">
          <w:rPr>
            <w:rFonts w:ascii="Sylfaen" w:hAnsi="Sylfaen"/>
            <w:noProof/>
            <w:lang w:val="ka-GE"/>
          </w:rPr>
          <w:delText>პარტნიორობის ფარგლებში მოწვეულმა ორგანიზაციებმა მნიშვნელოვანი წვლილი შეიტანეს ადგილობრივი ეკონომიკური განვითარების გეგმის შემუშავებაში. შეხვედრების საშუალო ინტენსივობა წარმოადგენდა 15 დღეში ერთ შეხვედრას.</w:delText>
        </w:r>
      </w:del>
      <w:ins w:id="726" w:author="Microsoft Office User" w:date="2020-03-15T14:30:00Z">
        <w:r w:rsidR="00E6438D">
          <w:rPr>
            <w:rFonts w:ascii="Sylfaen" w:eastAsia="CIDFont+F2" w:hAnsi="Sylfaen" w:cs="CIDFont+F3"/>
            <w:noProof/>
            <w:color w:val="1D2129"/>
            <w:lang w:val="ka-GE"/>
          </w:rPr>
          <w:t xml:space="preserve"> </w:t>
        </w:r>
      </w:ins>
      <w:r w:rsidRPr="00A554DF">
        <w:rPr>
          <w:rFonts w:ascii="Sylfaen" w:hAnsi="Sylfaen"/>
          <w:noProof/>
          <w:lang w:val="ka-GE"/>
        </w:rPr>
        <w:t xml:space="preserve"> გეგმის შემუშავების პროცესში, ჯამში, ჩატარდა 10 შეხვედრა მოსახლეობასთან, კერძო და არასამთავრობო სექტორთან.</w:t>
      </w:r>
    </w:p>
    <w:p w14:paraId="002675A2" w14:textId="77777777" w:rsidR="0090021A" w:rsidRPr="00A554DF" w:rsidRDefault="0090021A">
      <w:pPr>
        <w:pStyle w:val="Default"/>
        <w:ind w:right="-51"/>
        <w:jc w:val="both"/>
        <w:rPr>
          <w:noProof/>
          <w:sz w:val="22"/>
          <w:szCs w:val="22"/>
          <w:lang w:val="ka-GE"/>
        </w:rPr>
        <w:pPrChange w:id="727" w:author="Microsoft Office User" w:date="2020-03-15T10:22:00Z">
          <w:pPr>
            <w:pStyle w:val="Default"/>
            <w:spacing w:line="276" w:lineRule="auto"/>
            <w:ind w:left="-630"/>
            <w:jc w:val="both"/>
          </w:pPr>
        </w:pPrChange>
      </w:pPr>
      <w:r w:rsidRPr="00A554DF">
        <w:rPr>
          <w:noProof/>
          <w:sz w:val="22"/>
          <w:szCs w:val="22"/>
          <w:lang w:val="ka-GE"/>
        </w:rPr>
        <w:t>იყო გამოწვევები, თავიდან რთული აღმოჩნდა პარტნიორულ ურთიერთობებზე საუბარი, შეხვედრების ორგანიზებისას ბიზნეს სექტორის ნაწილი წარმომადგენლები კარჩაკეტილ პოზიციას იკავებდნენ. შეხვედრების შემდეგ ხშირი იყო დამატებითი შეხვედრების ინიციატივები და სატელეფონო კომუნიკაცია ბიზნეს სექტორიდან. პარტნიორობის კიდევ უფრო გაღრმავებისა და ერთობლივი მუშაობისათვის დაიგეგმა რიგი ღონისძიებები, რომლებიც გაწერილია სამოქმედო გეგმის ნაწილში.</w:t>
      </w:r>
    </w:p>
    <w:p w14:paraId="5E7B7F12" w14:textId="77777777" w:rsidR="00401180" w:rsidRPr="00A554DF" w:rsidRDefault="000D6E58">
      <w:pPr>
        <w:pStyle w:val="Default"/>
        <w:ind w:right="-51"/>
        <w:jc w:val="both"/>
        <w:rPr>
          <w:noProof/>
          <w:sz w:val="22"/>
          <w:szCs w:val="22"/>
          <w:lang w:val="ka-GE"/>
        </w:rPr>
        <w:pPrChange w:id="728" w:author="Microsoft Office User" w:date="2020-03-15T10:22:00Z">
          <w:pPr>
            <w:pStyle w:val="Default"/>
            <w:spacing w:line="276" w:lineRule="auto"/>
            <w:ind w:left="-630"/>
            <w:jc w:val="both"/>
          </w:pPr>
        </w:pPrChange>
      </w:pPr>
      <w:r w:rsidRPr="00A554DF">
        <w:rPr>
          <w:noProof/>
          <w:sz w:val="22"/>
          <w:szCs w:val="22"/>
          <w:lang w:val="ka-GE"/>
        </w:rPr>
        <w:t xml:space="preserve"> </w:t>
      </w:r>
    </w:p>
    <w:p w14:paraId="42C6D0B9" w14:textId="77777777" w:rsidR="00BD64A7" w:rsidRPr="00A554DF" w:rsidRDefault="00BD64A7">
      <w:pPr>
        <w:pStyle w:val="Default"/>
        <w:ind w:right="-51"/>
        <w:jc w:val="center"/>
        <w:rPr>
          <w:b/>
          <w:noProof/>
          <w:sz w:val="22"/>
          <w:szCs w:val="22"/>
          <w:lang w:val="ka-GE"/>
        </w:rPr>
        <w:pPrChange w:id="729" w:author="Microsoft Office User" w:date="2020-03-15T10:22:00Z">
          <w:pPr>
            <w:pStyle w:val="Default"/>
            <w:spacing w:line="276" w:lineRule="auto"/>
            <w:ind w:left="-630"/>
            <w:jc w:val="center"/>
          </w:pPr>
        </w:pPrChange>
      </w:pPr>
      <w:r w:rsidRPr="00A554DF">
        <w:rPr>
          <w:b/>
          <w:noProof/>
          <w:sz w:val="22"/>
          <w:szCs w:val="22"/>
          <w:lang w:val="ka-GE"/>
        </w:rPr>
        <w:t>6. ადგილობრივი ეკონომიკური ანალიზი</w:t>
      </w:r>
    </w:p>
    <w:p w14:paraId="604222BF" w14:textId="77777777" w:rsidR="00BD64A7" w:rsidRPr="00FB24E4" w:rsidRDefault="00BD64A7">
      <w:pPr>
        <w:pStyle w:val="Default"/>
        <w:ind w:right="-51"/>
        <w:jc w:val="both"/>
        <w:rPr>
          <w:noProof/>
          <w:sz w:val="22"/>
          <w:szCs w:val="22"/>
          <w:lang w:val="ka-GE"/>
        </w:rPr>
        <w:pPrChange w:id="730" w:author="Microsoft Office User" w:date="2020-03-15T10:22:00Z">
          <w:pPr>
            <w:pStyle w:val="Default"/>
            <w:spacing w:line="276" w:lineRule="auto"/>
            <w:ind w:left="-630"/>
            <w:jc w:val="both"/>
          </w:pPr>
        </w:pPrChange>
      </w:pPr>
      <w:r w:rsidRPr="00A554DF">
        <w:rPr>
          <w:noProof/>
          <w:sz w:val="22"/>
          <w:szCs w:val="22"/>
          <w:lang w:val="ka-GE"/>
        </w:rPr>
        <w:t xml:space="preserve">6.1. </w:t>
      </w:r>
      <w:r w:rsidRPr="00A554DF">
        <w:rPr>
          <w:b/>
          <w:noProof/>
          <w:sz w:val="22"/>
          <w:szCs w:val="22"/>
          <w:lang w:val="ka-GE"/>
        </w:rPr>
        <w:t>ადგილობრივი ეკონომიკური სტრუქტურის ანალიზი</w:t>
      </w:r>
      <w:r w:rsidRPr="00A554DF">
        <w:rPr>
          <w:noProof/>
          <w:sz w:val="22"/>
          <w:szCs w:val="22"/>
          <w:lang w:val="ka-GE"/>
        </w:rPr>
        <w:t xml:space="preserve"> </w:t>
      </w:r>
      <w:r w:rsidRPr="00FB24E4">
        <w:rPr>
          <w:noProof/>
          <w:sz w:val="22"/>
          <w:szCs w:val="22"/>
          <w:lang w:val="ka-GE"/>
        </w:rPr>
        <w:t>ხარაგაულის მუნიციპალიტეტის ადგილობრივი ეკონომიკა ძირითადად წარმოდგენილია სოფლის მეურნეობის. ტურიზმის, გადამამუშავებელი მრეწველობის, მომსახურების და ვაჭრობის სფეროებით.</w:t>
      </w:r>
    </w:p>
    <w:p w14:paraId="643BD58C" w14:textId="2B7265CA" w:rsidR="00F00117" w:rsidRPr="00FB24E4" w:rsidDel="00FB24E4" w:rsidRDefault="00F00117">
      <w:pPr>
        <w:pStyle w:val="Default"/>
        <w:ind w:right="-51"/>
        <w:jc w:val="both"/>
        <w:rPr>
          <w:del w:id="731" w:author="Microsoft Office User" w:date="2020-03-15T14:31:00Z"/>
          <w:noProof/>
          <w:sz w:val="22"/>
          <w:szCs w:val="22"/>
          <w:lang w:val="ka-GE"/>
        </w:rPr>
        <w:pPrChange w:id="732" w:author="Microsoft Office User" w:date="2020-03-15T14:31:00Z">
          <w:pPr>
            <w:pStyle w:val="Default"/>
            <w:spacing w:line="276" w:lineRule="auto"/>
            <w:ind w:left="-630"/>
            <w:jc w:val="both"/>
          </w:pPr>
        </w:pPrChange>
      </w:pPr>
      <w:r w:rsidRPr="00FB24E4">
        <w:rPr>
          <w:noProof/>
          <w:lang w:val="ka-GE"/>
        </w:rPr>
        <w:lastRenderedPageBreak/>
        <w:t xml:space="preserve">საქართველოს სტატისტიკის ეროვნული ბიუროს 2019 წლის </w:t>
      </w:r>
      <w:r w:rsidRPr="00FB24E4">
        <w:rPr>
          <w:noProof/>
        </w:rPr>
        <w:t xml:space="preserve">1 </w:t>
      </w:r>
      <w:r w:rsidRPr="00FB24E4">
        <w:rPr>
          <w:noProof/>
          <w:lang w:val="ka-GE"/>
        </w:rPr>
        <w:t>ივნისის მონაცემებით, მუნიციპალიტეტის ტერიტორიაზე ფუნქციონირებს 590 რეგისტრირებული საწარმო. ზომის მიხედვით 1 მსხვილ, 5 საშუალო და 584 მცირე საწარმოდ კლასიფიცირდება.</w:t>
      </w:r>
      <w:r w:rsidR="001545DF" w:rsidRPr="00FB24E4">
        <w:rPr>
          <w:noProof/>
          <w:lang w:val="ka-GE"/>
        </w:rPr>
        <w:t xml:space="preserve"> </w:t>
      </w:r>
      <w:del w:id="733" w:author="Microsoft Office User" w:date="2020-03-15T14:31:00Z">
        <w:r w:rsidR="001545DF" w:rsidRPr="00FB24E4" w:rsidDel="00FB24E4">
          <w:rPr>
            <w:noProof/>
            <w:color w:val="000000" w:themeColor="text1"/>
            <w:lang w:val="ka-GE"/>
          </w:rPr>
          <w:delText>ხარაგაულის მუნიციპალიტეტის ტერიტორიაზე მოქმედებს ორი ემერჯენსის ტიპის ამბულატორია: დაბა ხარაგაულში 5 საწოლიანი და სოფელ ბორითში 7 საწოლიანი.ასევე, დაბაში მოქმედებს მრავალპროფილური, თანამედროვე ტექნიკით აღჭურვილი 14 საწოლიანი საავადმყოფო.  სადაც  დასაქმებულია 26 ექიმი, 14 ექთანი, 2 ლაბორანტი, 7 სანიტარი.  აქვთ თანამედროვე აღჭურვილობის ლაბორატორია, მუშაობს ექოსკოპიისა და რენტგენის კაბინეტები.  სოფლებში განთავსებულია 14 საექიმო ამბულატორია, რომელთაგან ოთხი ორბრიგადიანია,</w:delText>
        </w:r>
        <w:r w:rsidR="001545DF" w:rsidRPr="00FB24E4" w:rsidDel="00FB24E4">
          <w:rPr>
            <w:color w:val="000000" w:themeColor="text1"/>
            <w:lang w:val="ka-GE"/>
          </w:rPr>
          <w:delText xml:space="preserve"> სადაც დასაქმებულია 18 ექიმი და 19 ექთანი.</w:delText>
        </w:r>
      </w:del>
    </w:p>
    <w:p w14:paraId="667C45BB" w14:textId="77777777" w:rsidR="00F00117" w:rsidRPr="00FB24E4" w:rsidDel="00562E44" w:rsidRDefault="00F00117">
      <w:pPr>
        <w:pStyle w:val="Default"/>
        <w:jc w:val="both"/>
        <w:rPr>
          <w:del w:id="734" w:author="Microsoft Office User" w:date="2020-03-15T10:33:00Z"/>
          <w:b/>
          <w:noProof/>
          <w:sz w:val="22"/>
          <w:szCs w:val="22"/>
          <w:lang w:val="ka-GE"/>
        </w:rPr>
        <w:pPrChange w:id="735" w:author="Microsoft Office User" w:date="2020-03-15T14:31:00Z">
          <w:pPr>
            <w:pStyle w:val="Default"/>
            <w:spacing w:line="276" w:lineRule="auto"/>
            <w:ind w:left="-630"/>
            <w:jc w:val="both"/>
          </w:pPr>
        </w:pPrChange>
      </w:pPr>
      <w:del w:id="736" w:author="Microsoft Office User" w:date="2020-03-15T10:33:00Z">
        <w:r w:rsidRPr="00FB24E4" w:rsidDel="00562E44">
          <w:rPr>
            <w:b/>
            <w:noProof/>
            <w:lang w:val="ka-GE"/>
          </w:rPr>
          <w:delText>გრაფიკი N 2</w:delText>
        </w:r>
        <w:r w:rsidR="009A2F30" w:rsidRPr="00FB24E4" w:rsidDel="00562E44">
          <w:rPr>
            <w:b/>
            <w:noProof/>
          </w:rPr>
          <w:delText xml:space="preserve"> </w:delText>
        </w:r>
        <w:r w:rsidRPr="00FB24E4" w:rsidDel="00562E44">
          <w:rPr>
            <w:b/>
            <w:noProof/>
            <w:lang w:val="ka-GE"/>
          </w:rPr>
          <w:delText>მუნიციპალიტეტში ეკონომიკური საქმიანობების განაწილება სფეროების მიხედვით( საქ სტატის 2017 წლის და მუნიც. არსებული აგროსექტორის 2018 წლის მონაც )</w:delText>
        </w:r>
      </w:del>
    </w:p>
    <w:p w14:paraId="488C0A06" w14:textId="77777777" w:rsidR="0090021A" w:rsidRPr="00FB24E4" w:rsidDel="00562E44" w:rsidRDefault="0090021A">
      <w:pPr>
        <w:pStyle w:val="Default"/>
        <w:jc w:val="both"/>
        <w:rPr>
          <w:del w:id="737" w:author="Microsoft Office User" w:date="2020-03-15T10:33:00Z"/>
          <w:noProof/>
          <w:sz w:val="22"/>
          <w:szCs w:val="22"/>
          <w:lang w:val="ka-GE"/>
        </w:rPr>
        <w:pPrChange w:id="738" w:author="Microsoft Office User" w:date="2020-03-15T14:31:00Z">
          <w:pPr>
            <w:pStyle w:val="Default"/>
            <w:spacing w:line="276" w:lineRule="auto"/>
            <w:ind w:left="-630"/>
            <w:jc w:val="both"/>
          </w:pPr>
        </w:pPrChange>
      </w:pPr>
    </w:p>
    <w:p w14:paraId="3F696205" w14:textId="77777777" w:rsidR="006B41D5" w:rsidRPr="00FB24E4" w:rsidDel="00562E44" w:rsidRDefault="001D1B03">
      <w:pPr>
        <w:pStyle w:val="Default"/>
        <w:jc w:val="both"/>
        <w:rPr>
          <w:del w:id="739" w:author="Microsoft Office User" w:date="2020-03-15T10:33:00Z"/>
          <w:noProof/>
          <w:sz w:val="22"/>
          <w:szCs w:val="22"/>
          <w:lang w:val="ka-GE"/>
        </w:rPr>
        <w:pPrChange w:id="740" w:author="Microsoft Office User" w:date="2020-03-15T14:31:00Z">
          <w:pPr>
            <w:pStyle w:val="Default"/>
            <w:spacing w:line="276" w:lineRule="auto"/>
            <w:ind w:left="90"/>
            <w:jc w:val="both"/>
          </w:pPr>
        </w:pPrChange>
      </w:pPr>
      <w:del w:id="741" w:author="Microsoft Office User" w:date="2020-03-15T10:33:00Z">
        <w:r w:rsidRPr="009041CE" w:rsidDel="00562E44">
          <w:rPr>
            <w:noProof/>
          </w:rPr>
          <w:drawing>
            <wp:inline distT="0" distB="0" distL="0" distR="0" wp14:anchorId="5DFAEE91" wp14:editId="7E9F1813">
              <wp:extent cx="5267325" cy="2057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del>
    </w:p>
    <w:p w14:paraId="48E22B7D" w14:textId="77777777" w:rsidR="000133EB" w:rsidRPr="00FB24E4" w:rsidDel="00562E44" w:rsidRDefault="000133EB">
      <w:pPr>
        <w:pStyle w:val="Default"/>
        <w:jc w:val="both"/>
        <w:rPr>
          <w:del w:id="742" w:author="Microsoft Office User" w:date="2020-03-15T10:34:00Z"/>
          <w:noProof/>
          <w:lang w:val="ka-GE"/>
          <w:rPrChange w:id="743" w:author="Microsoft Office User" w:date="2020-03-15T14:33:00Z">
            <w:rPr>
              <w:del w:id="744" w:author="Microsoft Office User" w:date="2020-03-15T10:34:00Z"/>
              <w:rFonts w:ascii="Sylfaen" w:hAnsi="Sylfaen"/>
              <w:noProof/>
              <w:lang w:val="ka-GE"/>
            </w:rPr>
          </w:rPrChange>
        </w:rPr>
        <w:pPrChange w:id="745" w:author="Microsoft Office User" w:date="2020-03-15T14:31:00Z">
          <w:pPr>
            <w:pStyle w:val="ListParagraph"/>
            <w:spacing w:line="276" w:lineRule="auto"/>
            <w:ind w:left="-630"/>
            <w:jc w:val="both"/>
          </w:pPr>
        </w:pPrChange>
      </w:pPr>
      <w:r w:rsidRPr="009041CE">
        <w:rPr>
          <w:noProof/>
          <w:lang w:val="ka-GE"/>
        </w:rPr>
        <w:t>2014 წელთან</w:t>
      </w:r>
      <w:r w:rsidRPr="00FB24E4">
        <w:rPr>
          <w:noProof/>
          <w:lang w:val="ka-GE"/>
          <w:rPrChange w:id="746" w:author="Microsoft Office User" w:date="2020-03-15T14:33:00Z">
            <w:rPr>
              <w:rFonts w:ascii="Sylfaen" w:hAnsi="Sylfaen"/>
              <w:noProof/>
              <w:lang w:val="ka-GE"/>
            </w:rPr>
          </w:rPrChange>
        </w:rPr>
        <w:t xml:space="preserve"> შედარებით რეგისტრირებულ საწარმოთა რაოდენობა 47%-ითაა გაზრდილი. საწარმოების ზრდას ხელი შეუწყო ბოლო 4 წლის განმავლობაში ამოქმედებულმა ბიზნეს ხელშემწყობმა სახელმწიფო პროგრამებმა, განსაკუთრებით აღსანიშნავია მიკრო და მცირე მეწარმეობის ხელშეწყობის პროექტი, რომლის ფარგლებშიც მუნიციპალიტეტში დარეგისტრირდა </w:t>
      </w:r>
      <w:r w:rsidRPr="00FB24E4">
        <w:rPr>
          <w:noProof/>
          <w:rPrChange w:id="747" w:author="Microsoft Office User" w:date="2020-03-15T14:33:00Z">
            <w:rPr>
              <w:rFonts w:ascii="Sylfaen" w:hAnsi="Sylfaen"/>
              <w:noProof/>
            </w:rPr>
          </w:rPrChange>
        </w:rPr>
        <w:t>225</w:t>
      </w:r>
      <w:r w:rsidRPr="00FB24E4">
        <w:rPr>
          <w:noProof/>
          <w:lang w:val="ka-GE"/>
          <w:rPrChange w:id="748" w:author="Microsoft Office User" w:date="2020-03-15T14:33:00Z">
            <w:rPr>
              <w:rFonts w:ascii="Sylfaen" w:hAnsi="Sylfaen"/>
              <w:noProof/>
              <w:lang w:val="ka-GE"/>
            </w:rPr>
          </w:rPrChange>
        </w:rPr>
        <w:t xml:space="preserve"> მცირე ბიზნესი გადამამუშავებელი მრეწველობის და ვაჭრობა და მომსახურების სფეროებში. ასევე აღსანიშნავია სოფლის მეურნეობის დარგში მოქმედი პროექტების განხორციელებაც.</w:t>
      </w:r>
    </w:p>
    <w:p w14:paraId="27AB33CD" w14:textId="77777777" w:rsidR="00BF45AE" w:rsidRPr="00FB24E4" w:rsidRDefault="00BF45AE">
      <w:pPr>
        <w:pStyle w:val="Default"/>
        <w:jc w:val="both"/>
        <w:rPr>
          <w:b/>
          <w:noProof/>
          <w:lang w:val="ka-GE"/>
          <w:rPrChange w:id="749" w:author="Microsoft Office User" w:date="2020-03-15T14:33:00Z">
            <w:rPr>
              <w:rFonts w:ascii="Sylfaen" w:hAnsi="Sylfaen"/>
              <w:b/>
              <w:noProof/>
              <w:lang w:val="ka-GE"/>
            </w:rPr>
          </w:rPrChange>
        </w:rPr>
        <w:pPrChange w:id="750" w:author="Microsoft Office User" w:date="2020-03-15T14:31:00Z">
          <w:pPr>
            <w:pStyle w:val="ListParagraph"/>
            <w:spacing w:line="276" w:lineRule="auto"/>
            <w:ind w:left="-630"/>
            <w:jc w:val="both"/>
          </w:pPr>
        </w:pPrChange>
      </w:pPr>
    </w:p>
    <w:p w14:paraId="6DEF0DB2" w14:textId="77777777" w:rsidR="009247F6" w:rsidRPr="00FB24E4" w:rsidDel="00562E44" w:rsidRDefault="00BF45AE">
      <w:pPr>
        <w:pStyle w:val="ListParagraph"/>
        <w:spacing w:after="0" w:line="240" w:lineRule="auto"/>
        <w:ind w:left="0" w:right="-51"/>
        <w:jc w:val="both"/>
        <w:rPr>
          <w:del w:id="751" w:author="Microsoft Office User" w:date="2020-03-15T10:34:00Z"/>
          <w:rFonts w:ascii="Sylfaen" w:hAnsi="Sylfaen" w:cs="Sylfaen"/>
          <w:b/>
          <w:noProof/>
          <w:lang w:val="ka-GE"/>
        </w:rPr>
        <w:pPrChange w:id="752" w:author="Microsoft Office User" w:date="2020-03-15T10:22:00Z">
          <w:pPr>
            <w:pStyle w:val="ListParagraph"/>
            <w:spacing w:line="276" w:lineRule="auto"/>
            <w:ind w:left="-630"/>
            <w:jc w:val="both"/>
          </w:pPr>
        </w:pPrChange>
      </w:pPr>
      <w:del w:id="753" w:author="Microsoft Office User" w:date="2020-03-15T10:34:00Z">
        <w:r w:rsidRPr="00FB24E4" w:rsidDel="00562E44">
          <w:rPr>
            <w:rFonts w:ascii="Sylfaen" w:hAnsi="Sylfaen" w:cs="Sylfaen"/>
            <w:b/>
            <w:noProof/>
            <w:lang w:val="ka-GE"/>
          </w:rPr>
          <w:delText>ცხრილი</w:delText>
        </w:r>
        <w:r w:rsidRPr="00FB24E4" w:rsidDel="00562E44">
          <w:rPr>
            <w:rFonts w:ascii="Sylfaen" w:hAnsi="Sylfaen"/>
            <w:b/>
            <w:noProof/>
            <w:lang w:val="ka-GE"/>
          </w:rPr>
          <w:delText xml:space="preserve">1. </w:delText>
        </w:r>
        <w:r w:rsidRPr="00FB24E4" w:rsidDel="00562E44">
          <w:rPr>
            <w:rFonts w:ascii="Sylfaen" w:hAnsi="Sylfaen" w:cs="Sylfaen"/>
            <w:b/>
            <w:noProof/>
            <w:lang w:val="ka-GE"/>
          </w:rPr>
          <w:delText>საწარმოთა</w:delText>
        </w:r>
        <w:r w:rsidRPr="00FB24E4" w:rsidDel="00562E44">
          <w:rPr>
            <w:rFonts w:ascii="Sylfaen" w:hAnsi="Sylfaen"/>
            <w:b/>
            <w:noProof/>
            <w:lang w:val="ka-GE"/>
          </w:rPr>
          <w:delText xml:space="preserve"> </w:delText>
        </w:r>
        <w:r w:rsidRPr="00FB24E4" w:rsidDel="00562E44">
          <w:rPr>
            <w:rFonts w:ascii="Sylfaen" w:hAnsi="Sylfaen" w:cs="Sylfaen"/>
            <w:b/>
            <w:noProof/>
            <w:lang w:val="ka-GE"/>
          </w:rPr>
          <w:delText>კლასიფიკაცია</w:delText>
        </w:r>
        <w:r w:rsidRPr="00FB24E4" w:rsidDel="00562E44">
          <w:rPr>
            <w:rFonts w:ascii="Sylfaen" w:hAnsi="Sylfaen"/>
            <w:b/>
            <w:noProof/>
            <w:lang w:val="ka-GE"/>
          </w:rPr>
          <w:delText xml:space="preserve"> </w:delText>
        </w:r>
        <w:r w:rsidRPr="00FB24E4" w:rsidDel="00562E44">
          <w:rPr>
            <w:rFonts w:ascii="Sylfaen" w:hAnsi="Sylfaen" w:cs="Sylfaen"/>
            <w:b/>
            <w:noProof/>
            <w:lang w:val="ka-GE"/>
          </w:rPr>
          <w:delText>ეკონომიკური</w:delText>
        </w:r>
        <w:r w:rsidRPr="00FB24E4" w:rsidDel="00562E44">
          <w:rPr>
            <w:rFonts w:ascii="Sylfaen" w:hAnsi="Sylfaen"/>
            <w:b/>
            <w:noProof/>
            <w:lang w:val="ka-GE"/>
          </w:rPr>
          <w:delText xml:space="preserve"> </w:delText>
        </w:r>
        <w:r w:rsidRPr="00FB24E4" w:rsidDel="00562E44">
          <w:rPr>
            <w:rFonts w:ascii="Sylfaen" w:hAnsi="Sylfaen" w:cs="Sylfaen"/>
            <w:b/>
            <w:noProof/>
            <w:lang w:val="ka-GE"/>
          </w:rPr>
          <w:delText>საქმიანობის</w:delText>
        </w:r>
        <w:r w:rsidRPr="00FB24E4" w:rsidDel="00562E44">
          <w:rPr>
            <w:rFonts w:ascii="Sylfaen" w:hAnsi="Sylfaen"/>
            <w:b/>
            <w:noProof/>
            <w:lang w:val="ka-GE"/>
          </w:rPr>
          <w:delText xml:space="preserve"> </w:delText>
        </w:r>
        <w:r w:rsidRPr="00FB24E4" w:rsidDel="00562E44">
          <w:rPr>
            <w:rFonts w:ascii="Sylfaen" w:hAnsi="Sylfaen" w:cs="Sylfaen"/>
            <w:b/>
            <w:noProof/>
            <w:lang w:val="ka-GE"/>
          </w:rPr>
          <w:delText>და</w:delText>
        </w:r>
        <w:r w:rsidRPr="00FB24E4" w:rsidDel="00562E44">
          <w:rPr>
            <w:rFonts w:ascii="Sylfaen" w:hAnsi="Sylfaen"/>
            <w:b/>
            <w:noProof/>
            <w:lang w:val="ka-GE"/>
          </w:rPr>
          <w:delText xml:space="preserve"> </w:delText>
        </w:r>
        <w:r w:rsidRPr="00FB24E4" w:rsidDel="00562E44">
          <w:rPr>
            <w:rFonts w:ascii="Sylfaen" w:hAnsi="Sylfaen" w:cs="Sylfaen"/>
            <w:b/>
            <w:noProof/>
            <w:lang w:val="ka-GE"/>
          </w:rPr>
          <w:delText>ზომის</w:delText>
        </w:r>
        <w:r w:rsidRPr="00FB24E4" w:rsidDel="00562E44">
          <w:rPr>
            <w:rFonts w:ascii="Sylfaen" w:hAnsi="Sylfaen"/>
            <w:b/>
            <w:noProof/>
            <w:lang w:val="ka-GE"/>
          </w:rPr>
          <w:delText xml:space="preserve"> </w:delText>
        </w:r>
        <w:r w:rsidRPr="00FB24E4" w:rsidDel="00562E44">
          <w:rPr>
            <w:rFonts w:ascii="Sylfaen" w:hAnsi="Sylfaen" w:cs="Sylfaen"/>
            <w:b/>
            <w:noProof/>
            <w:lang w:val="ka-GE"/>
          </w:rPr>
          <w:delText>მიხედვით</w:delText>
        </w:r>
      </w:del>
    </w:p>
    <w:tbl>
      <w:tblPr>
        <w:tblStyle w:val="TableGrid"/>
        <w:tblW w:w="10255" w:type="dxa"/>
        <w:tblInd w:w="-630" w:type="dxa"/>
        <w:tblLook w:val="04A0" w:firstRow="1" w:lastRow="0" w:firstColumn="1" w:lastColumn="0" w:noHBand="0" w:noVBand="1"/>
      </w:tblPr>
      <w:tblGrid>
        <w:gridCol w:w="4845"/>
        <w:gridCol w:w="2350"/>
        <w:gridCol w:w="1620"/>
        <w:gridCol w:w="1440"/>
      </w:tblGrid>
      <w:tr w:rsidR="00BF45AE" w:rsidRPr="00FB24E4" w:rsidDel="00562E44" w14:paraId="754580DE" w14:textId="77777777" w:rsidTr="00E33388">
        <w:trPr>
          <w:trHeight w:val="826"/>
          <w:del w:id="754" w:author="Microsoft Office User" w:date="2020-03-15T10:34:00Z"/>
        </w:trPr>
        <w:tc>
          <w:tcPr>
            <w:tcW w:w="4845" w:type="dxa"/>
          </w:tcPr>
          <w:p w14:paraId="06ED57C9" w14:textId="77777777" w:rsidR="00D21F05" w:rsidRPr="00FB24E4" w:rsidDel="00562E44" w:rsidRDefault="00D21F05">
            <w:pPr>
              <w:ind w:right="-51"/>
              <w:rPr>
                <w:del w:id="755" w:author="Microsoft Office User" w:date="2020-03-15T10:34:00Z"/>
                <w:rFonts w:ascii="Sylfaen" w:hAnsi="Sylfaen"/>
              </w:rPr>
              <w:pPrChange w:id="756" w:author="Microsoft Office User" w:date="2020-03-15T10:22:00Z">
                <w:pPr/>
              </w:pPrChange>
            </w:pPr>
          </w:p>
          <w:tbl>
            <w:tblPr>
              <w:tblW w:w="3868" w:type="dxa"/>
              <w:jc w:val="center"/>
              <w:tblBorders>
                <w:top w:val="nil"/>
                <w:left w:val="nil"/>
                <w:bottom w:val="nil"/>
                <w:right w:val="nil"/>
              </w:tblBorders>
              <w:tblLook w:val="0000" w:firstRow="0" w:lastRow="0" w:firstColumn="0" w:lastColumn="0" w:noHBand="0" w:noVBand="0"/>
            </w:tblPr>
            <w:tblGrid>
              <w:gridCol w:w="3868"/>
            </w:tblGrid>
            <w:tr w:rsidR="00BF45AE" w:rsidRPr="00FB24E4" w:rsidDel="00562E44" w14:paraId="655D8A9A" w14:textId="77777777" w:rsidTr="009247F6">
              <w:trPr>
                <w:trHeight w:val="530"/>
                <w:jc w:val="center"/>
                <w:del w:id="757" w:author="Microsoft Office User" w:date="2020-03-15T10:34:00Z"/>
              </w:trPr>
              <w:tc>
                <w:tcPr>
                  <w:tcW w:w="0" w:type="auto"/>
                </w:tcPr>
                <w:p w14:paraId="5A4D5FB5" w14:textId="77777777" w:rsidR="00BF45AE" w:rsidRPr="00FB24E4" w:rsidDel="00562E44" w:rsidRDefault="00BF45AE">
                  <w:pPr>
                    <w:autoSpaceDE w:val="0"/>
                    <w:autoSpaceDN w:val="0"/>
                    <w:adjustRightInd w:val="0"/>
                    <w:spacing w:after="0" w:line="240" w:lineRule="auto"/>
                    <w:ind w:right="-51"/>
                    <w:rPr>
                      <w:del w:id="758" w:author="Microsoft Office User" w:date="2020-03-15T10:34:00Z"/>
                      <w:rFonts w:ascii="Sylfaen" w:hAnsi="Sylfaen" w:cs="Sylfaen"/>
                      <w:noProof/>
                      <w:color w:val="000000"/>
                      <w:lang w:val="ka-GE"/>
                    </w:rPr>
                    <w:pPrChange w:id="759" w:author="Microsoft Office User" w:date="2020-03-15T10:22:00Z">
                      <w:pPr>
                        <w:autoSpaceDE w:val="0"/>
                        <w:autoSpaceDN w:val="0"/>
                        <w:adjustRightInd w:val="0"/>
                        <w:spacing w:after="0" w:line="240" w:lineRule="auto"/>
                      </w:pPr>
                    </w:pPrChange>
                  </w:pPr>
                  <w:del w:id="760" w:author="Microsoft Office User" w:date="2020-03-15T10:34:00Z">
                    <w:r w:rsidRPr="00FB24E4" w:rsidDel="00562E44">
                      <w:rPr>
                        <w:rFonts w:ascii="Sylfaen" w:hAnsi="Sylfaen" w:cs="Sylfaen"/>
                        <w:noProof/>
                        <w:color w:val="000000"/>
                        <w:lang w:val="ka-GE"/>
                      </w:rPr>
                      <w:delText xml:space="preserve">ეკონომიკური საქმიანობის ტიპი </w:delText>
                    </w:r>
                  </w:del>
                </w:p>
              </w:tc>
            </w:tr>
          </w:tbl>
          <w:p w14:paraId="509B2CB5" w14:textId="77777777" w:rsidR="00BF45AE" w:rsidRPr="00FB24E4" w:rsidDel="00562E44" w:rsidRDefault="00BF45AE">
            <w:pPr>
              <w:pStyle w:val="ListParagraph"/>
              <w:ind w:left="0" w:right="-51"/>
              <w:jc w:val="both"/>
              <w:rPr>
                <w:del w:id="761" w:author="Microsoft Office User" w:date="2020-03-15T10:34:00Z"/>
                <w:rFonts w:ascii="Sylfaen" w:hAnsi="Sylfaen" w:cs="Sylfaen"/>
                <w:noProof/>
                <w:lang w:val="ka-GE"/>
              </w:rPr>
              <w:pPrChange w:id="762" w:author="Microsoft Office User" w:date="2020-03-15T10:22:00Z">
                <w:pPr>
                  <w:pStyle w:val="ListParagraph"/>
                  <w:spacing w:line="276" w:lineRule="auto"/>
                  <w:ind w:left="0"/>
                  <w:jc w:val="both"/>
                </w:pPr>
              </w:pPrChange>
            </w:pPr>
          </w:p>
        </w:tc>
        <w:tc>
          <w:tcPr>
            <w:tcW w:w="5410" w:type="dxa"/>
            <w:gridSpan w:val="3"/>
          </w:tcPr>
          <w:p w14:paraId="6C0EF1C5" w14:textId="77777777" w:rsidR="00BF45AE" w:rsidRPr="00A03680" w:rsidDel="00562E44" w:rsidRDefault="00BF45AE">
            <w:pPr>
              <w:pStyle w:val="Default"/>
              <w:ind w:right="-51"/>
              <w:rPr>
                <w:del w:id="763" w:author="Microsoft Office User" w:date="2020-03-15T10:34:00Z"/>
                <w:noProof/>
                <w:sz w:val="22"/>
                <w:szCs w:val="22"/>
                <w:lang w:val="ka-GE"/>
              </w:rPr>
              <w:pPrChange w:id="764" w:author="Microsoft Office User" w:date="2020-03-15T10:22:00Z">
                <w:pPr>
                  <w:pStyle w:val="Default"/>
                </w:pPr>
              </w:pPrChange>
            </w:pPr>
            <w:del w:id="765" w:author="Microsoft Office User" w:date="2020-03-15T10:34:00Z">
              <w:r w:rsidRPr="00A03680" w:rsidDel="00562E44">
                <w:rPr>
                  <w:noProof/>
                  <w:sz w:val="22"/>
                  <w:szCs w:val="22"/>
                  <w:lang w:val="ka-GE"/>
                </w:rPr>
                <w:delText>ბიზნეს ერთეულების (კლასიფიკაციის მიხედვით</w:delText>
              </w:r>
            </w:del>
          </w:p>
          <w:p w14:paraId="145E007D" w14:textId="77777777" w:rsidR="00BF45AE" w:rsidRPr="00FB24E4" w:rsidDel="00562E44" w:rsidRDefault="00BF45AE">
            <w:pPr>
              <w:pStyle w:val="ListParagraph"/>
              <w:ind w:left="0" w:right="-51"/>
              <w:jc w:val="both"/>
              <w:rPr>
                <w:del w:id="766" w:author="Microsoft Office User" w:date="2020-03-15T10:34:00Z"/>
                <w:rFonts w:ascii="Sylfaen" w:hAnsi="Sylfaen" w:cs="Sylfaen"/>
                <w:noProof/>
                <w:lang w:val="ka-GE"/>
              </w:rPr>
              <w:pPrChange w:id="767" w:author="Microsoft Office User" w:date="2020-03-15T10:22:00Z">
                <w:pPr>
                  <w:pStyle w:val="ListParagraph"/>
                  <w:spacing w:line="276" w:lineRule="auto"/>
                  <w:ind w:left="0"/>
                  <w:jc w:val="both"/>
                </w:pPr>
              </w:pPrChange>
            </w:pPr>
          </w:p>
        </w:tc>
      </w:tr>
      <w:tr w:rsidR="00305569" w:rsidRPr="00FB24E4" w:rsidDel="00562E44" w14:paraId="53D3AB2F" w14:textId="77777777" w:rsidTr="00E33388">
        <w:trPr>
          <w:trHeight w:val="826"/>
          <w:del w:id="768" w:author="Microsoft Office User" w:date="2020-03-15T10:34:00Z"/>
        </w:trPr>
        <w:tc>
          <w:tcPr>
            <w:tcW w:w="4845" w:type="dxa"/>
          </w:tcPr>
          <w:p w14:paraId="066DAD1A" w14:textId="77777777" w:rsidR="00305569" w:rsidRPr="00FB24E4" w:rsidDel="00562E44" w:rsidRDefault="00305569">
            <w:pPr>
              <w:ind w:right="-51"/>
              <w:rPr>
                <w:del w:id="769" w:author="Microsoft Office User" w:date="2020-03-15T10:34:00Z"/>
                <w:rFonts w:ascii="Sylfaen" w:hAnsi="Sylfaen"/>
              </w:rPr>
              <w:pPrChange w:id="770" w:author="Microsoft Office User" w:date="2020-03-15T10:22:00Z">
                <w:pPr/>
              </w:pPrChange>
            </w:pPr>
          </w:p>
        </w:tc>
        <w:tc>
          <w:tcPr>
            <w:tcW w:w="2350" w:type="dxa"/>
          </w:tcPr>
          <w:p w14:paraId="38967A04" w14:textId="77777777" w:rsidR="00305569" w:rsidRPr="00A03680" w:rsidDel="00562E44" w:rsidRDefault="00305569">
            <w:pPr>
              <w:pStyle w:val="Default"/>
              <w:ind w:right="-51"/>
              <w:jc w:val="center"/>
              <w:rPr>
                <w:del w:id="771" w:author="Microsoft Office User" w:date="2020-03-15T10:34:00Z"/>
                <w:noProof/>
                <w:sz w:val="22"/>
                <w:szCs w:val="22"/>
                <w:lang w:val="ka-GE"/>
              </w:rPr>
              <w:pPrChange w:id="772" w:author="Microsoft Office User" w:date="2020-03-15T10:22:00Z">
                <w:pPr>
                  <w:pStyle w:val="Default"/>
                  <w:jc w:val="center"/>
                </w:pPr>
              </w:pPrChange>
            </w:pPr>
            <w:del w:id="773" w:author="Microsoft Office User" w:date="2020-03-15T10:34:00Z">
              <w:r w:rsidRPr="00A03680" w:rsidDel="00562E44">
                <w:rPr>
                  <w:noProof/>
                  <w:sz w:val="22"/>
                  <w:szCs w:val="22"/>
                  <w:lang w:val="ka-GE"/>
                </w:rPr>
                <w:delText>მცირე</w:delText>
              </w:r>
            </w:del>
          </w:p>
        </w:tc>
        <w:tc>
          <w:tcPr>
            <w:tcW w:w="1620" w:type="dxa"/>
          </w:tcPr>
          <w:p w14:paraId="7FD3AE6F" w14:textId="77777777" w:rsidR="00305569" w:rsidRPr="00A03680" w:rsidDel="00562E44" w:rsidRDefault="00305569">
            <w:pPr>
              <w:pStyle w:val="Default"/>
              <w:ind w:right="-51"/>
              <w:jc w:val="center"/>
              <w:rPr>
                <w:del w:id="774" w:author="Microsoft Office User" w:date="2020-03-15T10:34:00Z"/>
                <w:noProof/>
                <w:sz w:val="22"/>
                <w:szCs w:val="22"/>
                <w:lang w:val="ka-GE"/>
              </w:rPr>
              <w:pPrChange w:id="775" w:author="Microsoft Office User" w:date="2020-03-15T10:22:00Z">
                <w:pPr>
                  <w:pStyle w:val="Default"/>
                  <w:jc w:val="center"/>
                </w:pPr>
              </w:pPrChange>
            </w:pPr>
            <w:del w:id="776" w:author="Microsoft Office User" w:date="2020-03-15T10:34:00Z">
              <w:r w:rsidRPr="00A03680" w:rsidDel="00562E44">
                <w:rPr>
                  <w:noProof/>
                  <w:sz w:val="22"/>
                  <w:szCs w:val="22"/>
                  <w:lang w:val="ka-GE"/>
                </w:rPr>
                <w:delText>საშუალო</w:delText>
              </w:r>
            </w:del>
          </w:p>
        </w:tc>
        <w:tc>
          <w:tcPr>
            <w:tcW w:w="1440" w:type="dxa"/>
          </w:tcPr>
          <w:p w14:paraId="76D7E75C" w14:textId="77777777" w:rsidR="00305569" w:rsidRPr="00A03680" w:rsidDel="00562E44" w:rsidRDefault="00305569">
            <w:pPr>
              <w:pStyle w:val="Default"/>
              <w:ind w:right="-51"/>
              <w:rPr>
                <w:del w:id="777" w:author="Microsoft Office User" w:date="2020-03-15T10:34:00Z"/>
                <w:noProof/>
                <w:sz w:val="22"/>
                <w:szCs w:val="22"/>
                <w:lang w:val="ka-GE"/>
              </w:rPr>
              <w:pPrChange w:id="778" w:author="Microsoft Office User" w:date="2020-03-15T10:22:00Z">
                <w:pPr>
                  <w:pStyle w:val="Default"/>
                </w:pPr>
              </w:pPrChange>
            </w:pPr>
            <w:del w:id="779" w:author="Microsoft Office User" w:date="2020-03-15T10:34:00Z">
              <w:r w:rsidRPr="00A03680" w:rsidDel="00562E44">
                <w:rPr>
                  <w:noProof/>
                  <w:sz w:val="22"/>
                  <w:szCs w:val="22"/>
                  <w:lang w:val="ka-GE"/>
                </w:rPr>
                <w:delText>მსხვილი</w:delText>
              </w:r>
            </w:del>
          </w:p>
        </w:tc>
      </w:tr>
      <w:tr w:rsidR="00305569" w:rsidRPr="00FB24E4" w:rsidDel="00562E44" w14:paraId="08690261" w14:textId="77777777" w:rsidTr="00E33388">
        <w:trPr>
          <w:trHeight w:val="826"/>
          <w:del w:id="780" w:author="Microsoft Office User" w:date="2020-03-15T10:34:00Z"/>
        </w:trPr>
        <w:tc>
          <w:tcPr>
            <w:tcW w:w="4845" w:type="dxa"/>
          </w:tcPr>
          <w:tbl>
            <w:tblPr>
              <w:tblW w:w="0" w:type="auto"/>
              <w:tblBorders>
                <w:top w:val="nil"/>
                <w:left w:val="nil"/>
                <w:bottom w:val="nil"/>
                <w:right w:val="nil"/>
              </w:tblBorders>
              <w:tblLook w:val="0000" w:firstRow="0" w:lastRow="0" w:firstColumn="0" w:lastColumn="0" w:noHBand="0" w:noVBand="0"/>
            </w:tblPr>
            <w:tblGrid>
              <w:gridCol w:w="2627"/>
            </w:tblGrid>
            <w:tr w:rsidR="00DC1CBC" w:rsidRPr="00FB24E4" w:rsidDel="00562E44" w14:paraId="10224026" w14:textId="77777777">
              <w:trPr>
                <w:trHeight w:val="81"/>
                <w:del w:id="781" w:author="Microsoft Office User" w:date="2020-03-15T10:34:00Z"/>
              </w:trPr>
              <w:tc>
                <w:tcPr>
                  <w:tcW w:w="0" w:type="auto"/>
                </w:tcPr>
                <w:p w14:paraId="7A5B002A" w14:textId="77777777" w:rsidR="00DC1CBC" w:rsidRPr="00FB24E4" w:rsidDel="00562E44" w:rsidRDefault="00DC1CBC">
                  <w:pPr>
                    <w:autoSpaceDE w:val="0"/>
                    <w:autoSpaceDN w:val="0"/>
                    <w:adjustRightInd w:val="0"/>
                    <w:spacing w:after="0" w:line="240" w:lineRule="auto"/>
                    <w:ind w:right="-51"/>
                    <w:rPr>
                      <w:del w:id="782" w:author="Microsoft Office User" w:date="2020-03-15T10:34:00Z"/>
                      <w:rFonts w:ascii="Sylfaen" w:hAnsi="Sylfaen" w:cs="Sylfaen"/>
                      <w:noProof/>
                      <w:color w:val="000000"/>
                      <w:lang w:val="ka-GE"/>
                    </w:rPr>
                    <w:pPrChange w:id="783" w:author="Microsoft Office User" w:date="2020-03-15T10:22:00Z">
                      <w:pPr>
                        <w:autoSpaceDE w:val="0"/>
                        <w:autoSpaceDN w:val="0"/>
                        <w:adjustRightInd w:val="0"/>
                        <w:spacing w:after="0" w:line="240" w:lineRule="auto"/>
                      </w:pPr>
                    </w:pPrChange>
                  </w:pPr>
                  <w:del w:id="784" w:author="Microsoft Office User" w:date="2020-03-15T10:34:00Z">
                    <w:r w:rsidRPr="00FB24E4" w:rsidDel="00562E44">
                      <w:rPr>
                        <w:rFonts w:ascii="Sylfaen" w:hAnsi="Sylfaen" w:cs="Sylfaen"/>
                        <w:noProof/>
                        <w:color w:val="000000"/>
                        <w:lang w:val="ka-GE"/>
                      </w:rPr>
                      <w:delText xml:space="preserve">სამრეწველო საქმიანობა </w:delText>
                    </w:r>
                  </w:del>
                </w:p>
              </w:tc>
            </w:tr>
          </w:tbl>
          <w:p w14:paraId="0D03B312" w14:textId="77777777" w:rsidR="00305569" w:rsidRPr="00FB24E4" w:rsidDel="00562E44" w:rsidRDefault="00305569">
            <w:pPr>
              <w:ind w:right="-51"/>
              <w:rPr>
                <w:del w:id="785" w:author="Microsoft Office User" w:date="2020-03-15T10:34:00Z"/>
                <w:rFonts w:ascii="Sylfaen" w:hAnsi="Sylfaen"/>
                <w:noProof/>
                <w:lang w:val="ka-GE"/>
              </w:rPr>
              <w:pPrChange w:id="786" w:author="Microsoft Office User" w:date="2020-03-15T10:22:00Z">
                <w:pPr/>
              </w:pPrChange>
            </w:pPr>
          </w:p>
        </w:tc>
        <w:tc>
          <w:tcPr>
            <w:tcW w:w="2350" w:type="dxa"/>
          </w:tcPr>
          <w:p w14:paraId="61F97508" w14:textId="77777777" w:rsidR="00305569" w:rsidRPr="00A03680" w:rsidDel="00562E44" w:rsidRDefault="00D8434F">
            <w:pPr>
              <w:pStyle w:val="Default"/>
              <w:ind w:right="-51"/>
              <w:jc w:val="center"/>
              <w:rPr>
                <w:del w:id="787" w:author="Microsoft Office User" w:date="2020-03-15T10:34:00Z"/>
                <w:noProof/>
                <w:sz w:val="22"/>
                <w:szCs w:val="22"/>
                <w:lang w:val="ka-GE"/>
              </w:rPr>
              <w:pPrChange w:id="788" w:author="Microsoft Office User" w:date="2020-03-15T10:22:00Z">
                <w:pPr>
                  <w:pStyle w:val="Default"/>
                  <w:jc w:val="center"/>
                </w:pPr>
              </w:pPrChange>
            </w:pPr>
            <w:del w:id="789" w:author="Microsoft Office User" w:date="2020-03-15T10:34:00Z">
              <w:r w:rsidRPr="00A03680" w:rsidDel="00562E44">
                <w:rPr>
                  <w:noProof/>
                  <w:sz w:val="22"/>
                  <w:szCs w:val="22"/>
                  <w:lang w:val="ka-GE"/>
                </w:rPr>
                <w:delText>30</w:delText>
              </w:r>
            </w:del>
          </w:p>
        </w:tc>
        <w:tc>
          <w:tcPr>
            <w:tcW w:w="1620" w:type="dxa"/>
          </w:tcPr>
          <w:p w14:paraId="3A0B964A" w14:textId="77777777" w:rsidR="00305569" w:rsidRPr="00A03680" w:rsidDel="00562E44" w:rsidRDefault="00305569">
            <w:pPr>
              <w:pStyle w:val="Default"/>
              <w:ind w:right="-51"/>
              <w:jc w:val="center"/>
              <w:rPr>
                <w:del w:id="790" w:author="Microsoft Office User" w:date="2020-03-15T10:34:00Z"/>
                <w:noProof/>
                <w:sz w:val="22"/>
                <w:szCs w:val="22"/>
                <w:lang w:val="ka-GE"/>
              </w:rPr>
              <w:pPrChange w:id="791" w:author="Microsoft Office User" w:date="2020-03-15T10:22:00Z">
                <w:pPr>
                  <w:pStyle w:val="Default"/>
                  <w:jc w:val="center"/>
                </w:pPr>
              </w:pPrChange>
            </w:pPr>
          </w:p>
        </w:tc>
        <w:tc>
          <w:tcPr>
            <w:tcW w:w="1440" w:type="dxa"/>
          </w:tcPr>
          <w:p w14:paraId="69915B50" w14:textId="77777777" w:rsidR="00305569" w:rsidRPr="00A03680" w:rsidDel="00562E44" w:rsidRDefault="00305569">
            <w:pPr>
              <w:pStyle w:val="Default"/>
              <w:ind w:right="-51"/>
              <w:jc w:val="center"/>
              <w:rPr>
                <w:del w:id="792" w:author="Microsoft Office User" w:date="2020-03-15T10:34:00Z"/>
                <w:noProof/>
                <w:sz w:val="22"/>
                <w:szCs w:val="22"/>
                <w:lang w:val="ka-GE"/>
              </w:rPr>
              <w:pPrChange w:id="793" w:author="Microsoft Office User" w:date="2020-03-15T10:22:00Z">
                <w:pPr>
                  <w:pStyle w:val="Default"/>
                  <w:jc w:val="center"/>
                </w:pPr>
              </w:pPrChange>
            </w:pPr>
          </w:p>
        </w:tc>
      </w:tr>
      <w:tr w:rsidR="00305569" w:rsidRPr="00FB24E4" w:rsidDel="00562E44" w14:paraId="70AD667F" w14:textId="77777777" w:rsidTr="00E33388">
        <w:trPr>
          <w:trHeight w:val="826"/>
          <w:del w:id="794" w:author="Microsoft Office User" w:date="2020-03-15T10:34:00Z"/>
        </w:trPr>
        <w:tc>
          <w:tcPr>
            <w:tcW w:w="4845" w:type="dxa"/>
          </w:tcPr>
          <w:p w14:paraId="3F8CEF72" w14:textId="77777777" w:rsidR="00DC1CBC" w:rsidRPr="00A03680" w:rsidDel="00562E44" w:rsidRDefault="00DC1CBC">
            <w:pPr>
              <w:pStyle w:val="Default"/>
              <w:ind w:right="-51"/>
              <w:rPr>
                <w:del w:id="795" w:author="Microsoft Office User" w:date="2020-03-15T10:34:00Z"/>
                <w:noProof/>
                <w:sz w:val="22"/>
                <w:szCs w:val="22"/>
                <w:lang w:val="ka-GE"/>
              </w:rPr>
              <w:pPrChange w:id="796" w:author="Microsoft Office User" w:date="2020-03-15T10:22:00Z">
                <w:pPr>
                  <w:pStyle w:val="Default"/>
                </w:pPr>
              </w:pPrChange>
            </w:pPr>
            <w:del w:id="797" w:author="Microsoft Office User" w:date="2020-03-15T10:34:00Z">
              <w:r w:rsidRPr="00A03680" w:rsidDel="00562E44">
                <w:rPr>
                  <w:noProof/>
                  <w:sz w:val="22"/>
                  <w:szCs w:val="22"/>
                  <w:lang w:val="ka-GE"/>
                </w:rPr>
                <w:delText xml:space="preserve">სოფლის მეურნეობა </w:delText>
              </w:r>
            </w:del>
          </w:p>
          <w:p w14:paraId="1CCAC8B3" w14:textId="77777777" w:rsidR="00305569" w:rsidRPr="00FB24E4" w:rsidDel="00562E44" w:rsidRDefault="00305569">
            <w:pPr>
              <w:ind w:right="-51"/>
              <w:rPr>
                <w:del w:id="798" w:author="Microsoft Office User" w:date="2020-03-15T10:34:00Z"/>
                <w:rFonts w:ascii="Sylfaen" w:hAnsi="Sylfaen"/>
                <w:noProof/>
                <w:lang w:val="ka-GE"/>
              </w:rPr>
              <w:pPrChange w:id="799" w:author="Microsoft Office User" w:date="2020-03-15T10:22:00Z">
                <w:pPr/>
              </w:pPrChange>
            </w:pPr>
          </w:p>
        </w:tc>
        <w:tc>
          <w:tcPr>
            <w:tcW w:w="2350" w:type="dxa"/>
          </w:tcPr>
          <w:p w14:paraId="2A823E2A" w14:textId="77777777" w:rsidR="00305569" w:rsidRPr="00A03680" w:rsidDel="00562E44" w:rsidRDefault="00B97932">
            <w:pPr>
              <w:pStyle w:val="Default"/>
              <w:ind w:right="-51"/>
              <w:jc w:val="center"/>
              <w:rPr>
                <w:del w:id="800" w:author="Microsoft Office User" w:date="2020-03-15T10:34:00Z"/>
                <w:noProof/>
                <w:sz w:val="22"/>
                <w:szCs w:val="22"/>
                <w:lang w:val="ka-GE"/>
              </w:rPr>
              <w:pPrChange w:id="801" w:author="Microsoft Office User" w:date="2020-03-15T10:22:00Z">
                <w:pPr>
                  <w:pStyle w:val="Default"/>
                  <w:jc w:val="center"/>
                </w:pPr>
              </w:pPrChange>
            </w:pPr>
            <w:del w:id="802" w:author="Microsoft Office User" w:date="2020-03-15T10:34:00Z">
              <w:r w:rsidRPr="00A03680" w:rsidDel="00562E44">
                <w:rPr>
                  <w:noProof/>
                  <w:sz w:val="22"/>
                  <w:szCs w:val="22"/>
                  <w:lang w:val="ka-GE"/>
                </w:rPr>
                <w:delText>99</w:delText>
              </w:r>
            </w:del>
          </w:p>
        </w:tc>
        <w:tc>
          <w:tcPr>
            <w:tcW w:w="1620" w:type="dxa"/>
          </w:tcPr>
          <w:p w14:paraId="6197A181" w14:textId="77777777" w:rsidR="00305569" w:rsidRPr="00A03680" w:rsidDel="00562E44" w:rsidRDefault="00B97932">
            <w:pPr>
              <w:pStyle w:val="Default"/>
              <w:ind w:right="-51"/>
              <w:jc w:val="center"/>
              <w:rPr>
                <w:del w:id="803" w:author="Microsoft Office User" w:date="2020-03-15T10:34:00Z"/>
                <w:noProof/>
                <w:sz w:val="22"/>
                <w:szCs w:val="22"/>
                <w:lang w:val="ka-GE"/>
              </w:rPr>
              <w:pPrChange w:id="804" w:author="Microsoft Office User" w:date="2020-03-15T10:22:00Z">
                <w:pPr>
                  <w:pStyle w:val="Default"/>
                  <w:jc w:val="center"/>
                </w:pPr>
              </w:pPrChange>
            </w:pPr>
            <w:del w:id="805" w:author="Microsoft Office User" w:date="2020-03-15T10:34:00Z">
              <w:r w:rsidRPr="00A03680" w:rsidDel="00562E44">
                <w:rPr>
                  <w:noProof/>
                  <w:sz w:val="22"/>
                  <w:szCs w:val="22"/>
                  <w:lang w:val="ka-GE"/>
                </w:rPr>
                <w:delText>1</w:delText>
              </w:r>
            </w:del>
          </w:p>
        </w:tc>
        <w:tc>
          <w:tcPr>
            <w:tcW w:w="1440" w:type="dxa"/>
          </w:tcPr>
          <w:p w14:paraId="111BC050" w14:textId="77777777" w:rsidR="00305569" w:rsidRPr="00A03680" w:rsidDel="00562E44" w:rsidRDefault="00305569">
            <w:pPr>
              <w:pStyle w:val="Default"/>
              <w:ind w:right="-51"/>
              <w:jc w:val="center"/>
              <w:rPr>
                <w:del w:id="806" w:author="Microsoft Office User" w:date="2020-03-15T10:34:00Z"/>
                <w:noProof/>
                <w:sz w:val="22"/>
                <w:szCs w:val="22"/>
                <w:lang w:val="ka-GE"/>
              </w:rPr>
              <w:pPrChange w:id="807" w:author="Microsoft Office User" w:date="2020-03-15T10:22:00Z">
                <w:pPr>
                  <w:pStyle w:val="Default"/>
                  <w:jc w:val="center"/>
                </w:pPr>
              </w:pPrChange>
            </w:pPr>
          </w:p>
        </w:tc>
      </w:tr>
      <w:tr w:rsidR="00305569" w:rsidRPr="00FB24E4" w:rsidDel="00562E44" w14:paraId="1B089107" w14:textId="77777777" w:rsidTr="00E33388">
        <w:trPr>
          <w:trHeight w:val="826"/>
          <w:del w:id="808" w:author="Microsoft Office User" w:date="2020-03-15T10:34:00Z"/>
        </w:trPr>
        <w:tc>
          <w:tcPr>
            <w:tcW w:w="4845" w:type="dxa"/>
          </w:tcPr>
          <w:p w14:paraId="47420122" w14:textId="77777777" w:rsidR="00DC1CBC" w:rsidRPr="00A03680" w:rsidDel="00562E44" w:rsidRDefault="00DC1CBC">
            <w:pPr>
              <w:pStyle w:val="Default"/>
              <w:ind w:right="-51"/>
              <w:rPr>
                <w:del w:id="809" w:author="Microsoft Office User" w:date="2020-03-15T10:34:00Z"/>
                <w:noProof/>
                <w:sz w:val="22"/>
                <w:szCs w:val="22"/>
                <w:lang w:val="ka-GE"/>
              </w:rPr>
              <w:pPrChange w:id="810" w:author="Microsoft Office User" w:date="2020-03-15T10:22:00Z">
                <w:pPr>
                  <w:pStyle w:val="Default"/>
                </w:pPr>
              </w:pPrChange>
            </w:pPr>
            <w:del w:id="811" w:author="Microsoft Office User" w:date="2020-03-15T10:34:00Z">
              <w:r w:rsidRPr="00A03680" w:rsidDel="00562E44">
                <w:rPr>
                  <w:noProof/>
                  <w:sz w:val="22"/>
                  <w:szCs w:val="22"/>
                  <w:lang w:val="ka-GE"/>
                </w:rPr>
                <w:delText xml:space="preserve">ვაჭრობა </w:delText>
              </w:r>
            </w:del>
          </w:p>
          <w:p w14:paraId="4A325DE0" w14:textId="77777777" w:rsidR="00305569" w:rsidRPr="00FB24E4" w:rsidDel="00562E44" w:rsidRDefault="00305569">
            <w:pPr>
              <w:ind w:right="-51"/>
              <w:rPr>
                <w:del w:id="812" w:author="Microsoft Office User" w:date="2020-03-15T10:34:00Z"/>
                <w:rFonts w:ascii="Sylfaen" w:hAnsi="Sylfaen"/>
                <w:noProof/>
                <w:lang w:val="ka-GE"/>
              </w:rPr>
              <w:pPrChange w:id="813" w:author="Microsoft Office User" w:date="2020-03-15T10:22:00Z">
                <w:pPr/>
              </w:pPrChange>
            </w:pPr>
          </w:p>
        </w:tc>
        <w:tc>
          <w:tcPr>
            <w:tcW w:w="2350" w:type="dxa"/>
          </w:tcPr>
          <w:p w14:paraId="09484321" w14:textId="77777777" w:rsidR="00305569" w:rsidRPr="00A03680" w:rsidDel="00562E44" w:rsidRDefault="00B97932">
            <w:pPr>
              <w:pStyle w:val="Default"/>
              <w:ind w:right="-51"/>
              <w:jc w:val="center"/>
              <w:rPr>
                <w:del w:id="814" w:author="Microsoft Office User" w:date="2020-03-15T10:34:00Z"/>
                <w:noProof/>
                <w:sz w:val="22"/>
                <w:szCs w:val="22"/>
                <w:lang w:val="ka-GE"/>
              </w:rPr>
              <w:pPrChange w:id="815" w:author="Microsoft Office User" w:date="2020-03-15T10:22:00Z">
                <w:pPr>
                  <w:pStyle w:val="Default"/>
                  <w:jc w:val="center"/>
                </w:pPr>
              </w:pPrChange>
            </w:pPr>
            <w:del w:id="816" w:author="Microsoft Office User" w:date="2020-03-15T10:34:00Z">
              <w:r w:rsidRPr="00A03680" w:rsidDel="00562E44">
                <w:rPr>
                  <w:noProof/>
                  <w:sz w:val="22"/>
                  <w:szCs w:val="22"/>
                  <w:lang w:val="ka-GE"/>
                </w:rPr>
                <w:delText>217</w:delText>
              </w:r>
            </w:del>
          </w:p>
        </w:tc>
        <w:tc>
          <w:tcPr>
            <w:tcW w:w="1620" w:type="dxa"/>
          </w:tcPr>
          <w:p w14:paraId="3443F9EB" w14:textId="77777777" w:rsidR="00305569" w:rsidRPr="00A03680" w:rsidDel="00562E44" w:rsidRDefault="00B97932">
            <w:pPr>
              <w:pStyle w:val="Default"/>
              <w:ind w:right="-51"/>
              <w:jc w:val="center"/>
              <w:rPr>
                <w:del w:id="817" w:author="Microsoft Office User" w:date="2020-03-15T10:34:00Z"/>
                <w:noProof/>
                <w:sz w:val="22"/>
                <w:szCs w:val="22"/>
                <w:lang w:val="ka-GE"/>
              </w:rPr>
              <w:pPrChange w:id="818" w:author="Microsoft Office User" w:date="2020-03-15T10:22:00Z">
                <w:pPr>
                  <w:pStyle w:val="Default"/>
                  <w:jc w:val="center"/>
                </w:pPr>
              </w:pPrChange>
            </w:pPr>
            <w:del w:id="819" w:author="Microsoft Office User" w:date="2020-03-15T10:34:00Z">
              <w:r w:rsidRPr="00A03680" w:rsidDel="00562E44">
                <w:rPr>
                  <w:noProof/>
                  <w:sz w:val="22"/>
                  <w:szCs w:val="22"/>
                  <w:lang w:val="ka-GE"/>
                </w:rPr>
                <w:delText>1</w:delText>
              </w:r>
            </w:del>
          </w:p>
        </w:tc>
        <w:tc>
          <w:tcPr>
            <w:tcW w:w="1440" w:type="dxa"/>
          </w:tcPr>
          <w:p w14:paraId="2ED7774D" w14:textId="77777777" w:rsidR="00305569" w:rsidRPr="00A03680" w:rsidDel="00562E44" w:rsidRDefault="00305569">
            <w:pPr>
              <w:pStyle w:val="Default"/>
              <w:ind w:right="-51"/>
              <w:rPr>
                <w:del w:id="820" w:author="Microsoft Office User" w:date="2020-03-15T10:34:00Z"/>
                <w:noProof/>
                <w:sz w:val="22"/>
                <w:szCs w:val="22"/>
                <w:lang w:val="ka-GE"/>
              </w:rPr>
              <w:pPrChange w:id="821" w:author="Microsoft Office User" w:date="2020-03-15T10:22:00Z">
                <w:pPr>
                  <w:pStyle w:val="Default"/>
                </w:pPr>
              </w:pPrChange>
            </w:pPr>
          </w:p>
        </w:tc>
      </w:tr>
      <w:tr w:rsidR="00305569" w:rsidRPr="00FB24E4" w:rsidDel="00562E44" w14:paraId="1BD96E24" w14:textId="77777777" w:rsidTr="00E33388">
        <w:trPr>
          <w:trHeight w:val="826"/>
          <w:del w:id="822" w:author="Microsoft Office User" w:date="2020-03-15T10:34:00Z"/>
        </w:trPr>
        <w:tc>
          <w:tcPr>
            <w:tcW w:w="4845" w:type="dxa"/>
          </w:tcPr>
          <w:p w14:paraId="32B07B08" w14:textId="77777777" w:rsidR="00DC1CBC" w:rsidRPr="00A03680" w:rsidDel="00562E44" w:rsidRDefault="00DC1CBC">
            <w:pPr>
              <w:pStyle w:val="Default"/>
              <w:ind w:right="-51"/>
              <w:rPr>
                <w:del w:id="823" w:author="Microsoft Office User" w:date="2020-03-15T10:34:00Z"/>
                <w:noProof/>
                <w:sz w:val="22"/>
                <w:szCs w:val="22"/>
                <w:lang w:val="ka-GE"/>
              </w:rPr>
              <w:pPrChange w:id="824" w:author="Microsoft Office User" w:date="2020-03-15T10:22:00Z">
                <w:pPr>
                  <w:pStyle w:val="Default"/>
                </w:pPr>
              </w:pPrChange>
            </w:pPr>
            <w:del w:id="825" w:author="Microsoft Office User" w:date="2020-03-15T10:34:00Z">
              <w:r w:rsidRPr="00A03680" w:rsidDel="00562E44">
                <w:rPr>
                  <w:noProof/>
                  <w:sz w:val="22"/>
                  <w:szCs w:val="22"/>
                  <w:lang w:val="ka-GE"/>
                </w:rPr>
                <w:delText xml:space="preserve">ბიზნეს სერვისები (ტრენინგი, კონსალტინგი, მარკეტინგული კვლევები, საზოგადოებასთან ურთიერთობა, სარეკლამო მომსახურება, გამომცემლობა) </w:delText>
              </w:r>
            </w:del>
          </w:p>
          <w:p w14:paraId="376CB24E" w14:textId="77777777" w:rsidR="00305569" w:rsidRPr="00FB24E4" w:rsidDel="00562E44" w:rsidRDefault="00305569">
            <w:pPr>
              <w:ind w:right="-51"/>
              <w:rPr>
                <w:del w:id="826" w:author="Microsoft Office User" w:date="2020-03-15T10:34:00Z"/>
                <w:rFonts w:ascii="Sylfaen" w:hAnsi="Sylfaen"/>
                <w:noProof/>
                <w:lang w:val="ka-GE"/>
              </w:rPr>
              <w:pPrChange w:id="827" w:author="Microsoft Office User" w:date="2020-03-15T10:22:00Z">
                <w:pPr/>
              </w:pPrChange>
            </w:pPr>
          </w:p>
        </w:tc>
        <w:tc>
          <w:tcPr>
            <w:tcW w:w="2350" w:type="dxa"/>
          </w:tcPr>
          <w:p w14:paraId="6001305A" w14:textId="77777777" w:rsidR="00305569" w:rsidRPr="00A03680" w:rsidDel="00562E44" w:rsidRDefault="00F30D3E">
            <w:pPr>
              <w:pStyle w:val="Default"/>
              <w:ind w:right="-51"/>
              <w:jc w:val="center"/>
              <w:rPr>
                <w:del w:id="828" w:author="Microsoft Office User" w:date="2020-03-15T10:34:00Z"/>
                <w:noProof/>
                <w:sz w:val="22"/>
                <w:szCs w:val="22"/>
                <w:lang w:val="ka-GE"/>
              </w:rPr>
              <w:pPrChange w:id="829" w:author="Microsoft Office User" w:date="2020-03-15T10:22:00Z">
                <w:pPr>
                  <w:pStyle w:val="Default"/>
                  <w:jc w:val="center"/>
                </w:pPr>
              </w:pPrChange>
            </w:pPr>
            <w:del w:id="830" w:author="Microsoft Office User" w:date="2020-03-15T10:34:00Z">
              <w:r w:rsidRPr="00A03680" w:rsidDel="00562E44">
                <w:rPr>
                  <w:noProof/>
                  <w:sz w:val="22"/>
                  <w:szCs w:val="22"/>
                  <w:lang w:val="ka-GE"/>
                </w:rPr>
                <w:delText>2</w:delText>
              </w:r>
            </w:del>
          </w:p>
        </w:tc>
        <w:tc>
          <w:tcPr>
            <w:tcW w:w="1620" w:type="dxa"/>
          </w:tcPr>
          <w:p w14:paraId="28A8DA9E" w14:textId="77777777" w:rsidR="00305569" w:rsidRPr="00A03680" w:rsidDel="00562E44" w:rsidRDefault="00305569">
            <w:pPr>
              <w:pStyle w:val="Default"/>
              <w:ind w:right="-51"/>
              <w:jc w:val="center"/>
              <w:rPr>
                <w:del w:id="831" w:author="Microsoft Office User" w:date="2020-03-15T10:34:00Z"/>
                <w:noProof/>
                <w:sz w:val="22"/>
                <w:szCs w:val="22"/>
                <w:lang w:val="ka-GE"/>
              </w:rPr>
              <w:pPrChange w:id="832" w:author="Microsoft Office User" w:date="2020-03-15T10:22:00Z">
                <w:pPr>
                  <w:pStyle w:val="Default"/>
                  <w:jc w:val="center"/>
                </w:pPr>
              </w:pPrChange>
            </w:pPr>
          </w:p>
        </w:tc>
        <w:tc>
          <w:tcPr>
            <w:tcW w:w="1440" w:type="dxa"/>
          </w:tcPr>
          <w:p w14:paraId="70D7A4C8" w14:textId="77777777" w:rsidR="00305569" w:rsidRPr="00A03680" w:rsidDel="00562E44" w:rsidRDefault="00305569">
            <w:pPr>
              <w:pStyle w:val="Default"/>
              <w:ind w:right="-51"/>
              <w:rPr>
                <w:del w:id="833" w:author="Microsoft Office User" w:date="2020-03-15T10:34:00Z"/>
                <w:noProof/>
                <w:sz w:val="22"/>
                <w:szCs w:val="22"/>
                <w:lang w:val="ka-GE"/>
              </w:rPr>
              <w:pPrChange w:id="834" w:author="Microsoft Office User" w:date="2020-03-15T10:22:00Z">
                <w:pPr>
                  <w:pStyle w:val="Default"/>
                </w:pPr>
              </w:pPrChange>
            </w:pPr>
          </w:p>
        </w:tc>
      </w:tr>
      <w:tr w:rsidR="00305569" w:rsidRPr="00FB24E4" w:rsidDel="00562E44" w14:paraId="4DFB0D62" w14:textId="77777777" w:rsidTr="00E33388">
        <w:trPr>
          <w:trHeight w:val="826"/>
          <w:del w:id="835" w:author="Microsoft Office User" w:date="2020-03-15T10:34:00Z"/>
        </w:trPr>
        <w:tc>
          <w:tcPr>
            <w:tcW w:w="4845" w:type="dxa"/>
          </w:tcPr>
          <w:p w14:paraId="7F631AB0" w14:textId="77777777" w:rsidR="00DC1CBC" w:rsidRPr="00A03680" w:rsidDel="00562E44" w:rsidRDefault="00DC1CBC">
            <w:pPr>
              <w:pStyle w:val="Default"/>
              <w:ind w:right="-51"/>
              <w:rPr>
                <w:del w:id="836" w:author="Microsoft Office User" w:date="2020-03-15T10:34:00Z"/>
                <w:noProof/>
                <w:sz w:val="22"/>
                <w:szCs w:val="22"/>
                <w:lang w:val="ka-GE"/>
              </w:rPr>
              <w:pPrChange w:id="837" w:author="Microsoft Office User" w:date="2020-03-15T10:22:00Z">
                <w:pPr>
                  <w:pStyle w:val="Default"/>
                </w:pPr>
              </w:pPrChange>
            </w:pPr>
            <w:del w:id="838" w:author="Microsoft Office User" w:date="2020-03-15T10:34:00Z">
              <w:r w:rsidRPr="00A03680" w:rsidDel="00562E44">
                <w:rPr>
                  <w:noProof/>
                  <w:sz w:val="22"/>
                  <w:szCs w:val="22"/>
                  <w:lang w:val="ka-GE"/>
                </w:rPr>
                <w:delText xml:space="preserve">სამედიცინო სერვისები </w:delText>
              </w:r>
            </w:del>
          </w:p>
          <w:p w14:paraId="1803DA4F" w14:textId="77777777" w:rsidR="00305569" w:rsidRPr="00FB24E4" w:rsidDel="00562E44" w:rsidRDefault="00305569">
            <w:pPr>
              <w:ind w:right="-51"/>
              <w:rPr>
                <w:del w:id="839" w:author="Microsoft Office User" w:date="2020-03-15T10:34:00Z"/>
                <w:rFonts w:ascii="Sylfaen" w:hAnsi="Sylfaen"/>
                <w:noProof/>
                <w:lang w:val="ka-GE"/>
              </w:rPr>
              <w:pPrChange w:id="840" w:author="Microsoft Office User" w:date="2020-03-15T10:22:00Z">
                <w:pPr/>
              </w:pPrChange>
            </w:pPr>
          </w:p>
        </w:tc>
        <w:tc>
          <w:tcPr>
            <w:tcW w:w="2350" w:type="dxa"/>
          </w:tcPr>
          <w:p w14:paraId="66DAD2A7" w14:textId="77777777" w:rsidR="00305569" w:rsidRPr="00A03680" w:rsidDel="00562E44" w:rsidRDefault="00B97932">
            <w:pPr>
              <w:pStyle w:val="Default"/>
              <w:ind w:right="-51"/>
              <w:jc w:val="center"/>
              <w:rPr>
                <w:del w:id="841" w:author="Microsoft Office User" w:date="2020-03-15T10:34:00Z"/>
                <w:noProof/>
                <w:sz w:val="22"/>
                <w:szCs w:val="22"/>
                <w:lang w:val="ka-GE"/>
              </w:rPr>
              <w:pPrChange w:id="842" w:author="Microsoft Office User" w:date="2020-03-15T10:22:00Z">
                <w:pPr>
                  <w:pStyle w:val="Default"/>
                  <w:jc w:val="center"/>
                </w:pPr>
              </w:pPrChange>
            </w:pPr>
            <w:del w:id="843" w:author="Microsoft Office User" w:date="2020-03-15T10:34:00Z">
              <w:r w:rsidRPr="00A03680" w:rsidDel="00562E44">
                <w:rPr>
                  <w:noProof/>
                  <w:sz w:val="22"/>
                  <w:szCs w:val="22"/>
                  <w:lang w:val="ka-GE"/>
                </w:rPr>
                <w:delText>10</w:delText>
              </w:r>
            </w:del>
          </w:p>
        </w:tc>
        <w:tc>
          <w:tcPr>
            <w:tcW w:w="1620" w:type="dxa"/>
          </w:tcPr>
          <w:p w14:paraId="73D03538" w14:textId="77777777" w:rsidR="00305569" w:rsidRPr="00A03680" w:rsidDel="00562E44" w:rsidRDefault="00B97932">
            <w:pPr>
              <w:pStyle w:val="Default"/>
              <w:ind w:right="-51"/>
              <w:jc w:val="center"/>
              <w:rPr>
                <w:del w:id="844" w:author="Microsoft Office User" w:date="2020-03-15T10:34:00Z"/>
                <w:noProof/>
                <w:sz w:val="22"/>
                <w:szCs w:val="22"/>
                <w:lang w:val="ka-GE"/>
              </w:rPr>
              <w:pPrChange w:id="845" w:author="Microsoft Office User" w:date="2020-03-15T10:22:00Z">
                <w:pPr>
                  <w:pStyle w:val="Default"/>
                  <w:jc w:val="center"/>
                </w:pPr>
              </w:pPrChange>
            </w:pPr>
            <w:del w:id="846" w:author="Microsoft Office User" w:date="2020-03-15T10:34:00Z">
              <w:r w:rsidRPr="00A03680" w:rsidDel="00562E44">
                <w:rPr>
                  <w:noProof/>
                  <w:sz w:val="22"/>
                  <w:szCs w:val="22"/>
                  <w:lang w:val="ka-GE"/>
                </w:rPr>
                <w:delText>2</w:delText>
              </w:r>
            </w:del>
          </w:p>
        </w:tc>
        <w:tc>
          <w:tcPr>
            <w:tcW w:w="1440" w:type="dxa"/>
          </w:tcPr>
          <w:p w14:paraId="15969C68" w14:textId="77777777" w:rsidR="00305569" w:rsidRPr="00A03680" w:rsidDel="00562E44" w:rsidRDefault="00305569">
            <w:pPr>
              <w:pStyle w:val="Default"/>
              <w:ind w:right="-51"/>
              <w:rPr>
                <w:del w:id="847" w:author="Microsoft Office User" w:date="2020-03-15T10:34:00Z"/>
                <w:noProof/>
                <w:sz w:val="22"/>
                <w:szCs w:val="22"/>
                <w:lang w:val="ka-GE"/>
              </w:rPr>
              <w:pPrChange w:id="848" w:author="Microsoft Office User" w:date="2020-03-15T10:22:00Z">
                <w:pPr>
                  <w:pStyle w:val="Default"/>
                </w:pPr>
              </w:pPrChange>
            </w:pPr>
          </w:p>
        </w:tc>
      </w:tr>
      <w:tr w:rsidR="00305569" w:rsidRPr="00FB24E4" w:rsidDel="00562E44" w14:paraId="03FE4D6E" w14:textId="77777777" w:rsidTr="00E33388">
        <w:trPr>
          <w:trHeight w:val="826"/>
          <w:del w:id="849" w:author="Microsoft Office User" w:date="2020-03-15T10:34:00Z"/>
        </w:trPr>
        <w:tc>
          <w:tcPr>
            <w:tcW w:w="4845" w:type="dxa"/>
          </w:tcPr>
          <w:p w14:paraId="333D4D02" w14:textId="77777777" w:rsidR="00DC1CBC" w:rsidRPr="00A03680" w:rsidDel="00562E44" w:rsidRDefault="00DC1CBC">
            <w:pPr>
              <w:pStyle w:val="Default"/>
              <w:ind w:right="-51"/>
              <w:rPr>
                <w:del w:id="850" w:author="Microsoft Office User" w:date="2020-03-15T10:34:00Z"/>
                <w:noProof/>
                <w:sz w:val="22"/>
                <w:szCs w:val="22"/>
                <w:lang w:val="ka-GE"/>
              </w:rPr>
              <w:pPrChange w:id="851" w:author="Microsoft Office User" w:date="2020-03-15T10:22:00Z">
                <w:pPr>
                  <w:pStyle w:val="Default"/>
                </w:pPr>
              </w:pPrChange>
            </w:pPr>
            <w:del w:id="852" w:author="Microsoft Office User" w:date="2020-03-15T10:34:00Z">
              <w:r w:rsidRPr="00A03680" w:rsidDel="00562E44">
                <w:rPr>
                  <w:noProof/>
                  <w:sz w:val="22"/>
                  <w:szCs w:val="22"/>
                  <w:lang w:val="ka-GE"/>
                </w:rPr>
                <w:delText xml:space="preserve">საყოფაცხოვრებო სერვისები (პარიკმახერის მომსახურება, სამრეცხაო მომსახურება, ავტომანქანის შეკეთების სერვისები, მცირე შეკეთების სერვისები) </w:delText>
              </w:r>
            </w:del>
          </w:p>
          <w:p w14:paraId="51C0087D" w14:textId="77777777" w:rsidR="00305569" w:rsidRPr="00FB24E4" w:rsidDel="00562E44" w:rsidRDefault="00305569">
            <w:pPr>
              <w:ind w:right="-51"/>
              <w:rPr>
                <w:del w:id="853" w:author="Microsoft Office User" w:date="2020-03-15T10:34:00Z"/>
                <w:rFonts w:ascii="Sylfaen" w:hAnsi="Sylfaen"/>
                <w:noProof/>
                <w:lang w:val="ka-GE"/>
              </w:rPr>
              <w:pPrChange w:id="854" w:author="Microsoft Office User" w:date="2020-03-15T10:22:00Z">
                <w:pPr/>
              </w:pPrChange>
            </w:pPr>
          </w:p>
        </w:tc>
        <w:tc>
          <w:tcPr>
            <w:tcW w:w="2350" w:type="dxa"/>
          </w:tcPr>
          <w:p w14:paraId="4F12772E" w14:textId="77777777" w:rsidR="00305569" w:rsidRPr="00A03680" w:rsidDel="00562E44" w:rsidRDefault="00F30D3E">
            <w:pPr>
              <w:pStyle w:val="Default"/>
              <w:ind w:right="-51"/>
              <w:jc w:val="center"/>
              <w:rPr>
                <w:del w:id="855" w:author="Microsoft Office User" w:date="2020-03-15T10:34:00Z"/>
                <w:noProof/>
                <w:sz w:val="22"/>
                <w:szCs w:val="22"/>
                <w:lang w:val="ka-GE"/>
              </w:rPr>
              <w:pPrChange w:id="856" w:author="Microsoft Office User" w:date="2020-03-15T10:22:00Z">
                <w:pPr>
                  <w:pStyle w:val="Default"/>
                  <w:jc w:val="center"/>
                </w:pPr>
              </w:pPrChange>
            </w:pPr>
            <w:del w:id="857" w:author="Microsoft Office User" w:date="2020-03-15T10:34:00Z">
              <w:r w:rsidRPr="00A03680" w:rsidDel="00562E44">
                <w:rPr>
                  <w:noProof/>
                  <w:sz w:val="22"/>
                  <w:szCs w:val="22"/>
                  <w:lang w:val="ka-GE"/>
                </w:rPr>
                <w:delText>15</w:delText>
              </w:r>
            </w:del>
          </w:p>
        </w:tc>
        <w:tc>
          <w:tcPr>
            <w:tcW w:w="1620" w:type="dxa"/>
          </w:tcPr>
          <w:p w14:paraId="1272FC66" w14:textId="77777777" w:rsidR="00305569" w:rsidRPr="00A03680" w:rsidDel="00562E44" w:rsidRDefault="00305569">
            <w:pPr>
              <w:pStyle w:val="Default"/>
              <w:ind w:right="-51"/>
              <w:jc w:val="center"/>
              <w:rPr>
                <w:del w:id="858" w:author="Microsoft Office User" w:date="2020-03-15T10:34:00Z"/>
                <w:noProof/>
                <w:sz w:val="22"/>
                <w:szCs w:val="22"/>
                <w:lang w:val="ka-GE"/>
              </w:rPr>
              <w:pPrChange w:id="859" w:author="Microsoft Office User" w:date="2020-03-15T10:22:00Z">
                <w:pPr>
                  <w:pStyle w:val="Default"/>
                  <w:jc w:val="center"/>
                </w:pPr>
              </w:pPrChange>
            </w:pPr>
          </w:p>
        </w:tc>
        <w:tc>
          <w:tcPr>
            <w:tcW w:w="1440" w:type="dxa"/>
          </w:tcPr>
          <w:p w14:paraId="6049A2FA" w14:textId="77777777" w:rsidR="00305569" w:rsidRPr="00A03680" w:rsidDel="00562E44" w:rsidRDefault="00305569">
            <w:pPr>
              <w:pStyle w:val="Default"/>
              <w:ind w:right="-51"/>
              <w:rPr>
                <w:del w:id="860" w:author="Microsoft Office User" w:date="2020-03-15T10:34:00Z"/>
                <w:noProof/>
                <w:sz w:val="22"/>
                <w:szCs w:val="22"/>
                <w:lang w:val="ka-GE"/>
              </w:rPr>
              <w:pPrChange w:id="861" w:author="Microsoft Office User" w:date="2020-03-15T10:22:00Z">
                <w:pPr>
                  <w:pStyle w:val="Default"/>
                </w:pPr>
              </w:pPrChange>
            </w:pPr>
          </w:p>
        </w:tc>
      </w:tr>
      <w:tr w:rsidR="00305569" w:rsidRPr="00FB24E4" w:rsidDel="00562E44" w14:paraId="7DB7CA6A" w14:textId="77777777" w:rsidTr="00E33388">
        <w:trPr>
          <w:trHeight w:val="826"/>
          <w:del w:id="862" w:author="Microsoft Office User" w:date="2020-03-15T10:34:00Z"/>
        </w:trPr>
        <w:tc>
          <w:tcPr>
            <w:tcW w:w="4845" w:type="dxa"/>
          </w:tcPr>
          <w:p w14:paraId="4DED2B0F" w14:textId="77777777" w:rsidR="00DC1CBC" w:rsidRPr="00A03680" w:rsidDel="00562E44" w:rsidRDefault="00DC1CBC">
            <w:pPr>
              <w:pStyle w:val="Default"/>
              <w:ind w:right="-51"/>
              <w:rPr>
                <w:del w:id="863" w:author="Microsoft Office User" w:date="2020-03-15T10:34:00Z"/>
                <w:noProof/>
                <w:sz w:val="22"/>
                <w:szCs w:val="22"/>
                <w:lang w:val="ka-GE"/>
              </w:rPr>
              <w:pPrChange w:id="864" w:author="Microsoft Office User" w:date="2020-03-15T10:22:00Z">
                <w:pPr>
                  <w:pStyle w:val="Default"/>
                </w:pPr>
              </w:pPrChange>
            </w:pPr>
            <w:del w:id="865" w:author="Microsoft Office User" w:date="2020-03-15T10:34:00Z">
              <w:r w:rsidRPr="00A03680" w:rsidDel="00562E44">
                <w:rPr>
                  <w:noProof/>
                  <w:sz w:val="22"/>
                  <w:szCs w:val="22"/>
                  <w:lang w:val="ka-GE"/>
                </w:rPr>
                <w:delText xml:space="preserve">რესტორნები, სარიტუალო დარბაზები კაფეები, ბარები და სხვა. </w:delText>
              </w:r>
            </w:del>
          </w:p>
          <w:p w14:paraId="1E99BDD6" w14:textId="77777777" w:rsidR="00305569" w:rsidRPr="00FB24E4" w:rsidDel="00562E44" w:rsidRDefault="00305569">
            <w:pPr>
              <w:ind w:right="-51"/>
              <w:rPr>
                <w:del w:id="866" w:author="Microsoft Office User" w:date="2020-03-15T10:34:00Z"/>
                <w:rFonts w:ascii="Sylfaen" w:hAnsi="Sylfaen"/>
                <w:noProof/>
                <w:lang w:val="ka-GE"/>
              </w:rPr>
              <w:pPrChange w:id="867" w:author="Microsoft Office User" w:date="2020-03-15T10:22:00Z">
                <w:pPr/>
              </w:pPrChange>
            </w:pPr>
          </w:p>
        </w:tc>
        <w:tc>
          <w:tcPr>
            <w:tcW w:w="2350" w:type="dxa"/>
          </w:tcPr>
          <w:p w14:paraId="0B1476FD" w14:textId="77777777" w:rsidR="00305569" w:rsidRPr="00A03680" w:rsidDel="00562E44" w:rsidRDefault="00B97932">
            <w:pPr>
              <w:pStyle w:val="Default"/>
              <w:ind w:right="-51"/>
              <w:jc w:val="center"/>
              <w:rPr>
                <w:del w:id="868" w:author="Microsoft Office User" w:date="2020-03-15T10:34:00Z"/>
                <w:noProof/>
                <w:sz w:val="22"/>
                <w:szCs w:val="22"/>
                <w:lang w:val="ka-GE"/>
              </w:rPr>
              <w:pPrChange w:id="869" w:author="Microsoft Office User" w:date="2020-03-15T10:22:00Z">
                <w:pPr>
                  <w:pStyle w:val="Default"/>
                  <w:jc w:val="center"/>
                </w:pPr>
              </w:pPrChange>
            </w:pPr>
            <w:del w:id="870" w:author="Microsoft Office User" w:date="2020-03-15T10:34:00Z">
              <w:r w:rsidRPr="00A03680" w:rsidDel="00562E44">
                <w:rPr>
                  <w:noProof/>
                  <w:sz w:val="22"/>
                  <w:szCs w:val="22"/>
                  <w:lang w:val="ka-GE"/>
                </w:rPr>
                <w:delText>49</w:delText>
              </w:r>
            </w:del>
          </w:p>
        </w:tc>
        <w:tc>
          <w:tcPr>
            <w:tcW w:w="1620" w:type="dxa"/>
          </w:tcPr>
          <w:p w14:paraId="2B257CE3" w14:textId="77777777" w:rsidR="00305569" w:rsidRPr="00A03680" w:rsidDel="00562E44" w:rsidRDefault="00B97932">
            <w:pPr>
              <w:pStyle w:val="Default"/>
              <w:ind w:right="-51"/>
              <w:jc w:val="center"/>
              <w:rPr>
                <w:del w:id="871" w:author="Microsoft Office User" w:date="2020-03-15T10:34:00Z"/>
                <w:noProof/>
                <w:sz w:val="22"/>
                <w:szCs w:val="22"/>
                <w:lang w:val="ka-GE"/>
              </w:rPr>
              <w:pPrChange w:id="872" w:author="Microsoft Office User" w:date="2020-03-15T10:22:00Z">
                <w:pPr>
                  <w:pStyle w:val="Default"/>
                  <w:jc w:val="center"/>
                </w:pPr>
              </w:pPrChange>
            </w:pPr>
            <w:del w:id="873" w:author="Microsoft Office User" w:date="2020-03-15T10:34:00Z">
              <w:r w:rsidRPr="00A03680" w:rsidDel="00562E44">
                <w:rPr>
                  <w:noProof/>
                  <w:sz w:val="22"/>
                  <w:szCs w:val="22"/>
                  <w:lang w:val="ka-GE"/>
                </w:rPr>
                <w:delText>1</w:delText>
              </w:r>
            </w:del>
          </w:p>
        </w:tc>
        <w:tc>
          <w:tcPr>
            <w:tcW w:w="1440" w:type="dxa"/>
          </w:tcPr>
          <w:p w14:paraId="5834D40D" w14:textId="77777777" w:rsidR="00305569" w:rsidRPr="00A03680" w:rsidDel="00562E44" w:rsidRDefault="00305569">
            <w:pPr>
              <w:pStyle w:val="Default"/>
              <w:ind w:right="-51"/>
              <w:rPr>
                <w:del w:id="874" w:author="Microsoft Office User" w:date="2020-03-15T10:34:00Z"/>
                <w:noProof/>
                <w:sz w:val="22"/>
                <w:szCs w:val="22"/>
                <w:lang w:val="ka-GE"/>
              </w:rPr>
              <w:pPrChange w:id="875" w:author="Microsoft Office User" w:date="2020-03-15T10:22:00Z">
                <w:pPr>
                  <w:pStyle w:val="Default"/>
                </w:pPr>
              </w:pPrChange>
            </w:pPr>
          </w:p>
        </w:tc>
      </w:tr>
      <w:tr w:rsidR="00305569" w:rsidRPr="00FB24E4" w:rsidDel="00562E44" w14:paraId="7A68B996" w14:textId="77777777" w:rsidTr="00E33388">
        <w:trPr>
          <w:trHeight w:val="826"/>
          <w:del w:id="876" w:author="Microsoft Office User" w:date="2020-03-15T10:34:00Z"/>
        </w:trPr>
        <w:tc>
          <w:tcPr>
            <w:tcW w:w="4845" w:type="dxa"/>
          </w:tcPr>
          <w:p w14:paraId="0EDD4098" w14:textId="77777777" w:rsidR="00DC1CBC" w:rsidRPr="00A03680" w:rsidDel="00562E44" w:rsidRDefault="00DC1CBC">
            <w:pPr>
              <w:pStyle w:val="Default"/>
              <w:ind w:right="-51"/>
              <w:rPr>
                <w:del w:id="877" w:author="Microsoft Office User" w:date="2020-03-15T10:34:00Z"/>
                <w:noProof/>
                <w:sz w:val="22"/>
                <w:szCs w:val="22"/>
                <w:lang w:val="ka-GE"/>
              </w:rPr>
              <w:pPrChange w:id="878" w:author="Microsoft Office User" w:date="2020-03-15T10:22:00Z">
                <w:pPr>
                  <w:pStyle w:val="Default"/>
                </w:pPr>
              </w:pPrChange>
            </w:pPr>
            <w:del w:id="879" w:author="Microsoft Office User" w:date="2020-03-15T10:34:00Z">
              <w:r w:rsidRPr="00A03680" w:rsidDel="00562E44">
                <w:rPr>
                  <w:noProof/>
                  <w:sz w:val="22"/>
                  <w:szCs w:val="22"/>
                  <w:lang w:val="ka-GE"/>
                </w:rPr>
                <w:delText xml:space="preserve">სასტუმროები, ჰოსტელები და სხვა </w:delText>
              </w:r>
            </w:del>
          </w:p>
          <w:p w14:paraId="5903B2E7" w14:textId="77777777" w:rsidR="00305569" w:rsidRPr="00FB24E4" w:rsidDel="00562E44" w:rsidRDefault="00305569">
            <w:pPr>
              <w:ind w:right="-51"/>
              <w:rPr>
                <w:del w:id="880" w:author="Microsoft Office User" w:date="2020-03-15T10:34:00Z"/>
                <w:rFonts w:ascii="Sylfaen" w:hAnsi="Sylfaen"/>
                <w:noProof/>
                <w:lang w:val="ka-GE"/>
              </w:rPr>
              <w:pPrChange w:id="881" w:author="Microsoft Office User" w:date="2020-03-15T10:22:00Z">
                <w:pPr/>
              </w:pPrChange>
            </w:pPr>
          </w:p>
        </w:tc>
        <w:tc>
          <w:tcPr>
            <w:tcW w:w="2350" w:type="dxa"/>
          </w:tcPr>
          <w:p w14:paraId="7DF31DC8" w14:textId="77777777" w:rsidR="00305569" w:rsidRPr="00A03680" w:rsidDel="00562E44" w:rsidRDefault="00D8434F">
            <w:pPr>
              <w:pStyle w:val="Default"/>
              <w:ind w:right="-51"/>
              <w:jc w:val="center"/>
              <w:rPr>
                <w:del w:id="882" w:author="Microsoft Office User" w:date="2020-03-15T10:34:00Z"/>
                <w:noProof/>
                <w:sz w:val="22"/>
                <w:szCs w:val="22"/>
                <w:lang w:val="ka-GE"/>
              </w:rPr>
              <w:pPrChange w:id="883" w:author="Microsoft Office User" w:date="2020-03-15T10:22:00Z">
                <w:pPr>
                  <w:pStyle w:val="Default"/>
                  <w:jc w:val="center"/>
                </w:pPr>
              </w:pPrChange>
            </w:pPr>
            <w:del w:id="884" w:author="Microsoft Office User" w:date="2020-03-15T10:34:00Z">
              <w:r w:rsidRPr="00A03680" w:rsidDel="00562E44">
                <w:rPr>
                  <w:noProof/>
                  <w:sz w:val="22"/>
                  <w:szCs w:val="22"/>
                  <w:lang w:val="ka-GE"/>
                </w:rPr>
                <w:delText>29</w:delText>
              </w:r>
            </w:del>
          </w:p>
        </w:tc>
        <w:tc>
          <w:tcPr>
            <w:tcW w:w="1620" w:type="dxa"/>
          </w:tcPr>
          <w:p w14:paraId="72CA8800" w14:textId="77777777" w:rsidR="00305569" w:rsidRPr="00A03680" w:rsidDel="00562E44" w:rsidRDefault="00305569">
            <w:pPr>
              <w:pStyle w:val="Default"/>
              <w:ind w:right="-51"/>
              <w:jc w:val="center"/>
              <w:rPr>
                <w:del w:id="885" w:author="Microsoft Office User" w:date="2020-03-15T10:34:00Z"/>
                <w:noProof/>
                <w:sz w:val="22"/>
                <w:szCs w:val="22"/>
                <w:lang w:val="ka-GE"/>
              </w:rPr>
              <w:pPrChange w:id="886" w:author="Microsoft Office User" w:date="2020-03-15T10:22:00Z">
                <w:pPr>
                  <w:pStyle w:val="Default"/>
                  <w:jc w:val="center"/>
                </w:pPr>
              </w:pPrChange>
            </w:pPr>
          </w:p>
        </w:tc>
        <w:tc>
          <w:tcPr>
            <w:tcW w:w="1440" w:type="dxa"/>
          </w:tcPr>
          <w:p w14:paraId="5ED05C10" w14:textId="77777777" w:rsidR="00305569" w:rsidRPr="00A03680" w:rsidDel="00562E44" w:rsidRDefault="00D8434F">
            <w:pPr>
              <w:pStyle w:val="Default"/>
              <w:ind w:right="-51"/>
              <w:jc w:val="center"/>
              <w:rPr>
                <w:del w:id="887" w:author="Microsoft Office User" w:date="2020-03-15T10:34:00Z"/>
                <w:noProof/>
                <w:sz w:val="22"/>
                <w:szCs w:val="22"/>
                <w:lang w:val="ka-GE"/>
              </w:rPr>
              <w:pPrChange w:id="888" w:author="Microsoft Office User" w:date="2020-03-15T10:22:00Z">
                <w:pPr>
                  <w:pStyle w:val="Default"/>
                  <w:jc w:val="center"/>
                </w:pPr>
              </w:pPrChange>
            </w:pPr>
            <w:del w:id="889" w:author="Microsoft Office User" w:date="2020-03-15T10:34:00Z">
              <w:r w:rsidRPr="00A03680" w:rsidDel="00562E44">
                <w:rPr>
                  <w:noProof/>
                  <w:sz w:val="22"/>
                  <w:szCs w:val="22"/>
                  <w:lang w:val="ka-GE"/>
                </w:rPr>
                <w:delText>1</w:delText>
              </w:r>
            </w:del>
          </w:p>
        </w:tc>
      </w:tr>
      <w:tr w:rsidR="00305569" w:rsidRPr="00FB24E4" w:rsidDel="00562E44" w14:paraId="5A5A1848" w14:textId="77777777" w:rsidTr="00E33388">
        <w:trPr>
          <w:trHeight w:val="826"/>
          <w:del w:id="890" w:author="Microsoft Office User" w:date="2020-03-15T10:34:00Z"/>
        </w:trPr>
        <w:tc>
          <w:tcPr>
            <w:tcW w:w="4845" w:type="dxa"/>
          </w:tcPr>
          <w:p w14:paraId="1EA49F4A" w14:textId="77777777" w:rsidR="00DC1CBC" w:rsidRPr="00A03680" w:rsidDel="00562E44" w:rsidRDefault="00DC1CBC">
            <w:pPr>
              <w:pStyle w:val="Default"/>
              <w:ind w:right="-51"/>
              <w:rPr>
                <w:del w:id="891" w:author="Microsoft Office User" w:date="2020-03-15T10:34:00Z"/>
                <w:noProof/>
                <w:sz w:val="22"/>
                <w:szCs w:val="22"/>
                <w:lang w:val="ka-GE"/>
              </w:rPr>
              <w:pPrChange w:id="892" w:author="Microsoft Office User" w:date="2020-03-15T10:22:00Z">
                <w:pPr>
                  <w:pStyle w:val="Default"/>
                </w:pPr>
              </w:pPrChange>
            </w:pPr>
            <w:del w:id="893" w:author="Microsoft Office User" w:date="2020-03-15T10:34:00Z">
              <w:r w:rsidRPr="00A03680" w:rsidDel="00562E44">
                <w:rPr>
                  <w:noProof/>
                  <w:sz w:val="22"/>
                  <w:szCs w:val="22"/>
                  <w:lang w:val="ka-GE"/>
                </w:rPr>
                <w:delText xml:space="preserve">მშენებლობა, მომპოვებელი მრეწველობა </w:delText>
              </w:r>
            </w:del>
          </w:p>
          <w:p w14:paraId="2C7F8DA9" w14:textId="77777777" w:rsidR="00305569" w:rsidRPr="00FB24E4" w:rsidDel="00562E44" w:rsidRDefault="00305569">
            <w:pPr>
              <w:ind w:right="-51"/>
              <w:rPr>
                <w:del w:id="894" w:author="Microsoft Office User" w:date="2020-03-15T10:34:00Z"/>
                <w:rFonts w:ascii="Sylfaen" w:hAnsi="Sylfaen"/>
                <w:noProof/>
                <w:lang w:val="ka-GE"/>
              </w:rPr>
              <w:pPrChange w:id="895" w:author="Microsoft Office User" w:date="2020-03-15T10:22:00Z">
                <w:pPr/>
              </w:pPrChange>
            </w:pPr>
          </w:p>
        </w:tc>
        <w:tc>
          <w:tcPr>
            <w:tcW w:w="2350" w:type="dxa"/>
          </w:tcPr>
          <w:p w14:paraId="346A5394" w14:textId="77777777" w:rsidR="00305569" w:rsidRPr="00A03680" w:rsidDel="00562E44" w:rsidRDefault="00F30D3E">
            <w:pPr>
              <w:pStyle w:val="Default"/>
              <w:ind w:right="-51"/>
              <w:jc w:val="center"/>
              <w:rPr>
                <w:del w:id="896" w:author="Microsoft Office User" w:date="2020-03-15T10:34:00Z"/>
                <w:noProof/>
                <w:sz w:val="22"/>
                <w:szCs w:val="22"/>
                <w:lang w:val="ka-GE"/>
              </w:rPr>
              <w:pPrChange w:id="897" w:author="Microsoft Office User" w:date="2020-03-15T10:22:00Z">
                <w:pPr>
                  <w:pStyle w:val="Default"/>
                  <w:jc w:val="center"/>
                </w:pPr>
              </w:pPrChange>
            </w:pPr>
            <w:del w:id="898" w:author="Microsoft Office User" w:date="2020-03-15T10:34:00Z">
              <w:r w:rsidRPr="00A03680" w:rsidDel="00562E44">
                <w:rPr>
                  <w:noProof/>
                  <w:sz w:val="22"/>
                  <w:szCs w:val="22"/>
                  <w:lang w:val="ka-GE"/>
                </w:rPr>
                <w:delText>25</w:delText>
              </w:r>
            </w:del>
          </w:p>
        </w:tc>
        <w:tc>
          <w:tcPr>
            <w:tcW w:w="1620" w:type="dxa"/>
          </w:tcPr>
          <w:p w14:paraId="6E151DAB" w14:textId="77777777" w:rsidR="00305569" w:rsidRPr="00A03680" w:rsidDel="00562E44" w:rsidRDefault="00305569">
            <w:pPr>
              <w:pStyle w:val="Default"/>
              <w:ind w:right="-51"/>
              <w:jc w:val="center"/>
              <w:rPr>
                <w:del w:id="899" w:author="Microsoft Office User" w:date="2020-03-15T10:34:00Z"/>
                <w:noProof/>
                <w:sz w:val="22"/>
                <w:szCs w:val="22"/>
                <w:lang w:val="ka-GE"/>
              </w:rPr>
              <w:pPrChange w:id="900" w:author="Microsoft Office User" w:date="2020-03-15T10:22:00Z">
                <w:pPr>
                  <w:pStyle w:val="Default"/>
                  <w:jc w:val="center"/>
                </w:pPr>
              </w:pPrChange>
            </w:pPr>
          </w:p>
        </w:tc>
        <w:tc>
          <w:tcPr>
            <w:tcW w:w="1440" w:type="dxa"/>
          </w:tcPr>
          <w:p w14:paraId="3B201F35" w14:textId="77777777" w:rsidR="00305569" w:rsidRPr="00A03680" w:rsidDel="00562E44" w:rsidRDefault="00305569">
            <w:pPr>
              <w:pStyle w:val="Default"/>
              <w:ind w:right="-51"/>
              <w:rPr>
                <w:del w:id="901" w:author="Microsoft Office User" w:date="2020-03-15T10:34:00Z"/>
                <w:noProof/>
                <w:sz w:val="22"/>
                <w:szCs w:val="22"/>
                <w:lang w:val="ka-GE"/>
              </w:rPr>
              <w:pPrChange w:id="902" w:author="Microsoft Office User" w:date="2020-03-15T10:22:00Z">
                <w:pPr>
                  <w:pStyle w:val="Default"/>
                </w:pPr>
              </w:pPrChange>
            </w:pPr>
          </w:p>
        </w:tc>
      </w:tr>
      <w:tr w:rsidR="00305569" w:rsidRPr="00FB24E4" w:rsidDel="00562E44" w14:paraId="7F92DD76" w14:textId="77777777" w:rsidTr="00E33388">
        <w:trPr>
          <w:trHeight w:val="826"/>
          <w:del w:id="903" w:author="Microsoft Office User" w:date="2020-03-15T10:34:00Z"/>
        </w:trPr>
        <w:tc>
          <w:tcPr>
            <w:tcW w:w="4845" w:type="dxa"/>
          </w:tcPr>
          <w:p w14:paraId="4D626ECD" w14:textId="77777777" w:rsidR="00DC1CBC" w:rsidRPr="00A03680" w:rsidDel="00562E44" w:rsidRDefault="00DC1CBC">
            <w:pPr>
              <w:pStyle w:val="Default"/>
              <w:ind w:right="-51"/>
              <w:rPr>
                <w:del w:id="904" w:author="Microsoft Office User" w:date="2020-03-15T10:34:00Z"/>
                <w:noProof/>
                <w:sz w:val="22"/>
                <w:szCs w:val="22"/>
                <w:lang w:val="ka-GE"/>
              </w:rPr>
              <w:pPrChange w:id="905" w:author="Microsoft Office User" w:date="2020-03-15T10:22:00Z">
                <w:pPr>
                  <w:pStyle w:val="Default"/>
                </w:pPr>
              </w:pPrChange>
            </w:pPr>
            <w:del w:id="906" w:author="Microsoft Office User" w:date="2020-03-15T10:34:00Z">
              <w:r w:rsidRPr="00A03680" w:rsidDel="00562E44">
                <w:rPr>
                  <w:noProof/>
                  <w:sz w:val="22"/>
                  <w:szCs w:val="22"/>
                  <w:lang w:val="ka-GE"/>
                </w:rPr>
                <w:delText xml:space="preserve">საკომუნიკაციო მომსახურება </w:delText>
              </w:r>
            </w:del>
          </w:p>
          <w:p w14:paraId="544196D9" w14:textId="77777777" w:rsidR="00305569" w:rsidRPr="00FB24E4" w:rsidDel="00562E44" w:rsidRDefault="00305569">
            <w:pPr>
              <w:ind w:right="-51"/>
              <w:rPr>
                <w:del w:id="907" w:author="Microsoft Office User" w:date="2020-03-15T10:34:00Z"/>
                <w:rFonts w:ascii="Sylfaen" w:hAnsi="Sylfaen"/>
                <w:noProof/>
                <w:lang w:val="ka-GE"/>
              </w:rPr>
              <w:pPrChange w:id="908" w:author="Microsoft Office User" w:date="2020-03-15T10:22:00Z">
                <w:pPr/>
              </w:pPrChange>
            </w:pPr>
          </w:p>
        </w:tc>
        <w:tc>
          <w:tcPr>
            <w:tcW w:w="2350" w:type="dxa"/>
          </w:tcPr>
          <w:p w14:paraId="7344DDA4" w14:textId="77777777" w:rsidR="00305569" w:rsidRPr="00A03680" w:rsidDel="00562E44" w:rsidRDefault="00F30D3E">
            <w:pPr>
              <w:pStyle w:val="Default"/>
              <w:ind w:right="-51"/>
              <w:jc w:val="center"/>
              <w:rPr>
                <w:del w:id="909" w:author="Microsoft Office User" w:date="2020-03-15T10:34:00Z"/>
                <w:noProof/>
                <w:sz w:val="22"/>
                <w:szCs w:val="22"/>
                <w:lang w:val="ka-GE"/>
              </w:rPr>
              <w:pPrChange w:id="910" w:author="Microsoft Office User" w:date="2020-03-15T10:22:00Z">
                <w:pPr>
                  <w:pStyle w:val="Default"/>
                  <w:jc w:val="center"/>
                </w:pPr>
              </w:pPrChange>
            </w:pPr>
            <w:del w:id="911" w:author="Microsoft Office User" w:date="2020-03-15T10:34:00Z">
              <w:r w:rsidRPr="00A03680" w:rsidDel="00562E44">
                <w:rPr>
                  <w:noProof/>
                  <w:sz w:val="22"/>
                  <w:szCs w:val="22"/>
                  <w:lang w:val="ka-GE"/>
                </w:rPr>
                <w:delText>4</w:delText>
              </w:r>
            </w:del>
          </w:p>
        </w:tc>
        <w:tc>
          <w:tcPr>
            <w:tcW w:w="1620" w:type="dxa"/>
          </w:tcPr>
          <w:p w14:paraId="33F7E27A" w14:textId="77777777" w:rsidR="00305569" w:rsidRPr="00A03680" w:rsidDel="00562E44" w:rsidRDefault="00305569">
            <w:pPr>
              <w:pStyle w:val="Default"/>
              <w:ind w:right="-51"/>
              <w:jc w:val="center"/>
              <w:rPr>
                <w:del w:id="912" w:author="Microsoft Office User" w:date="2020-03-15T10:34:00Z"/>
                <w:noProof/>
                <w:sz w:val="22"/>
                <w:szCs w:val="22"/>
                <w:lang w:val="ka-GE"/>
              </w:rPr>
              <w:pPrChange w:id="913" w:author="Microsoft Office User" w:date="2020-03-15T10:22:00Z">
                <w:pPr>
                  <w:pStyle w:val="Default"/>
                  <w:jc w:val="center"/>
                </w:pPr>
              </w:pPrChange>
            </w:pPr>
          </w:p>
        </w:tc>
        <w:tc>
          <w:tcPr>
            <w:tcW w:w="1440" w:type="dxa"/>
          </w:tcPr>
          <w:p w14:paraId="47B82C93" w14:textId="77777777" w:rsidR="00305569" w:rsidRPr="00A03680" w:rsidDel="00562E44" w:rsidRDefault="00305569">
            <w:pPr>
              <w:pStyle w:val="Default"/>
              <w:ind w:right="-51"/>
              <w:rPr>
                <w:del w:id="914" w:author="Microsoft Office User" w:date="2020-03-15T10:34:00Z"/>
                <w:noProof/>
                <w:sz w:val="22"/>
                <w:szCs w:val="22"/>
                <w:lang w:val="ka-GE"/>
              </w:rPr>
              <w:pPrChange w:id="915" w:author="Microsoft Office User" w:date="2020-03-15T10:22:00Z">
                <w:pPr>
                  <w:pStyle w:val="Default"/>
                </w:pPr>
              </w:pPrChange>
            </w:pPr>
          </w:p>
        </w:tc>
      </w:tr>
      <w:tr w:rsidR="00DC1CBC" w:rsidRPr="00FB24E4" w:rsidDel="00562E44" w14:paraId="46021B48" w14:textId="77777777" w:rsidTr="00E33388">
        <w:trPr>
          <w:trHeight w:val="826"/>
          <w:del w:id="916" w:author="Microsoft Office User" w:date="2020-03-15T10:34:00Z"/>
        </w:trPr>
        <w:tc>
          <w:tcPr>
            <w:tcW w:w="4845" w:type="dxa"/>
          </w:tcPr>
          <w:p w14:paraId="404704CF" w14:textId="77777777" w:rsidR="00DC1CBC" w:rsidRPr="00A03680" w:rsidDel="00562E44" w:rsidRDefault="00DC1CBC">
            <w:pPr>
              <w:pStyle w:val="Default"/>
              <w:ind w:right="-51"/>
              <w:rPr>
                <w:del w:id="917" w:author="Microsoft Office User" w:date="2020-03-15T10:34:00Z"/>
                <w:noProof/>
                <w:sz w:val="22"/>
                <w:szCs w:val="22"/>
                <w:lang w:val="ka-GE"/>
              </w:rPr>
              <w:pPrChange w:id="918" w:author="Microsoft Office User" w:date="2020-03-15T10:22:00Z">
                <w:pPr>
                  <w:pStyle w:val="Default"/>
                </w:pPr>
              </w:pPrChange>
            </w:pPr>
            <w:del w:id="919" w:author="Microsoft Office User" w:date="2020-03-15T10:34:00Z">
              <w:r w:rsidRPr="00A03680" w:rsidDel="00562E44">
                <w:rPr>
                  <w:noProof/>
                  <w:sz w:val="22"/>
                  <w:szCs w:val="22"/>
                  <w:lang w:val="ka-GE"/>
                </w:rPr>
                <w:delText xml:space="preserve">იჯარა </w:delText>
              </w:r>
            </w:del>
          </w:p>
          <w:p w14:paraId="7F90464C" w14:textId="77777777" w:rsidR="00DC1CBC" w:rsidRPr="00A03680" w:rsidDel="00562E44" w:rsidRDefault="00DC1CBC">
            <w:pPr>
              <w:pStyle w:val="Default"/>
              <w:ind w:right="-51"/>
              <w:rPr>
                <w:del w:id="920" w:author="Microsoft Office User" w:date="2020-03-15T10:34:00Z"/>
                <w:noProof/>
                <w:sz w:val="22"/>
                <w:szCs w:val="22"/>
                <w:lang w:val="ka-GE"/>
              </w:rPr>
              <w:pPrChange w:id="921" w:author="Microsoft Office User" w:date="2020-03-15T10:22:00Z">
                <w:pPr>
                  <w:pStyle w:val="Default"/>
                </w:pPr>
              </w:pPrChange>
            </w:pPr>
          </w:p>
        </w:tc>
        <w:tc>
          <w:tcPr>
            <w:tcW w:w="2350" w:type="dxa"/>
          </w:tcPr>
          <w:p w14:paraId="5CE5CE4A" w14:textId="77777777" w:rsidR="00DC1CBC" w:rsidRPr="00A03680" w:rsidDel="00562E44" w:rsidRDefault="00DC1CBC">
            <w:pPr>
              <w:pStyle w:val="Default"/>
              <w:ind w:right="-51"/>
              <w:jc w:val="center"/>
              <w:rPr>
                <w:del w:id="922" w:author="Microsoft Office User" w:date="2020-03-15T10:34:00Z"/>
                <w:noProof/>
                <w:sz w:val="22"/>
                <w:szCs w:val="22"/>
                <w:lang w:val="ka-GE"/>
              </w:rPr>
              <w:pPrChange w:id="923" w:author="Microsoft Office User" w:date="2020-03-15T10:22:00Z">
                <w:pPr>
                  <w:pStyle w:val="Default"/>
                  <w:jc w:val="center"/>
                </w:pPr>
              </w:pPrChange>
            </w:pPr>
          </w:p>
        </w:tc>
        <w:tc>
          <w:tcPr>
            <w:tcW w:w="1620" w:type="dxa"/>
          </w:tcPr>
          <w:p w14:paraId="7727D04F" w14:textId="77777777" w:rsidR="00DC1CBC" w:rsidRPr="00A03680" w:rsidDel="00562E44" w:rsidRDefault="00DC1CBC">
            <w:pPr>
              <w:pStyle w:val="Default"/>
              <w:ind w:right="-51"/>
              <w:jc w:val="center"/>
              <w:rPr>
                <w:del w:id="924" w:author="Microsoft Office User" w:date="2020-03-15T10:34:00Z"/>
                <w:noProof/>
                <w:sz w:val="22"/>
                <w:szCs w:val="22"/>
                <w:lang w:val="ka-GE"/>
              </w:rPr>
              <w:pPrChange w:id="925" w:author="Microsoft Office User" w:date="2020-03-15T10:22:00Z">
                <w:pPr>
                  <w:pStyle w:val="Default"/>
                  <w:jc w:val="center"/>
                </w:pPr>
              </w:pPrChange>
            </w:pPr>
          </w:p>
        </w:tc>
        <w:tc>
          <w:tcPr>
            <w:tcW w:w="1440" w:type="dxa"/>
          </w:tcPr>
          <w:p w14:paraId="4D6F6853" w14:textId="77777777" w:rsidR="00DC1CBC" w:rsidRPr="00A03680" w:rsidDel="00562E44" w:rsidRDefault="00DC1CBC">
            <w:pPr>
              <w:pStyle w:val="Default"/>
              <w:ind w:right="-51"/>
              <w:rPr>
                <w:del w:id="926" w:author="Microsoft Office User" w:date="2020-03-15T10:34:00Z"/>
                <w:noProof/>
                <w:sz w:val="22"/>
                <w:szCs w:val="22"/>
                <w:lang w:val="ka-GE"/>
              </w:rPr>
              <w:pPrChange w:id="927" w:author="Microsoft Office User" w:date="2020-03-15T10:22:00Z">
                <w:pPr>
                  <w:pStyle w:val="Default"/>
                </w:pPr>
              </w:pPrChange>
            </w:pPr>
          </w:p>
        </w:tc>
      </w:tr>
      <w:tr w:rsidR="00DC1CBC" w:rsidRPr="00FB24E4" w:rsidDel="00562E44" w14:paraId="0FA83D35" w14:textId="77777777" w:rsidTr="00E33388">
        <w:trPr>
          <w:trHeight w:val="826"/>
          <w:del w:id="928" w:author="Microsoft Office User" w:date="2020-03-15T10:34:00Z"/>
        </w:trPr>
        <w:tc>
          <w:tcPr>
            <w:tcW w:w="4845" w:type="dxa"/>
          </w:tcPr>
          <w:p w14:paraId="59DD7EE8" w14:textId="77777777" w:rsidR="00DC1CBC" w:rsidRPr="00A03680" w:rsidDel="00562E44" w:rsidRDefault="00DC1CBC">
            <w:pPr>
              <w:pStyle w:val="Default"/>
              <w:ind w:right="-51"/>
              <w:rPr>
                <w:del w:id="929" w:author="Microsoft Office User" w:date="2020-03-15T10:34:00Z"/>
                <w:noProof/>
                <w:sz w:val="22"/>
                <w:szCs w:val="22"/>
                <w:lang w:val="ka-GE"/>
              </w:rPr>
              <w:pPrChange w:id="930" w:author="Microsoft Office User" w:date="2020-03-15T10:22:00Z">
                <w:pPr>
                  <w:pStyle w:val="Default"/>
                </w:pPr>
              </w:pPrChange>
            </w:pPr>
            <w:del w:id="931" w:author="Microsoft Office User" w:date="2020-03-15T10:34:00Z">
              <w:r w:rsidRPr="00A03680" w:rsidDel="00562E44">
                <w:rPr>
                  <w:noProof/>
                  <w:sz w:val="22"/>
                  <w:szCs w:val="22"/>
                  <w:lang w:val="ka-GE"/>
                </w:rPr>
                <w:delText xml:space="preserve">ნარჩენების გადამუშავება </w:delText>
              </w:r>
            </w:del>
          </w:p>
          <w:p w14:paraId="215A7DBF" w14:textId="77777777" w:rsidR="00DC1CBC" w:rsidRPr="00A03680" w:rsidDel="00562E44" w:rsidRDefault="00DC1CBC">
            <w:pPr>
              <w:pStyle w:val="Default"/>
              <w:ind w:right="-51"/>
              <w:rPr>
                <w:del w:id="932" w:author="Microsoft Office User" w:date="2020-03-15T10:34:00Z"/>
                <w:noProof/>
                <w:sz w:val="22"/>
                <w:szCs w:val="22"/>
                <w:lang w:val="ka-GE"/>
              </w:rPr>
              <w:pPrChange w:id="933" w:author="Microsoft Office User" w:date="2020-03-15T10:22:00Z">
                <w:pPr>
                  <w:pStyle w:val="Default"/>
                </w:pPr>
              </w:pPrChange>
            </w:pPr>
          </w:p>
        </w:tc>
        <w:tc>
          <w:tcPr>
            <w:tcW w:w="2350" w:type="dxa"/>
          </w:tcPr>
          <w:p w14:paraId="2796DEB5" w14:textId="77777777" w:rsidR="00DC1CBC" w:rsidRPr="00A03680" w:rsidDel="00562E44" w:rsidRDefault="00F30D3E">
            <w:pPr>
              <w:pStyle w:val="Default"/>
              <w:ind w:right="-51"/>
              <w:jc w:val="center"/>
              <w:rPr>
                <w:del w:id="934" w:author="Microsoft Office User" w:date="2020-03-15T10:34:00Z"/>
                <w:noProof/>
                <w:sz w:val="22"/>
                <w:szCs w:val="22"/>
                <w:lang w:val="ka-GE"/>
              </w:rPr>
              <w:pPrChange w:id="935" w:author="Microsoft Office User" w:date="2020-03-15T10:22:00Z">
                <w:pPr>
                  <w:pStyle w:val="Default"/>
                  <w:jc w:val="center"/>
                </w:pPr>
              </w:pPrChange>
            </w:pPr>
            <w:del w:id="936" w:author="Microsoft Office User" w:date="2020-03-15T10:34:00Z">
              <w:r w:rsidRPr="00A03680" w:rsidDel="00562E44">
                <w:rPr>
                  <w:noProof/>
                  <w:sz w:val="22"/>
                  <w:szCs w:val="22"/>
                  <w:lang w:val="ka-GE"/>
                </w:rPr>
                <w:delText>2</w:delText>
              </w:r>
            </w:del>
          </w:p>
        </w:tc>
        <w:tc>
          <w:tcPr>
            <w:tcW w:w="1620" w:type="dxa"/>
          </w:tcPr>
          <w:p w14:paraId="61EA82D2" w14:textId="77777777" w:rsidR="00DC1CBC" w:rsidRPr="00A03680" w:rsidDel="00562E44" w:rsidRDefault="00DC1CBC">
            <w:pPr>
              <w:pStyle w:val="Default"/>
              <w:ind w:right="-51"/>
              <w:jc w:val="center"/>
              <w:rPr>
                <w:del w:id="937" w:author="Microsoft Office User" w:date="2020-03-15T10:34:00Z"/>
                <w:noProof/>
                <w:sz w:val="22"/>
                <w:szCs w:val="22"/>
                <w:lang w:val="ka-GE"/>
              </w:rPr>
              <w:pPrChange w:id="938" w:author="Microsoft Office User" w:date="2020-03-15T10:22:00Z">
                <w:pPr>
                  <w:pStyle w:val="Default"/>
                  <w:jc w:val="center"/>
                </w:pPr>
              </w:pPrChange>
            </w:pPr>
          </w:p>
        </w:tc>
        <w:tc>
          <w:tcPr>
            <w:tcW w:w="1440" w:type="dxa"/>
          </w:tcPr>
          <w:p w14:paraId="7CA98D8C" w14:textId="77777777" w:rsidR="00DC1CBC" w:rsidRPr="00A03680" w:rsidDel="00562E44" w:rsidRDefault="00DC1CBC">
            <w:pPr>
              <w:pStyle w:val="Default"/>
              <w:ind w:right="-51"/>
              <w:rPr>
                <w:del w:id="939" w:author="Microsoft Office User" w:date="2020-03-15T10:34:00Z"/>
                <w:noProof/>
                <w:sz w:val="22"/>
                <w:szCs w:val="22"/>
                <w:lang w:val="ka-GE"/>
              </w:rPr>
              <w:pPrChange w:id="940" w:author="Microsoft Office User" w:date="2020-03-15T10:22:00Z">
                <w:pPr>
                  <w:pStyle w:val="Default"/>
                </w:pPr>
              </w:pPrChange>
            </w:pPr>
          </w:p>
        </w:tc>
      </w:tr>
      <w:tr w:rsidR="00DC1CBC" w:rsidRPr="00FB24E4" w:rsidDel="00562E44" w14:paraId="1A26F390" w14:textId="77777777" w:rsidTr="00E33388">
        <w:trPr>
          <w:trHeight w:val="826"/>
          <w:del w:id="941" w:author="Microsoft Office User" w:date="2020-03-15T10:34:00Z"/>
        </w:trPr>
        <w:tc>
          <w:tcPr>
            <w:tcW w:w="4845" w:type="dxa"/>
          </w:tcPr>
          <w:p w14:paraId="4440CBC8" w14:textId="77777777" w:rsidR="00DC1CBC" w:rsidRPr="00A03680" w:rsidDel="00562E44" w:rsidRDefault="00DC1CBC">
            <w:pPr>
              <w:pStyle w:val="Default"/>
              <w:ind w:right="-51"/>
              <w:rPr>
                <w:del w:id="942" w:author="Microsoft Office User" w:date="2020-03-15T10:34:00Z"/>
                <w:noProof/>
                <w:sz w:val="22"/>
                <w:szCs w:val="22"/>
                <w:lang w:val="ka-GE"/>
              </w:rPr>
              <w:pPrChange w:id="943" w:author="Microsoft Office User" w:date="2020-03-15T10:22:00Z">
                <w:pPr>
                  <w:pStyle w:val="Default"/>
                </w:pPr>
              </w:pPrChange>
            </w:pPr>
            <w:del w:id="944" w:author="Microsoft Office User" w:date="2020-03-15T10:34:00Z">
              <w:r w:rsidRPr="00A03680" w:rsidDel="00562E44">
                <w:rPr>
                  <w:noProof/>
                  <w:sz w:val="22"/>
                  <w:szCs w:val="22"/>
                  <w:lang w:val="ka-GE"/>
                </w:rPr>
                <w:delText xml:space="preserve">კულტურული მემკვიდრეობა(ამ ეტაპზე არაკომერციულია </w:delText>
              </w:r>
            </w:del>
          </w:p>
          <w:p w14:paraId="04D693F9" w14:textId="77777777" w:rsidR="00DC1CBC" w:rsidRPr="00A03680" w:rsidDel="00562E44" w:rsidRDefault="00DC1CBC">
            <w:pPr>
              <w:pStyle w:val="Default"/>
              <w:ind w:right="-51"/>
              <w:rPr>
                <w:del w:id="945" w:author="Microsoft Office User" w:date="2020-03-15T10:34:00Z"/>
                <w:noProof/>
                <w:sz w:val="22"/>
                <w:szCs w:val="22"/>
                <w:lang w:val="ka-GE"/>
              </w:rPr>
              <w:pPrChange w:id="946" w:author="Microsoft Office User" w:date="2020-03-15T10:22:00Z">
                <w:pPr>
                  <w:pStyle w:val="Default"/>
                </w:pPr>
              </w:pPrChange>
            </w:pPr>
          </w:p>
        </w:tc>
        <w:tc>
          <w:tcPr>
            <w:tcW w:w="2350" w:type="dxa"/>
          </w:tcPr>
          <w:p w14:paraId="36F7628B" w14:textId="77777777" w:rsidR="00DC1CBC" w:rsidRPr="00A03680" w:rsidDel="00562E44" w:rsidRDefault="00F30D3E">
            <w:pPr>
              <w:pStyle w:val="Default"/>
              <w:ind w:right="-51"/>
              <w:jc w:val="center"/>
              <w:rPr>
                <w:del w:id="947" w:author="Microsoft Office User" w:date="2020-03-15T10:34:00Z"/>
                <w:noProof/>
                <w:sz w:val="22"/>
                <w:szCs w:val="22"/>
                <w:lang w:val="ka-GE"/>
              </w:rPr>
              <w:pPrChange w:id="948" w:author="Microsoft Office User" w:date="2020-03-15T10:22:00Z">
                <w:pPr>
                  <w:pStyle w:val="Default"/>
                  <w:jc w:val="center"/>
                </w:pPr>
              </w:pPrChange>
            </w:pPr>
            <w:del w:id="949" w:author="Microsoft Office User" w:date="2020-03-15T10:34:00Z">
              <w:r w:rsidRPr="00A03680" w:rsidDel="00562E44">
                <w:rPr>
                  <w:noProof/>
                  <w:sz w:val="22"/>
                  <w:szCs w:val="22"/>
                  <w:lang w:val="ka-GE"/>
                </w:rPr>
                <w:delText>2</w:delText>
              </w:r>
            </w:del>
          </w:p>
        </w:tc>
        <w:tc>
          <w:tcPr>
            <w:tcW w:w="1620" w:type="dxa"/>
          </w:tcPr>
          <w:p w14:paraId="4B8C32FB" w14:textId="77777777" w:rsidR="00DC1CBC" w:rsidRPr="00A03680" w:rsidDel="00562E44" w:rsidRDefault="00DC1CBC">
            <w:pPr>
              <w:pStyle w:val="Default"/>
              <w:ind w:right="-51"/>
              <w:jc w:val="center"/>
              <w:rPr>
                <w:del w:id="950" w:author="Microsoft Office User" w:date="2020-03-15T10:34:00Z"/>
                <w:noProof/>
                <w:sz w:val="22"/>
                <w:szCs w:val="22"/>
                <w:lang w:val="ka-GE"/>
              </w:rPr>
              <w:pPrChange w:id="951" w:author="Microsoft Office User" w:date="2020-03-15T10:22:00Z">
                <w:pPr>
                  <w:pStyle w:val="Default"/>
                  <w:jc w:val="center"/>
                </w:pPr>
              </w:pPrChange>
            </w:pPr>
          </w:p>
        </w:tc>
        <w:tc>
          <w:tcPr>
            <w:tcW w:w="1440" w:type="dxa"/>
          </w:tcPr>
          <w:p w14:paraId="5C8CA1C5" w14:textId="77777777" w:rsidR="00DC1CBC" w:rsidRPr="00A03680" w:rsidDel="00562E44" w:rsidRDefault="00DC1CBC">
            <w:pPr>
              <w:pStyle w:val="Default"/>
              <w:ind w:right="-51"/>
              <w:rPr>
                <w:del w:id="952" w:author="Microsoft Office User" w:date="2020-03-15T10:34:00Z"/>
                <w:noProof/>
                <w:sz w:val="22"/>
                <w:szCs w:val="22"/>
                <w:lang w:val="ka-GE"/>
              </w:rPr>
              <w:pPrChange w:id="953" w:author="Microsoft Office User" w:date="2020-03-15T10:22:00Z">
                <w:pPr>
                  <w:pStyle w:val="Default"/>
                </w:pPr>
              </w:pPrChange>
            </w:pPr>
          </w:p>
        </w:tc>
      </w:tr>
      <w:tr w:rsidR="00DC1CBC" w:rsidRPr="00FB24E4" w:rsidDel="00562E44" w14:paraId="3EC6FE21" w14:textId="77777777" w:rsidTr="00E33388">
        <w:trPr>
          <w:trHeight w:val="826"/>
          <w:del w:id="954" w:author="Microsoft Office User" w:date="2020-03-15T10:34:00Z"/>
        </w:trPr>
        <w:tc>
          <w:tcPr>
            <w:tcW w:w="4845" w:type="dxa"/>
          </w:tcPr>
          <w:p w14:paraId="635A8B7D" w14:textId="77777777" w:rsidR="00DC1CBC" w:rsidRPr="00A03680" w:rsidDel="00562E44" w:rsidRDefault="00DC1CBC">
            <w:pPr>
              <w:pStyle w:val="Default"/>
              <w:ind w:right="-51"/>
              <w:rPr>
                <w:del w:id="955" w:author="Microsoft Office User" w:date="2020-03-15T10:34:00Z"/>
                <w:noProof/>
                <w:sz w:val="22"/>
                <w:szCs w:val="22"/>
                <w:lang w:val="ka-GE"/>
              </w:rPr>
              <w:pPrChange w:id="956" w:author="Microsoft Office User" w:date="2020-03-15T10:22:00Z">
                <w:pPr>
                  <w:pStyle w:val="Default"/>
                </w:pPr>
              </w:pPrChange>
            </w:pPr>
            <w:del w:id="957" w:author="Microsoft Office User" w:date="2020-03-15T10:34:00Z">
              <w:r w:rsidRPr="00A03680" w:rsidDel="00562E44">
                <w:rPr>
                  <w:noProof/>
                  <w:sz w:val="22"/>
                  <w:szCs w:val="22"/>
                  <w:lang w:val="ka-GE"/>
                </w:rPr>
                <w:delText xml:space="preserve">სხვა </w:delText>
              </w:r>
            </w:del>
          </w:p>
          <w:p w14:paraId="23A632BF" w14:textId="77777777" w:rsidR="00DC1CBC" w:rsidRPr="00A03680" w:rsidDel="00562E44" w:rsidRDefault="00DC1CBC">
            <w:pPr>
              <w:pStyle w:val="Default"/>
              <w:ind w:right="-51"/>
              <w:rPr>
                <w:del w:id="958" w:author="Microsoft Office User" w:date="2020-03-15T10:34:00Z"/>
                <w:noProof/>
                <w:sz w:val="22"/>
                <w:szCs w:val="22"/>
                <w:lang w:val="ka-GE"/>
              </w:rPr>
              <w:pPrChange w:id="959" w:author="Microsoft Office User" w:date="2020-03-15T10:22:00Z">
                <w:pPr>
                  <w:pStyle w:val="Default"/>
                </w:pPr>
              </w:pPrChange>
            </w:pPr>
          </w:p>
        </w:tc>
        <w:tc>
          <w:tcPr>
            <w:tcW w:w="2350" w:type="dxa"/>
          </w:tcPr>
          <w:p w14:paraId="39F59849" w14:textId="77777777" w:rsidR="00DC1CBC" w:rsidRPr="00A03680" w:rsidDel="00562E44" w:rsidRDefault="00F30D3E">
            <w:pPr>
              <w:pStyle w:val="Default"/>
              <w:ind w:right="-51"/>
              <w:jc w:val="center"/>
              <w:rPr>
                <w:del w:id="960" w:author="Microsoft Office User" w:date="2020-03-15T10:34:00Z"/>
                <w:noProof/>
                <w:sz w:val="22"/>
                <w:szCs w:val="22"/>
                <w:lang w:val="ka-GE"/>
              </w:rPr>
              <w:pPrChange w:id="961" w:author="Microsoft Office User" w:date="2020-03-15T10:22:00Z">
                <w:pPr>
                  <w:pStyle w:val="Default"/>
                  <w:jc w:val="center"/>
                </w:pPr>
              </w:pPrChange>
            </w:pPr>
            <w:del w:id="962" w:author="Microsoft Office User" w:date="2020-03-15T10:34:00Z">
              <w:r w:rsidRPr="00A03680" w:rsidDel="00562E44">
                <w:rPr>
                  <w:noProof/>
                  <w:sz w:val="22"/>
                  <w:szCs w:val="22"/>
                  <w:lang w:val="ka-GE"/>
                </w:rPr>
                <w:delText>98</w:delText>
              </w:r>
            </w:del>
          </w:p>
        </w:tc>
        <w:tc>
          <w:tcPr>
            <w:tcW w:w="1620" w:type="dxa"/>
          </w:tcPr>
          <w:p w14:paraId="1DE00CA0" w14:textId="77777777" w:rsidR="00DC1CBC" w:rsidRPr="00A03680" w:rsidDel="00562E44" w:rsidRDefault="00DC1CBC">
            <w:pPr>
              <w:pStyle w:val="Default"/>
              <w:ind w:right="-51"/>
              <w:jc w:val="center"/>
              <w:rPr>
                <w:del w:id="963" w:author="Microsoft Office User" w:date="2020-03-15T10:34:00Z"/>
                <w:noProof/>
                <w:sz w:val="22"/>
                <w:szCs w:val="22"/>
                <w:lang w:val="ka-GE"/>
              </w:rPr>
              <w:pPrChange w:id="964" w:author="Microsoft Office User" w:date="2020-03-15T10:22:00Z">
                <w:pPr>
                  <w:pStyle w:val="Default"/>
                  <w:jc w:val="center"/>
                </w:pPr>
              </w:pPrChange>
            </w:pPr>
          </w:p>
        </w:tc>
        <w:tc>
          <w:tcPr>
            <w:tcW w:w="1440" w:type="dxa"/>
          </w:tcPr>
          <w:p w14:paraId="37512360" w14:textId="77777777" w:rsidR="00DC1CBC" w:rsidRPr="00A03680" w:rsidDel="00562E44" w:rsidRDefault="00DC1CBC">
            <w:pPr>
              <w:pStyle w:val="Default"/>
              <w:ind w:right="-51"/>
              <w:rPr>
                <w:del w:id="965" w:author="Microsoft Office User" w:date="2020-03-15T10:34:00Z"/>
                <w:noProof/>
                <w:sz w:val="22"/>
                <w:szCs w:val="22"/>
                <w:lang w:val="ka-GE"/>
              </w:rPr>
              <w:pPrChange w:id="966" w:author="Microsoft Office User" w:date="2020-03-15T10:22:00Z">
                <w:pPr>
                  <w:pStyle w:val="Default"/>
                </w:pPr>
              </w:pPrChange>
            </w:pPr>
          </w:p>
        </w:tc>
      </w:tr>
    </w:tbl>
    <w:p w14:paraId="7310132C" w14:textId="77777777" w:rsidR="00BF45AE" w:rsidRPr="00FB24E4" w:rsidDel="00562E44" w:rsidRDefault="00BF45AE">
      <w:pPr>
        <w:pStyle w:val="ListParagraph"/>
        <w:spacing w:after="0" w:line="240" w:lineRule="auto"/>
        <w:ind w:left="0" w:right="-51"/>
        <w:jc w:val="both"/>
        <w:rPr>
          <w:del w:id="967" w:author="Microsoft Office User" w:date="2020-03-15T10:34:00Z"/>
          <w:rFonts w:ascii="Sylfaen" w:hAnsi="Sylfaen" w:cs="Sylfaen"/>
          <w:noProof/>
          <w:lang w:val="ka-GE"/>
        </w:rPr>
        <w:pPrChange w:id="968" w:author="Microsoft Office User" w:date="2020-03-15T10:22:00Z">
          <w:pPr>
            <w:pStyle w:val="ListParagraph"/>
            <w:spacing w:line="276" w:lineRule="auto"/>
            <w:ind w:left="-630"/>
            <w:jc w:val="both"/>
          </w:pPr>
        </w:pPrChange>
      </w:pPr>
    </w:p>
    <w:p w14:paraId="4ABC815C" w14:textId="77777777" w:rsidR="00D63ADC" w:rsidRPr="00FB24E4" w:rsidRDefault="00D63ADC">
      <w:pPr>
        <w:spacing w:after="0" w:line="240" w:lineRule="auto"/>
        <w:ind w:right="-51"/>
        <w:jc w:val="both"/>
        <w:rPr>
          <w:rFonts w:ascii="Sylfaen" w:hAnsi="Sylfaen"/>
          <w:noProof/>
          <w:color w:val="000000" w:themeColor="text1"/>
          <w:lang w:val="ka-GE"/>
        </w:rPr>
        <w:pPrChange w:id="969" w:author="Microsoft Office User" w:date="2020-03-15T10:22:00Z">
          <w:pPr>
            <w:spacing w:after="120"/>
            <w:ind w:left="-630"/>
            <w:jc w:val="both"/>
          </w:pPr>
        </w:pPrChange>
      </w:pPr>
      <w:r w:rsidRPr="00FB24E4">
        <w:rPr>
          <w:rFonts w:ascii="Sylfaen" w:hAnsi="Sylfaen"/>
          <w:noProof/>
          <w:color w:val="000000" w:themeColor="text1"/>
          <w:lang w:val="ka-GE"/>
        </w:rPr>
        <w:t xml:space="preserve">ხარაგაულის მუნიციპალიტეტს ტურიზმის განვითარების კუთხით გარკვეული  პოტენციალი გააჩნია. პირველ რიგში აღსანიშნავია ბორჯომ-ხარაგაულის ეროვნული პარკი, რომელშიც 7 მუნიციპალიტეტია გაერთიანებული და მათ შორის ყველაზე დიდი ტერიტორია ხარაგაულს უჭირავს. </w:t>
      </w:r>
    </w:p>
    <w:p w14:paraId="3CBB825C" w14:textId="77F9D05F" w:rsidR="001D4CD7" w:rsidRPr="00FB24E4" w:rsidDel="00030F5F" w:rsidRDefault="001D4CD7">
      <w:pPr>
        <w:spacing w:after="0" w:line="240" w:lineRule="auto"/>
        <w:ind w:right="-51"/>
        <w:jc w:val="both"/>
        <w:rPr>
          <w:del w:id="970" w:author="Microsoft Office User" w:date="2020-03-15T14:37:00Z"/>
          <w:rFonts w:ascii="Sylfaen" w:hAnsi="Sylfaen"/>
          <w:noProof/>
          <w:color w:val="000000" w:themeColor="text1"/>
          <w:lang w:val="ka-GE"/>
        </w:rPr>
        <w:pPrChange w:id="971" w:author="Microsoft Office User" w:date="2020-03-15T10:22:00Z">
          <w:pPr>
            <w:spacing w:after="120"/>
            <w:ind w:left="-630"/>
            <w:jc w:val="both"/>
          </w:pPr>
        </w:pPrChange>
      </w:pPr>
      <w:del w:id="972" w:author="Microsoft Office User" w:date="2020-03-15T14:37:00Z">
        <w:r w:rsidRPr="00FB24E4" w:rsidDel="00030F5F">
          <w:rPr>
            <w:rFonts w:ascii="Sylfaen" w:hAnsi="Sylfaen" w:cs="Sylfaen"/>
            <w:noProof/>
            <w:lang w:val="ka-GE"/>
          </w:rPr>
          <w:delText>მუნიციპალიტეტში</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განთავსებულია</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ტურისტული</w:delText>
        </w:r>
        <w:r w:rsidR="00A97C2D" w:rsidRPr="00FB24E4" w:rsidDel="00030F5F">
          <w:rPr>
            <w:rFonts w:ascii="Sylfaen" w:hAnsi="Sylfaen"/>
            <w:noProof/>
            <w:lang w:val="ka-GE"/>
          </w:rPr>
          <w:delText xml:space="preserve"> 1</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ლაითბოქსი</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სამთო</w:delText>
        </w:r>
        <w:r w:rsidRPr="00FB24E4" w:rsidDel="00030F5F">
          <w:rPr>
            <w:rFonts w:ascii="Sylfaen" w:hAnsi="Sylfaen"/>
            <w:noProof/>
            <w:lang w:val="ka-GE"/>
          </w:rPr>
          <w:delText>-</w:delText>
        </w:r>
        <w:r w:rsidRPr="00FB24E4" w:rsidDel="00030F5F">
          <w:rPr>
            <w:rFonts w:ascii="Sylfaen" w:hAnsi="Sylfaen" w:cs="Sylfaen"/>
            <w:noProof/>
            <w:lang w:val="ka-GE"/>
          </w:rPr>
          <w:delText>სათავგადასავლო</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ტურიზმისთვის</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მთის</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ზონაში</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გაკეთებულია</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მარკირება</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და</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საინფორმაციო</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მანიშნებლები</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მოწყობილია</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საპიკნიკე</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და</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საკემპინგე</w:delText>
        </w:r>
        <w:r w:rsidRPr="00FB24E4" w:rsidDel="00030F5F">
          <w:rPr>
            <w:rFonts w:ascii="Sylfaen" w:hAnsi="Sylfaen"/>
            <w:noProof/>
            <w:lang w:val="ka-GE"/>
          </w:rPr>
          <w:delText xml:space="preserve"> </w:delText>
        </w:r>
        <w:r w:rsidRPr="00FB24E4" w:rsidDel="00030F5F">
          <w:rPr>
            <w:rFonts w:ascii="Sylfaen" w:hAnsi="Sylfaen" w:cs="Sylfaen"/>
            <w:noProof/>
            <w:lang w:val="ka-GE"/>
          </w:rPr>
          <w:delText>ადგილიბი</w:delText>
        </w:r>
        <w:r w:rsidRPr="00FB24E4" w:rsidDel="00030F5F">
          <w:rPr>
            <w:rFonts w:ascii="Sylfaen" w:hAnsi="Sylfaen"/>
            <w:noProof/>
            <w:lang w:val="ka-GE"/>
          </w:rPr>
          <w:delText>.</w:delText>
        </w:r>
      </w:del>
    </w:p>
    <w:p w14:paraId="0084D865" w14:textId="77777777" w:rsidR="00D63ADC" w:rsidRPr="00FB24E4" w:rsidRDefault="00D63ADC">
      <w:pPr>
        <w:spacing w:after="0" w:line="240" w:lineRule="auto"/>
        <w:ind w:right="-51"/>
        <w:jc w:val="both"/>
        <w:rPr>
          <w:rFonts w:ascii="Sylfaen" w:hAnsi="Sylfaen"/>
          <w:noProof/>
          <w:color w:val="000000" w:themeColor="text1"/>
          <w:lang w:val="ka-GE"/>
        </w:rPr>
        <w:pPrChange w:id="973" w:author="Microsoft Office User" w:date="2020-03-15T10:22:00Z">
          <w:pPr>
            <w:spacing w:after="120"/>
            <w:ind w:left="-630"/>
            <w:jc w:val="both"/>
          </w:pPr>
        </w:pPrChange>
      </w:pPr>
      <w:r w:rsidRPr="00FB24E4">
        <w:rPr>
          <w:rFonts w:ascii="Sylfaen" w:hAnsi="Sylfaen"/>
          <w:noProof/>
          <w:color w:val="000000" w:themeColor="text1"/>
          <w:lang w:val="ka-GE"/>
        </w:rPr>
        <w:t>გარდა საინტერესო ფლორა ფაუნისა აღსანიშნავია ეროვნულ პარკში 1900 მეტრზე აღმოჩენილი ,,ნაქალაქარი’’, რომლის შესწავლაც დაიწყო 2016 წელს ეროვნული მუზეუმის თანამშრომლების მიერ. ასევე პარკის  ტერიტორიაზე მდებარეობს ე.წ. ,,რკინის ჯვარი’’, სადაც ყოველწლიურად ასობით ტურისტი სტუმრობს.</w:t>
      </w:r>
      <w:del w:id="974" w:author="Microsoft Office User" w:date="2020-03-15T14:38:00Z">
        <w:r w:rsidRPr="00FB24E4" w:rsidDel="00030F5F">
          <w:rPr>
            <w:rFonts w:ascii="Sylfaen" w:hAnsi="Sylfaen"/>
            <w:noProof/>
            <w:color w:val="000000" w:themeColor="text1"/>
            <w:lang w:val="ka-GE"/>
          </w:rPr>
          <w:delText xml:space="preserve"> </w:delText>
        </w:r>
      </w:del>
      <w:r w:rsidRPr="00FB24E4">
        <w:rPr>
          <w:rFonts w:ascii="Sylfaen" w:hAnsi="Sylfaen"/>
          <w:noProof/>
          <w:color w:val="000000" w:themeColor="text1"/>
          <w:lang w:val="ka-GE"/>
        </w:rPr>
        <w:t xml:space="preserve"> მიუხედავათ ტურისტული ბილიკების სიმრავლისა ხარაგაულის ტერიტორიიდან გაცილებით ნაკლები ტურისტი მოძრაობს, ვიდრე ბორჯომის მხრიდან, რაც გამოწვეულია ეროვნულ პარკამდე მისასვლელი გზის მოუწესრიგებლობით. თუმცა ამ  მიმართულებით გადაიგდა ნაბიჯები, კერძოთ მოასფალტდა   სოფ. მარელისამდე  მისასვლელი 4 კილომეტრიანი გზა. 2019-2021წლებში იგეგმება  ძირულა – ჩუმათელეთის გზის მოასფალტება,</w:t>
      </w:r>
      <w:del w:id="975" w:author="Microsoft Office User" w:date="2020-03-15T14:38:00Z">
        <w:r w:rsidRPr="00FB24E4" w:rsidDel="00030F5F">
          <w:rPr>
            <w:rFonts w:ascii="Sylfaen" w:hAnsi="Sylfaen"/>
            <w:noProof/>
            <w:color w:val="000000" w:themeColor="text1"/>
            <w:lang w:val="ka-GE"/>
          </w:rPr>
          <w:delText xml:space="preserve"> </w:delText>
        </w:r>
      </w:del>
      <w:r w:rsidRPr="00FB24E4">
        <w:rPr>
          <w:rFonts w:ascii="Sylfaen" w:hAnsi="Sylfaen"/>
          <w:noProof/>
          <w:color w:val="000000" w:themeColor="text1"/>
          <w:lang w:val="ka-GE"/>
        </w:rPr>
        <w:t xml:space="preserve"> რომელიც გაზრდის ხარაგაულის მხრიდან ბორჯომ-ხარაგაულის ეროვნულ პარკში ტურისტების შემოდინებას.                                                                                    </w:t>
      </w:r>
    </w:p>
    <w:p w14:paraId="036E4D6C" w14:textId="454D5CAA" w:rsidR="00D63ADC" w:rsidRPr="00FB24E4" w:rsidRDefault="00D63ADC">
      <w:pPr>
        <w:spacing w:after="0" w:line="240" w:lineRule="auto"/>
        <w:ind w:right="-51"/>
        <w:jc w:val="both"/>
        <w:rPr>
          <w:rFonts w:ascii="Sylfaen" w:hAnsi="Sylfaen"/>
          <w:noProof/>
          <w:color w:val="000000" w:themeColor="text1"/>
          <w:lang w:val="ka-GE"/>
        </w:rPr>
        <w:pPrChange w:id="976" w:author="Microsoft Office User" w:date="2020-03-15T10:22:00Z">
          <w:pPr>
            <w:spacing w:after="120"/>
            <w:ind w:left="-630"/>
            <w:jc w:val="both"/>
          </w:pPr>
        </w:pPrChange>
      </w:pPr>
      <w:r w:rsidRPr="00FB24E4">
        <w:rPr>
          <w:rFonts w:ascii="Sylfaen" w:hAnsi="Sylfaen"/>
          <w:noProof/>
          <w:color w:val="000000" w:themeColor="text1"/>
          <w:lang w:val="ka-GE"/>
        </w:rPr>
        <w:t>უკვე ათეულობით წელია სრული დატვირთვით მუშაობს ბალნეოლოგიური კურორტი ,,სამთა ნუნისი’’</w:t>
      </w:r>
      <w:del w:id="977" w:author="Microsoft Office User" w:date="2020-03-15T14:38:00Z">
        <w:r w:rsidRPr="00FB24E4" w:rsidDel="00030F5F">
          <w:rPr>
            <w:rFonts w:ascii="Sylfaen" w:hAnsi="Sylfaen"/>
            <w:noProof/>
            <w:color w:val="000000" w:themeColor="text1"/>
            <w:lang w:val="ka-GE"/>
          </w:rPr>
          <w:delText>, რომელიც შედის ზვარის ადმინისტრაციულ ერთეულში</w:delText>
        </w:r>
      </w:del>
      <w:r w:rsidRPr="00FB24E4">
        <w:rPr>
          <w:rFonts w:ascii="Sylfaen" w:hAnsi="Sylfaen"/>
          <w:noProof/>
          <w:color w:val="000000" w:themeColor="text1"/>
          <w:lang w:val="ka-GE"/>
        </w:rPr>
        <w:t>. სამკურნალო წყლით დაინტერესებული ადამიანების სიმრავლის პარალელურად სოფ. ნუნისში მოსახლეობამ თავიანთი საცხოვრებელი სახლები გადააკეთეს საოჯახო სასტუმროებად, სადაც, ძირითადად ზაფხულის განმავლობაში, ტურისტების ნაკადი არ წყდება. ნუნისიდან 3 კილომეტრში მდებარეობს ე.წ. ,,ბერების გამოქვაბული</w:t>
      </w:r>
      <w:r w:rsidR="002123BB" w:rsidRPr="00FB24E4">
        <w:rPr>
          <w:rFonts w:ascii="Sylfaen" w:hAnsi="Sylfaen"/>
          <w:noProof/>
          <w:color w:val="000000" w:themeColor="text1"/>
          <w:lang w:val="ka-GE"/>
        </w:rPr>
        <w:t>“</w:t>
      </w:r>
      <w:r w:rsidRPr="00FB24E4">
        <w:rPr>
          <w:rFonts w:ascii="Sylfaen" w:hAnsi="Sylfaen"/>
          <w:noProof/>
          <w:color w:val="000000" w:themeColor="text1"/>
          <w:lang w:val="ka-GE"/>
        </w:rPr>
        <w:t xml:space="preserve"> რომელიც ასევე საინტერესოა ტურისტული თვალსაზრისით.</w:t>
      </w:r>
    </w:p>
    <w:p w14:paraId="399CDA97" w14:textId="77777777" w:rsidR="00D63ADC" w:rsidRPr="00FB24E4" w:rsidRDefault="00D63ADC">
      <w:pPr>
        <w:spacing w:after="0" w:line="240" w:lineRule="auto"/>
        <w:ind w:right="-51"/>
        <w:jc w:val="both"/>
        <w:rPr>
          <w:rFonts w:ascii="Sylfaen" w:hAnsi="Sylfaen"/>
          <w:noProof/>
          <w:color w:val="000000" w:themeColor="text1"/>
          <w:lang w:val="ka-GE"/>
        </w:rPr>
        <w:pPrChange w:id="978" w:author="Microsoft Office User" w:date="2020-03-15T10:22:00Z">
          <w:pPr>
            <w:spacing w:after="120"/>
            <w:ind w:left="-630"/>
            <w:jc w:val="both"/>
          </w:pPr>
        </w:pPrChange>
      </w:pPr>
      <w:r w:rsidRPr="00FB24E4">
        <w:rPr>
          <w:rFonts w:ascii="Sylfaen" w:hAnsi="Sylfaen"/>
          <w:noProof/>
          <w:color w:val="000000" w:themeColor="text1"/>
          <w:lang w:val="ka-GE"/>
        </w:rPr>
        <w:t>ხარაგაულის  მუნიციპალიტეტის ტერიტორიაზე არაერთი ბუნებრივი გამოქვაბულია. მათ შორის აღსანიშნავია დაბა ხარაგაულში მდებარე ე.წ. ,,დევის გამოქვაბული“, თუმცა შეასაბამისი ინფრასტრუქტურის არქონის გამო, ამ გამოქვაბულში ტურისტების სიმრავლე არ იგრძნობა.</w:t>
      </w:r>
    </w:p>
    <w:p w14:paraId="517A943A" w14:textId="77777777" w:rsidR="00D63ADC" w:rsidRPr="00FB24E4" w:rsidRDefault="00D63ADC">
      <w:pPr>
        <w:spacing w:after="0" w:line="240" w:lineRule="auto"/>
        <w:ind w:right="-51"/>
        <w:jc w:val="both"/>
        <w:rPr>
          <w:rFonts w:ascii="Sylfaen" w:hAnsi="Sylfaen"/>
          <w:noProof/>
          <w:color w:val="000000" w:themeColor="text1"/>
          <w:lang w:val="ka-GE"/>
        </w:rPr>
        <w:pPrChange w:id="979" w:author="Microsoft Office User" w:date="2020-03-15T10:22:00Z">
          <w:pPr>
            <w:spacing w:after="120"/>
            <w:ind w:left="-630"/>
            <w:jc w:val="both"/>
          </w:pPr>
        </w:pPrChange>
      </w:pPr>
      <w:r w:rsidRPr="00FB24E4">
        <w:rPr>
          <w:rFonts w:ascii="Sylfaen" w:hAnsi="Sylfaen"/>
          <w:noProof/>
          <w:color w:val="000000" w:themeColor="text1"/>
          <w:lang w:val="ka-GE"/>
        </w:rPr>
        <w:t>ცენტრალურ მაგისტრალთან ახლოს, სოფ. უბისაში მდებარეობს მე-9 საუკუნის უბისის სამონასტრო კომლექსი,  რომლის გვერდით 2016-2017 წლებში მსოფლიო ბანკის დაფინანსებით მოეწყო ტურისტული ინფარსტრუქტურა. დაბა ხარაგაულის შესასვლელში მდებარეობს ე.წ. ,,ცაშეკრულის კანიონი’’, რომლის ირგვლივ ინფრასტრუქტურის მოწესრიგების შემდეგ შესაძლებელი იქნება ტურისტების მოზიდვა აღნიშნული კანიონის დასათვალიერებლად.</w:t>
      </w:r>
    </w:p>
    <w:p w14:paraId="66954697" w14:textId="77777777" w:rsidR="00D63ADC" w:rsidRPr="00FB24E4" w:rsidRDefault="00D63ADC">
      <w:pPr>
        <w:spacing w:after="0" w:line="240" w:lineRule="auto"/>
        <w:ind w:right="-51"/>
        <w:jc w:val="both"/>
        <w:rPr>
          <w:rFonts w:ascii="Sylfaen" w:hAnsi="Sylfaen"/>
          <w:noProof/>
          <w:color w:val="000000" w:themeColor="text1"/>
          <w:lang w:val="ka-GE"/>
        </w:rPr>
        <w:pPrChange w:id="980" w:author="Microsoft Office User" w:date="2020-03-15T10:22:00Z">
          <w:pPr>
            <w:spacing w:after="120"/>
            <w:ind w:left="-630"/>
            <w:jc w:val="both"/>
          </w:pPr>
        </w:pPrChange>
      </w:pPr>
      <w:r w:rsidRPr="00FB24E4">
        <w:rPr>
          <w:rFonts w:ascii="Sylfaen" w:hAnsi="Sylfaen"/>
          <w:noProof/>
          <w:color w:val="000000" w:themeColor="text1"/>
          <w:lang w:val="ka-GE"/>
        </w:rPr>
        <w:t>ტურისტული სეზონიდან გამომდინარე წლის განმავლობაში ხარაგაულში 10 000 ტურისტი ჩამოდის, მათგან 7 000 გამვლელი ტურისტია, რომლებიც ცენტრალური საავტომობილო ტრასით გადაადგილდებიან ზღვის ან თბილისის მიმართულებით და ჩერდებიან უბისის სამონასტრო კომპლექსის დასათვალიერებლად, კოზმანის სალოცავის მოსანახულებლად და სხვა. დანარჩენი 3 000 ტურისტი მოდის "ბორჯომ- ხარაგაულის ეროვნულ პარკში".</w:t>
      </w:r>
    </w:p>
    <w:p w14:paraId="07C200AD" w14:textId="77777777" w:rsidR="00D63ADC" w:rsidRPr="00FB24E4" w:rsidRDefault="00D63ADC">
      <w:pPr>
        <w:spacing w:after="0" w:line="240" w:lineRule="auto"/>
        <w:ind w:right="-51"/>
        <w:jc w:val="both"/>
        <w:rPr>
          <w:rFonts w:ascii="Sylfaen" w:hAnsi="Sylfaen"/>
          <w:noProof/>
          <w:color w:val="000000" w:themeColor="text1"/>
          <w:lang w:val="ka-GE"/>
        </w:rPr>
        <w:pPrChange w:id="981" w:author="Microsoft Office User" w:date="2020-03-15T10:22:00Z">
          <w:pPr>
            <w:spacing w:after="120"/>
            <w:ind w:left="-630"/>
            <w:jc w:val="both"/>
          </w:pPr>
        </w:pPrChange>
      </w:pPr>
      <w:r w:rsidRPr="00FB24E4">
        <w:rPr>
          <w:rFonts w:ascii="Sylfaen" w:hAnsi="Sylfaen"/>
          <w:noProof/>
          <w:color w:val="000000" w:themeColor="text1"/>
          <w:lang w:val="ka-GE"/>
        </w:rPr>
        <w:lastRenderedPageBreak/>
        <w:t>ხარაგაულში ფუნქციონირებს "ხარაგაულის ისტორიული მუზეუმი",</w:t>
      </w:r>
      <w:r w:rsidR="008B76E0" w:rsidRPr="00FB24E4">
        <w:rPr>
          <w:rFonts w:ascii="Sylfaen" w:hAnsi="Sylfaen"/>
          <w:noProof/>
          <w:color w:val="000000" w:themeColor="text1"/>
        </w:rPr>
        <w:t xml:space="preserve"> </w:t>
      </w:r>
      <w:r w:rsidRPr="00FB24E4">
        <w:rPr>
          <w:rFonts w:ascii="Sylfaen" w:hAnsi="Sylfaen"/>
          <w:noProof/>
          <w:color w:val="000000" w:themeColor="text1"/>
          <w:lang w:val="ka-GE"/>
        </w:rPr>
        <w:t>სოფ. ღორეშაში "მემორიალური მუზეუმი". დაბა ხარაგაულშია სასტუმრო "უღელტეხილი", რომელსაც 30 ტურისტის მომსახურება შეუძლია, ასევე საოჯახო სასტუმროა სოფ. მარელისში, რომელიც ემსახურება ეროვნულ პარკში მიმავალ ტურისტებს. საოჯახო სასტუმროებია სოფ. ნუნისში, რითაც ზაფხულობით ნუნისში სამკურნალოდ ჩამოსული ტურისტები სარგებლობენ.</w:t>
      </w:r>
    </w:p>
    <w:p w14:paraId="38A09CF4" w14:textId="77777777" w:rsidR="00781AF6" w:rsidRPr="00FB24E4" w:rsidRDefault="00781AF6">
      <w:pPr>
        <w:pStyle w:val="ListParagraph"/>
        <w:spacing w:after="0" w:line="240" w:lineRule="auto"/>
        <w:ind w:left="0" w:right="-51"/>
        <w:jc w:val="both"/>
        <w:rPr>
          <w:rFonts w:ascii="Sylfaen" w:hAnsi="Sylfaen" w:cs="Sylfaen"/>
          <w:noProof/>
          <w:lang w:val="ka-GE"/>
        </w:rPr>
        <w:pPrChange w:id="982" w:author="Microsoft Office User" w:date="2020-03-15T10:22:00Z">
          <w:pPr>
            <w:pStyle w:val="ListParagraph"/>
            <w:spacing w:line="276" w:lineRule="auto"/>
            <w:ind w:left="-630"/>
            <w:jc w:val="both"/>
          </w:pPr>
        </w:pPrChange>
      </w:pPr>
      <w:r w:rsidRPr="00FB24E4">
        <w:rPr>
          <w:rFonts w:ascii="Sylfaen" w:hAnsi="Sylfaen" w:cs="Sylfaen"/>
          <w:noProof/>
          <w:lang w:val="ka-GE"/>
        </w:rPr>
        <w:t xml:space="preserve">მიუხედავად იმისა, რომ მუნიციპალიტეტს ტურიზმის </w:t>
      </w:r>
      <w:r w:rsidR="004A5430" w:rsidRPr="00FB24E4">
        <w:rPr>
          <w:rFonts w:ascii="Sylfaen" w:hAnsi="Sylfaen" w:cs="Sylfaen"/>
          <w:noProof/>
          <w:lang w:val="ka-GE"/>
        </w:rPr>
        <w:t>განვით</w:t>
      </w:r>
      <w:r w:rsidRPr="00FB24E4">
        <w:rPr>
          <w:rFonts w:ascii="Sylfaen" w:hAnsi="Sylfaen" w:cs="Sylfaen"/>
          <w:noProof/>
          <w:lang w:val="ka-GE"/>
        </w:rPr>
        <w:t>არების დიდი პოტენციალი აქვს შიდა და საერთაშორისო ტურისტების მოზიდვის თვალსაზრისით, მარკეტინგული ინსტრუმენტების ნაკლებობისა და გამურთავი ტურისტული ინფრასტრუქტურის გამო, ხარაგაულის მიმდინარე ეტაპზე არ განიხილება აქტიურ ტურისტულ ცენტრად</w:t>
      </w:r>
      <w:r w:rsidR="00E00E60" w:rsidRPr="00FB24E4">
        <w:rPr>
          <w:rFonts w:ascii="Sylfaen" w:hAnsi="Sylfaen" w:cs="Sylfaen"/>
          <w:noProof/>
          <w:lang w:val="ka-GE"/>
        </w:rPr>
        <w:t>.</w:t>
      </w:r>
    </w:p>
    <w:p w14:paraId="04B207A6" w14:textId="15F44744" w:rsidR="00781AF6" w:rsidRPr="00FB24E4" w:rsidRDefault="00781AF6">
      <w:pPr>
        <w:pStyle w:val="ListParagraph"/>
        <w:spacing w:after="0" w:line="240" w:lineRule="auto"/>
        <w:ind w:left="0" w:right="-51"/>
        <w:jc w:val="both"/>
        <w:rPr>
          <w:rFonts w:ascii="Sylfaen" w:hAnsi="Sylfaen" w:cs="Sylfaen"/>
          <w:noProof/>
          <w:lang w:val="ka-GE"/>
        </w:rPr>
        <w:pPrChange w:id="983" w:author="Microsoft Office User" w:date="2020-03-15T10:22:00Z">
          <w:pPr>
            <w:pStyle w:val="ListParagraph"/>
            <w:spacing w:line="276" w:lineRule="auto"/>
            <w:ind w:left="-630"/>
            <w:jc w:val="both"/>
          </w:pPr>
        </w:pPrChange>
      </w:pPr>
      <w:r w:rsidRPr="00FB24E4">
        <w:rPr>
          <w:rFonts w:ascii="Sylfaen" w:hAnsi="Sylfaen" w:cs="Sylfaen"/>
          <w:noProof/>
          <w:lang w:val="ka-GE"/>
        </w:rPr>
        <w:t xml:space="preserve">მუნიციპალიტეტში არსებული ტურისტული მომსახურეობის ობიექტები (კაფე/ბარები, სასტუმროები და კვების ობიექტები) არსებულ მოთხოვნასთან მიმართებაში დამაკმაყოფილებელი არ არის. </w:t>
      </w:r>
      <w:r w:rsidR="00E00E60" w:rsidRPr="00FB24E4">
        <w:rPr>
          <w:rFonts w:ascii="Sylfaen" w:hAnsi="Sylfaen" w:cs="Sylfaen"/>
          <w:noProof/>
          <w:lang w:val="ka-GE"/>
        </w:rPr>
        <w:t>პრობლემას</w:t>
      </w:r>
      <w:r w:rsidR="00E00E60" w:rsidRPr="00FB24E4">
        <w:rPr>
          <w:rFonts w:ascii="Sylfaen" w:hAnsi="Sylfaen"/>
          <w:noProof/>
          <w:lang w:val="ka-GE"/>
        </w:rPr>
        <w:t xml:space="preserve"> </w:t>
      </w:r>
      <w:r w:rsidR="00E00E60" w:rsidRPr="00FB24E4">
        <w:rPr>
          <w:rFonts w:ascii="Sylfaen" w:hAnsi="Sylfaen" w:cs="Sylfaen"/>
          <w:noProof/>
          <w:lang w:val="ka-GE"/>
        </w:rPr>
        <w:t>წარმოადგენს</w:t>
      </w:r>
      <w:r w:rsidR="00E00E60" w:rsidRPr="00FB24E4">
        <w:rPr>
          <w:rFonts w:ascii="Sylfaen" w:hAnsi="Sylfaen"/>
          <w:noProof/>
          <w:lang w:val="ka-GE"/>
        </w:rPr>
        <w:t xml:space="preserve"> </w:t>
      </w:r>
      <w:r w:rsidR="00E00E60" w:rsidRPr="00FB24E4">
        <w:rPr>
          <w:rFonts w:ascii="Sylfaen" w:hAnsi="Sylfaen" w:cs="Sylfaen"/>
          <w:noProof/>
          <w:lang w:val="ka-GE"/>
        </w:rPr>
        <w:t>მუნიციპალიტეტის</w:t>
      </w:r>
      <w:r w:rsidR="00E00E60" w:rsidRPr="00FB24E4">
        <w:rPr>
          <w:rFonts w:ascii="Sylfaen" w:hAnsi="Sylfaen"/>
          <w:noProof/>
          <w:lang w:val="ka-GE"/>
        </w:rPr>
        <w:t xml:space="preserve"> </w:t>
      </w:r>
      <w:r w:rsidR="00E00E60" w:rsidRPr="00FB24E4">
        <w:rPr>
          <w:rFonts w:ascii="Sylfaen" w:hAnsi="Sylfaen" w:cs="Sylfaen"/>
          <w:noProof/>
          <w:lang w:val="ka-GE"/>
        </w:rPr>
        <w:t>ტერიტორიაზე</w:t>
      </w:r>
      <w:r w:rsidR="00E00E60" w:rsidRPr="00FB24E4">
        <w:rPr>
          <w:rFonts w:ascii="Sylfaen" w:hAnsi="Sylfaen"/>
          <w:noProof/>
          <w:lang w:val="ka-GE"/>
        </w:rPr>
        <w:t xml:space="preserve"> </w:t>
      </w:r>
      <w:del w:id="984" w:author="Microsoft Office User" w:date="2020-03-15T14:44:00Z">
        <w:r w:rsidR="00E00E60" w:rsidRPr="00FB24E4" w:rsidDel="003947F9">
          <w:rPr>
            <w:rFonts w:ascii="Sylfaen" w:hAnsi="Sylfaen" w:cs="Sylfaen"/>
            <w:noProof/>
            <w:lang w:val="ka-GE"/>
          </w:rPr>
          <w:delText>ტურისტულ</w:delText>
        </w:r>
        <w:r w:rsidR="00E00E60" w:rsidRPr="00FB24E4" w:rsidDel="003947F9">
          <w:rPr>
            <w:rFonts w:ascii="Sylfaen" w:hAnsi="Sylfaen"/>
            <w:noProof/>
            <w:lang w:val="ka-GE"/>
          </w:rPr>
          <w:delText>-</w:delText>
        </w:r>
        <w:r w:rsidR="00E00E60" w:rsidRPr="00FB24E4" w:rsidDel="003947F9">
          <w:rPr>
            <w:rFonts w:ascii="Sylfaen" w:hAnsi="Sylfaen" w:cs="Sylfaen"/>
            <w:noProof/>
            <w:lang w:val="ka-GE"/>
          </w:rPr>
          <w:delText>რეკრეაციული</w:delText>
        </w:r>
        <w:r w:rsidR="00E00E60" w:rsidRPr="00FB24E4" w:rsidDel="003947F9">
          <w:rPr>
            <w:rFonts w:ascii="Sylfaen" w:hAnsi="Sylfaen"/>
            <w:noProof/>
            <w:lang w:val="ka-GE"/>
          </w:rPr>
          <w:delText xml:space="preserve"> </w:delText>
        </w:r>
        <w:r w:rsidR="00E00E60" w:rsidRPr="00FB24E4" w:rsidDel="003947F9">
          <w:rPr>
            <w:rFonts w:ascii="Sylfaen" w:hAnsi="Sylfaen" w:cs="Sylfaen"/>
            <w:noProof/>
            <w:lang w:val="ka-GE"/>
          </w:rPr>
          <w:delText>ზონის</w:delText>
        </w:r>
        <w:r w:rsidR="00E00E60" w:rsidRPr="00FB24E4" w:rsidDel="003947F9">
          <w:rPr>
            <w:rFonts w:ascii="Sylfaen" w:hAnsi="Sylfaen"/>
            <w:noProof/>
            <w:lang w:val="ka-GE"/>
          </w:rPr>
          <w:delText xml:space="preserve">, </w:delText>
        </w:r>
      </w:del>
      <w:r w:rsidR="00E00E60" w:rsidRPr="00FB24E4">
        <w:rPr>
          <w:rFonts w:ascii="Sylfaen" w:hAnsi="Sylfaen" w:cs="Sylfaen"/>
          <w:noProof/>
          <w:lang w:val="ka-GE"/>
        </w:rPr>
        <w:t>გასართობ</w:t>
      </w:r>
      <w:r w:rsidR="00E00E60" w:rsidRPr="00FB24E4">
        <w:rPr>
          <w:rFonts w:ascii="Sylfaen" w:hAnsi="Sylfaen"/>
          <w:noProof/>
          <w:lang w:val="ka-GE"/>
        </w:rPr>
        <w:t>-</w:t>
      </w:r>
      <w:r w:rsidR="00E00E60" w:rsidRPr="00FB24E4">
        <w:rPr>
          <w:rFonts w:ascii="Sylfaen" w:hAnsi="Sylfaen" w:cs="Sylfaen"/>
          <w:noProof/>
          <w:lang w:val="ka-GE"/>
        </w:rPr>
        <w:t>გამაჯანსაღებელი</w:t>
      </w:r>
      <w:r w:rsidR="00E00E60" w:rsidRPr="00FB24E4">
        <w:rPr>
          <w:rFonts w:ascii="Sylfaen" w:hAnsi="Sylfaen"/>
          <w:noProof/>
          <w:lang w:val="ka-GE"/>
        </w:rPr>
        <w:t xml:space="preserve"> </w:t>
      </w:r>
      <w:r w:rsidR="00E00E60" w:rsidRPr="00FB24E4">
        <w:rPr>
          <w:rFonts w:ascii="Sylfaen" w:hAnsi="Sylfaen" w:cs="Sylfaen"/>
          <w:noProof/>
          <w:lang w:val="ka-GE"/>
        </w:rPr>
        <w:t>სივრცის</w:t>
      </w:r>
      <w:r w:rsidR="00E00E60" w:rsidRPr="00FB24E4">
        <w:rPr>
          <w:rFonts w:ascii="Sylfaen" w:hAnsi="Sylfaen"/>
          <w:noProof/>
          <w:lang w:val="ka-GE"/>
        </w:rPr>
        <w:t xml:space="preserve"> </w:t>
      </w:r>
      <w:r w:rsidR="00E00E60" w:rsidRPr="00FB24E4">
        <w:rPr>
          <w:rFonts w:ascii="Sylfaen" w:hAnsi="Sylfaen" w:cs="Sylfaen"/>
          <w:noProof/>
          <w:lang w:val="ka-GE"/>
        </w:rPr>
        <w:t>არ</w:t>
      </w:r>
      <w:r w:rsidR="00E00E60" w:rsidRPr="00FB24E4">
        <w:rPr>
          <w:rFonts w:ascii="Sylfaen" w:hAnsi="Sylfaen"/>
          <w:noProof/>
          <w:lang w:val="ka-GE"/>
        </w:rPr>
        <w:t xml:space="preserve"> </w:t>
      </w:r>
      <w:r w:rsidR="00E00E60" w:rsidRPr="00FB24E4">
        <w:rPr>
          <w:rFonts w:ascii="Sylfaen" w:hAnsi="Sylfaen" w:cs="Sylfaen"/>
          <w:noProof/>
          <w:lang w:val="ka-GE"/>
        </w:rPr>
        <w:t>არსებობა</w:t>
      </w:r>
      <w:r w:rsidR="00E00E60" w:rsidRPr="00FB24E4">
        <w:rPr>
          <w:rFonts w:ascii="Sylfaen" w:hAnsi="Sylfaen"/>
          <w:noProof/>
          <w:lang w:val="ka-GE"/>
        </w:rPr>
        <w:t xml:space="preserve">, </w:t>
      </w:r>
      <w:del w:id="985" w:author="Microsoft Office User" w:date="2020-03-15T14:44:00Z">
        <w:r w:rsidR="00E00E60" w:rsidRPr="00FB24E4" w:rsidDel="003947F9">
          <w:rPr>
            <w:rFonts w:ascii="Sylfaen" w:hAnsi="Sylfaen" w:cs="Sylfaen"/>
            <w:noProof/>
            <w:lang w:val="ka-GE"/>
          </w:rPr>
          <w:delText>ამასთან</w:delText>
        </w:r>
        <w:r w:rsidR="00E00E60" w:rsidRPr="00FB24E4" w:rsidDel="003947F9">
          <w:rPr>
            <w:rFonts w:ascii="Sylfaen" w:hAnsi="Sylfaen"/>
            <w:noProof/>
            <w:lang w:val="ka-GE"/>
          </w:rPr>
          <w:delText xml:space="preserve"> </w:delText>
        </w:r>
      </w:del>
      <w:r w:rsidR="00E00E60" w:rsidRPr="00FB24E4">
        <w:rPr>
          <w:rFonts w:ascii="Sylfaen" w:hAnsi="Sylfaen" w:cs="Sylfaen"/>
          <w:noProof/>
          <w:lang w:val="ka-GE"/>
        </w:rPr>
        <w:t>შემოსულ</w:t>
      </w:r>
      <w:r w:rsidR="00E00E60" w:rsidRPr="00FB24E4">
        <w:rPr>
          <w:rFonts w:ascii="Sylfaen" w:hAnsi="Sylfaen"/>
          <w:noProof/>
          <w:lang w:val="ka-GE"/>
        </w:rPr>
        <w:t xml:space="preserve"> </w:t>
      </w:r>
      <w:r w:rsidR="00E00E60" w:rsidRPr="00FB24E4">
        <w:rPr>
          <w:rFonts w:ascii="Sylfaen" w:hAnsi="Sylfaen" w:cs="Sylfaen"/>
          <w:noProof/>
          <w:lang w:val="ka-GE"/>
        </w:rPr>
        <w:t>სტუმრებს</w:t>
      </w:r>
      <w:r w:rsidR="00E00E60" w:rsidRPr="00FB24E4">
        <w:rPr>
          <w:rFonts w:ascii="Sylfaen" w:hAnsi="Sylfaen"/>
          <w:noProof/>
          <w:lang w:val="ka-GE"/>
        </w:rPr>
        <w:t xml:space="preserve"> </w:t>
      </w:r>
      <w:r w:rsidR="00E00E60" w:rsidRPr="00FB24E4">
        <w:rPr>
          <w:rFonts w:ascii="Sylfaen" w:hAnsi="Sylfaen" w:cs="Sylfaen"/>
          <w:noProof/>
          <w:lang w:val="ka-GE"/>
        </w:rPr>
        <w:t>არ</w:t>
      </w:r>
      <w:r w:rsidR="00E00E60" w:rsidRPr="00FB24E4">
        <w:rPr>
          <w:rFonts w:ascii="Sylfaen" w:hAnsi="Sylfaen"/>
          <w:noProof/>
          <w:lang w:val="ka-GE"/>
        </w:rPr>
        <w:t xml:space="preserve"> </w:t>
      </w:r>
      <w:r w:rsidR="00E00E60" w:rsidRPr="00FB24E4">
        <w:rPr>
          <w:rFonts w:ascii="Sylfaen" w:hAnsi="Sylfaen" w:cs="Sylfaen"/>
          <w:noProof/>
          <w:lang w:val="ka-GE"/>
        </w:rPr>
        <w:t>აქვთ</w:t>
      </w:r>
      <w:r w:rsidR="00E00E60" w:rsidRPr="00FB24E4">
        <w:rPr>
          <w:rFonts w:ascii="Sylfaen" w:hAnsi="Sylfaen"/>
          <w:noProof/>
          <w:lang w:val="ka-GE"/>
        </w:rPr>
        <w:t xml:space="preserve"> </w:t>
      </w:r>
      <w:r w:rsidR="00E00E60" w:rsidRPr="00FB24E4">
        <w:rPr>
          <w:rFonts w:ascii="Sylfaen" w:hAnsi="Sylfaen" w:cs="Sylfaen"/>
          <w:noProof/>
          <w:lang w:val="ka-GE"/>
        </w:rPr>
        <w:t>შესაძლებლობა</w:t>
      </w:r>
      <w:r w:rsidR="00E00E60" w:rsidRPr="00FB24E4">
        <w:rPr>
          <w:rFonts w:ascii="Sylfaen" w:hAnsi="Sylfaen"/>
          <w:noProof/>
          <w:lang w:val="ka-GE"/>
        </w:rPr>
        <w:t xml:space="preserve"> </w:t>
      </w:r>
      <w:r w:rsidR="00E00E60" w:rsidRPr="00FB24E4">
        <w:rPr>
          <w:rFonts w:ascii="Sylfaen" w:hAnsi="Sylfaen" w:cs="Sylfaen"/>
          <w:noProof/>
          <w:lang w:val="ka-GE"/>
        </w:rPr>
        <w:t>ისარგებლონ</w:t>
      </w:r>
      <w:r w:rsidR="00E00E60" w:rsidRPr="00FB24E4">
        <w:rPr>
          <w:rFonts w:ascii="Sylfaen" w:hAnsi="Sylfaen"/>
          <w:noProof/>
          <w:lang w:val="ka-GE"/>
        </w:rPr>
        <w:t xml:space="preserve"> </w:t>
      </w:r>
      <w:r w:rsidR="00E00E60" w:rsidRPr="00FB24E4">
        <w:rPr>
          <w:rFonts w:ascii="Sylfaen" w:hAnsi="Sylfaen" w:cs="Sylfaen"/>
          <w:noProof/>
          <w:lang w:val="ka-GE"/>
        </w:rPr>
        <w:t>თავისუფალი</w:t>
      </w:r>
      <w:r w:rsidR="00E00E60" w:rsidRPr="00FB24E4">
        <w:rPr>
          <w:rFonts w:ascii="Sylfaen" w:hAnsi="Sylfaen"/>
          <w:noProof/>
          <w:lang w:val="ka-GE"/>
        </w:rPr>
        <w:t xml:space="preserve"> </w:t>
      </w:r>
      <w:r w:rsidR="00E00E60" w:rsidRPr="00FB24E4">
        <w:rPr>
          <w:rFonts w:ascii="Sylfaen" w:hAnsi="Sylfaen" w:cs="Sylfaen"/>
          <w:noProof/>
          <w:lang w:val="ka-GE"/>
        </w:rPr>
        <w:t>მოსასვენებელი</w:t>
      </w:r>
      <w:r w:rsidR="00E00E60" w:rsidRPr="00FB24E4">
        <w:rPr>
          <w:rFonts w:ascii="Sylfaen" w:hAnsi="Sylfaen"/>
          <w:noProof/>
          <w:lang w:val="ka-GE"/>
        </w:rPr>
        <w:t xml:space="preserve"> </w:t>
      </w:r>
      <w:r w:rsidR="00E00E60" w:rsidRPr="00FB24E4">
        <w:rPr>
          <w:rFonts w:ascii="Sylfaen" w:hAnsi="Sylfaen" w:cs="Sylfaen"/>
          <w:noProof/>
          <w:lang w:val="ka-GE"/>
        </w:rPr>
        <w:t>სივრცით</w:t>
      </w:r>
      <w:r w:rsidR="00E00E60" w:rsidRPr="00FB24E4">
        <w:rPr>
          <w:rFonts w:ascii="Sylfaen" w:hAnsi="Sylfaen"/>
          <w:noProof/>
          <w:lang w:val="ka-GE"/>
        </w:rPr>
        <w:t xml:space="preserve">, </w:t>
      </w:r>
      <w:r w:rsidR="00E00E60" w:rsidRPr="00FB24E4">
        <w:rPr>
          <w:rFonts w:ascii="Sylfaen" w:hAnsi="Sylfaen" w:cs="Sylfaen"/>
          <w:noProof/>
          <w:lang w:val="ka-GE"/>
        </w:rPr>
        <w:t>და</w:t>
      </w:r>
      <w:r w:rsidR="00E00E60" w:rsidRPr="00FB24E4">
        <w:rPr>
          <w:rFonts w:ascii="Sylfaen" w:hAnsi="Sylfaen"/>
          <w:noProof/>
          <w:lang w:val="ka-GE"/>
        </w:rPr>
        <w:t xml:space="preserve"> </w:t>
      </w:r>
      <w:r w:rsidR="00E00E60" w:rsidRPr="00FB24E4">
        <w:rPr>
          <w:rFonts w:ascii="Sylfaen" w:hAnsi="Sylfaen" w:cs="Sylfaen"/>
          <w:noProof/>
          <w:lang w:val="ka-GE"/>
        </w:rPr>
        <w:t>სველი</w:t>
      </w:r>
      <w:r w:rsidR="00E00E60" w:rsidRPr="00FB24E4">
        <w:rPr>
          <w:rFonts w:ascii="Sylfaen" w:hAnsi="Sylfaen"/>
          <w:noProof/>
          <w:lang w:val="ka-GE"/>
        </w:rPr>
        <w:t xml:space="preserve"> </w:t>
      </w:r>
      <w:r w:rsidR="00E00E60" w:rsidRPr="00FB24E4">
        <w:rPr>
          <w:rFonts w:ascii="Sylfaen" w:hAnsi="Sylfaen" w:cs="Sylfaen"/>
          <w:noProof/>
          <w:lang w:val="ka-GE"/>
        </w:rPr>
        <w:t>წერტილებით</w:t>
      </w:r>
      <w:r w:rsidR="00E00E60" w:rsidRPr="00FB24E4">
        <w:rPr>
          <w:rFonts w:ascii="Sylfaen" w:hAnsi="Sylfaen"/>
          <w:noProof/>
          <w:lang w:val="ka-GE"/>
        </w:rPr>
        <w:t>.</w:t>
      </w:r>
      <w:del w:id="986" w:author="Microsoft Office User" w:date="2020-03-15T14:44:00Z">
        <w:r w:rsidR="00E00E60" w:rsidRPr="00FB24E4" w:rsidDel="003947F9">
          <w:rPr>
            <w:rFonts w:ascii="Sylfaen" w:hAnsi="Sylfaen"/>
            <w:lang w:val="ka-GE"/>
          </w:rPr>
          <w:delText xml:space="preserve"> </w:delText>
        </w:r>
      </w:del>
      <w:r w:rsidR="00E00E60" w:rsidRPr="00FB24E4">
        <w:rPr>
          <w:rFonts w:ascii="Sylfaen" w:hAnsi="Sylfaen" w:cs="Sylfaen"/>
          <w:noProof/>
          <w:lang w:val="ka-GE"/>
        </w:rPr>
        <w:t xml:space="preserve"> </w:t>
      </w:r>
      <w:r w:rsidRPr="00FB24E4">
        <w:rPr>
          <w:rFonts w:ascii="Sylfaen" w:hAnsi="Sylfaen" w:cs="Sylfaen"/>
          <w:noProof/>
          <w:lang w:val="ka-GE"/>
        </w:rPr>
        <w:t>ტურიზმის სფეროში მიმდინარე ტენდეციებზე დაყრდნობით, მომდევნო წლებში მიმდინარე ინფრასტრუქტურული პროექტების დასრულების პარალელურად მოსალოდნელია ტურისტების ნაკადის ზრდა, რითაც მოთხოვნასა და მიწოდებას შორის არსებული დისბალანსი კიდევ უფრო თვალშისაცემი და მასშტაბური გახდება.</w:t>
      </w:r>
    </w:p>
    <w:p w14:paraId="3CDC17F6" w14:textId="77777777" w:rsidR="00D06342" w:rsidRPr="00FB24E4" w:rsidRDefault="00F9598E">
      <w:pPr>
        <w:pStyle w:val="ListParagraph"/>
        <w:spacing w:after="0" w:line="240" w:lineRule="auto"/>
        <w:ind w:left="0" w:right="-51"/>
        <w:jc w:val="both"/>
        <w:rPr>
          <w:rFonts w:ascii="Sylfaen" w:hAnsi="Sylfaen" w:cs="Sylfaen"/>
          <w:noProof/>
          <w:lang w:val="ka-GE"/>
        </w:rPr>
        <w:pPrChange w:id="987" w:author="Microsoft Office User" w:date="2020-03-15T10:22:00Z">
          <w:pPr>
            <w:pStyle w:val="ListParagraph"/>
            <w:spacing w:line="276" w:lineRule="auto"/>
            <w:ind w:left="-630"/>
            <w:jc w:val="both"/>
          </w:pPr>
        </w:pPrChange>
      </w:pPr>
      <w:del w:id="988" w:author="Microsoft Office User" w:date="2020-03-15T10:34:00Z">
        <w:r w:rsidRPr="00FB24E4" w:rsidDel="00562E44">
          <w:rPr>
            <w:rFonts w:ascii="Sylfaen" w:hAnsi="Sylfaen"/>
            <w:noProof/>
            <w:color w:val="000000" w:themeColor="text1"/>
            <w:rPrChange w:id="989" w:author="Unknown">
              <w:rPr>
                <w:noProof/>
              </w:rPr>
            </w:rPrChange>
          </w:rPr>
          <w:drawing>
            <wp:anchor distT="0" distB="0" distL="114300" distR="114300" simplePos="0" relativeHeight="251659264" behindDoc="0" locked="0" layoutInCell="1" allowOverlap="1" wp14:anchorId="386B8438" wp14:editId="0FBC20CD">
              <wp:simplePos x="0" y="0"/>
              <wp:positionH relativeFrom="margin">
                <wp:posOffset>-365760</wp:posOffset>
              </wp:positionH>
              <wp:positionV relativeFrom="page">
                <wp:posOffset>1647825</wp:posOffset>
              </wp:positionV>
              <wp:extent cx="6496050" cy="3952875"/>
              <wp:effectExtent l="0" t="0" r="6350" b="952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del>
      <w:r w:rsidR="00D06342" w:rsidRPr="00FB24E4">
        <w:rPr>
          <w:rFonts w:ascii="Sylfaen" w:hAnsi="Sylfaen" w:cs="Sylfaen"/>
          <w:noProof/>
          <w:lang w:val="ka-GE"/>
        </w:rPr>
        <w:t>სოფლის</w:t>
      </w:r>
      <w:r w:rsidR="00D06342" w:rsidRPr="00FB24E4">
        <w:rPr>
          <w:rFonts w:ascii="Sylfaen" w:hAnsi="Sylfaen"/>
          <w:noProof/>
          <w:lang w:val="ka-GE"/>
        </w:rPr>
        <w:t xml:space="preserve"> </w:t>
      </w:r>
      <w:r w:rsidR="00D06342" w:rsidRPr="00FB24E4">
        <w:rPr>
          <w:rFonts w:ascii="Sylfaen" w:hAnsi="Sylfaen" w:cs="Sylfaen"/>
          <w:noProof/>
          <w:lang w:val="ka-GE"/>
        </w:rPr>
        <w:t>მეურნეობის</w:t>
      </w:r>
      <w:r w:rsidR="00D06342" w:rsidRPr="00FB24E4">
        <w:rPr>
          <w:rFonts w:ascii="Sylfaen" w:hAnsi="Sylfaen"/>
          <w:noProof/>
          <w:lang w:val="ka-GE"/>
        </w:rPr>
        <w:t xml:space="preserve"> </w:t>
      </w:r>
      <w:r w:rsidR="00D06342" w:rsidRPr="00FB24E4">
        <w:rPr>
          <w:rFonts w:ascii="Sylfaen" w:hAnsi="Sylfaen" w:cs="Sylfaen"/>
          <w:noProof/>
          <w:lang w:val="ka-GE"/>
        </w:rPr>
        <w:t>დარგი</w:t>
      </w:r>
      <w:r w:rsidR="00D06342" w:rsidRPr="00FB24E4">
        <w:rPr>
          <w:rFonts w:ascii="Sylfaen" w:hAnsi="Sylfaen"/>
          <w:noProof/>
          <w:lang w:val="ka-GE"/>
        </w:rPr>
        <w:t xml:space="preserve"> </w:t>
      </w:r>
      <w:r w:rsidR="00D06342" w:rsidRPr="00FB24E4">
        <w:rPr>
          <w:rFonts w:ascii="Sylfaen" w:hAnsi="Sylfaen" w:cs="Sylfaen"/>
          <w:noProof/>
          <w:lang w:val="ka-GE"/>
        </w:rPr>
        <w:t>წარმოდგენილია</w:t>
      </w:r>
      <w:r w:rsidR="00122701" w:rsidRPr="00FB24E4">
        <w:rPr>
          <w:rFonts w:ascii="Sylfaen" w:hAnsi="Sylfaen"/>
          <w:noProof/>
          <w:lang w:val="ka-GE"/>
        </w:rPr>
        <w:t xml:space="preserve"> 21</w:t>
      </w:r>
      <w:r w:rsidR="00D06342" w:rsidRPr="00FB24E4">
        <w:rPr>
          <w:rFonts w:ascii="Sylfaen" w:hAnsi="Sylfaen"/>
          <w:noProof/>
          <w:lang w:val="ka-GE"/>
        </w:rPr>
        <w:t xml:space="preserve"> </w:t>
      </w:r>
      <w:r w:rsidR="00D06342" w:rsidRPr="00FB24E4">
        <w:rPr>
          <w:rFonts w:ascii="Sylfaen" w:hAnsi="Sylfaen" w:cs="Sylfaen"/>
          <w:noProof/>
          <w:lang w:val="ka-GE"/>
        </w:rPr>
        <w:t>მცირე</w:t>
      </w:r>
      <w:r w:rsidR="00D06342" w:rsidRPr="00FB24E4">
        <w:rPr>
          <w:rFonts w:ascii="Sylfaen" w:hAnsi="Sylfaen"/>
          <w:noProof/>
          <w:lang w:val="ka-GE"/>
        </w:rPr>
        <w:t xml:space="preserve"> </w:t>
      </w:r>
      <w:r w:rsidR="00D06342" w:rsidRPr="00FB24E4">
        <w:rPr>
          <w:rFonts w:ascii="Sylfaen" w:hAnsi="Sylfaen" w:cs="Sylfaen"/>
          <w:noProof/>
          <w:lang w:val="ka-GE"/>
        </w:rPr>
        <w:t>საწარმოთი</w:t>
      </w:r>
      <w:r w:rsidR="00D06342" w:rsidRPr="00FB24E4">
        <w:rPr>
          <w:rFonts w:ascii="Sylfaen" w:hAnsi="Sylfaen"/>
          <w:noProof/>
          <w:lang w:val="ka-GE"/>
        </w:rPr>
        <w:t xml:space="preserve"> (</w:t>
      </w:r>
      <w:r w:rsidR="00D06342" w:rsidRPr="00FB24E4">
        <w:rPr>
          <w:rFonts w:ascii="Sylfaen" w:hAnsi="Sylfaen" w:cs="Sylfaen"/>
          <w:noProof/>
          <w:lang w:val="ka-GE"/>
        </w:rPr>
        <w:t>დასაქმებულია</w:t>
      </w:r>
      <w:r w:rsidR="00122701" w:rsidRPr="00FB24E4">
        <w:rPr>
          <w:rFonts w:ascii="Sylfaen" w:hAnsi="Sylfaen"/>
          <w:noProof/>
          <w:lang w:val="ka-GE"/>
        </w:rPr>
        <w:t xml:space="preserve"> 95</w:t>
      </w:r>
      <w:r w:rsidR="00D06342" w:rsidRPr="00FB24E4">
        <w:rPr>
          <w:rFonts w:ascii="Sylfaen" w:hAnsi="Sylfaen"/>
          <w:noProof/>
          <w:lang w:val="ka-GE"/>
        </w:rPr>
        <w:t xml:space="preserve">) </w:t>
      </w:r>
      <w:r w:rsidR="00D06342" w:rsidRPr="00FB24E4">
        <w:rPr>
          <w:rFonts w:ascii="Sylfaen" w:hAnsi="Sylfaen" w:cs="Sylfaen"/>
          <w:noProof/>
          <w:lang w:val="ka-GE"/>
        </w:rPr>
        <w:t>და</w:t>
      </w:r>
      <w:r w:rsidR="00122701" w:rsidRPr="00FB24E4">
        <w:rPr>
          <w:rFonts w:ascii="Sylfaen" w:hAnsi="Sylfaen"/>
          <w:noProof/>
          <w:lang w:val="ka-GE"/>
        </w:rPr>
        <w:t xml:space="preserve"> 180</w:t>
      </w:r>
      <w:r w:rsidR="00D06342" w:rsidRPr="00FB24E4">
        <w:rPr>
          <w:rFonts w:ascii="Sylfaen" w:hAnsi="Sylfaen"/>
          <w:noProof/>
          <w:lang w:val="ka-GE"/>
        </w:rPr>
        <w:t xml:space="preserve"> </w:t>
      </w:r>
      <w:r w:rsidR="00D06342" w:rsidRPr="00FB24E4">
        <w:rPr>
          <w:rFonts w:ascii="Sylfaen" w:hAnsi="Sylfaen" w:cs="Sylfaen"/>
          <w:noProof/>
          <w:lang w:val="ka-GE"/>
        </w:rPr>
        <w:t>საოჯახო</w:t>
      </w:r>
      <w:r w:rsidR="00D06342" w:rsidRPr="00FB24E4">
        <w:rPr>
          <w:rFonts w:ascii="Sylfaen" w:hAnsi="Sylfaen"/>
          <w:noProof/>
          <w:lang w:val="ka-GE"/>
        </w:rPr>
        <w:t xml:space="preserve"> </w:t>
      </w:r>
      <w:r w:rsidR="00D06342" w:rsidRPr="00FB24E4">
        <w:rPr>
          <w:rFonts w:ascii="Sylfaen" w:hAnsi="Sylfaen" w:cs="Sylfaen"/>
          <w:noProof/>
          <w:lang w:val="ka-GE"/>
        </w:rPr>
        <w:t>ფერმერით</w:t>
      </w:r>
      <w:r w:rsidR="00D06342" w:rsidRPr="00FB24E4">
        <w:rPr>
          <w:rFonts w:ascii="Sylfaen" w:hAnsi="Sylfaen"/>
          <w:noProof/>
          <w:lang w:val="ka-GE"/>
        </w:rPr>
        <w:t xml:space="preserve">, </w:t>
      </w:r>
      <w:r w:rsidR="00D06342" w:rsidRPr="00FB24E4">
        <w:rPr>
          <w:rFonts w:ascii="Sylfaen" w:hAnsi="Sylfaen" w:cs="Sylfaen"/>
          <w:noProof/>
          <w:lang w:val="ka-GE"/>
        </w:rPr>
        <w:t>მათ</w:t>
      </w:r>
      <w:r w:rsidR="00D06342" w:rsidRPr="00FB24E4">
        <w:rPr>
          <w:rFonts w:ascii="Sylfaen" w:hAnsi="Sylfaen"/>
          <w:noProof/>
          <w:lang w:val="ka-GE"/>
        </w:rPr>
        <w:t xml:space="preserve"> </w:t>
      </w:r>
      <w:r w:rsidR="00D06342" w:rsidRPr="00FB24E4">
        <w:rPr>
          <w:rFonts w:ascii="Sylfaen" w:hAnsi="Sylfaen" w:cs="Sylfaen"/>
          <w:noProof/>
          <w:lang w:val="ka-GE"/>
        </w:rPr>
        <w:t>შორის</w:t>
      </w:r>
      <w:r w:rsidR="00122701" w:rsidRPr="00FB24E4">
        <w:rPr>
          <w:rFonts w:ascii="Sylfaen" w:hAnsi="Sylfaen"/>
          <w:noProof/>
          <w:lang w:val="ka-GE"/>
        </w:rPr>
        <w:t xml:space="preserve"> 97</w:t>
      </w:r>
      <w:r w:rsidR="00D06342" w:rsidRPr="00FB24E4">
        <w:rPr>
          <w:rFonts w:ascii="Sylfaen" w:hAnsi="Sylfaen"/>
          <w:noProof/>
          <w:lang w:val="ka-GE"/>
        </w:rPr>
        <w:t xml:space="preserve"> </w:t>
      </w:r>
      <w:r w:rsidR="00D06342" w:rsidRPr="00FB24E4">
        <w:rPr>
          <w:rFonts w:ascii="Sylfaen" w:hAnsi="Sylfaen" w:cs="Sylfaen"/>
          <w:noProof/>
          <w:lang w:val="ka-GE"/>
        </w:rPr>
        <w:t>მეფუტკრით</w:t>
      </w:r>
      <w:r w:rsidR="00122701" w:rsidRPr="00FB24E4">
        <w:rPr>
          <w:rFonts w:ascii="Sylfaen" w:hAnsi="Sylfaen"/>
          <w:noProof/>
          <w:lang w:val="ka-GE"/>
        </w:rPr>
        <w:t xml:space="preserve">. </w:t>
      </w:r>
      <w:r w:rsidR="00D06342" w:rsidRPr="00FB24E4">
        <w:rPr>
          <w:rFonts w:ascii="Sylfaen" w:hAnsi="Sylfaen" w:cs="Sylfaen"/>
          <w:noProof/>
          <w:lang w:val="ka-GE"/>
        </w:rPr>
        <w:t>ფერმერული</w:t>
      </w:r>
      <w:r w:rsidR="00D06342" w:rsidRPr="00FB24E4">
        <w:rPr>
          <w:rFonts w:ascii="Sylfaen" w:hAnsi="Sylfaen"/>
          <w:noProof/>
          <w:lang w:val="ka-GE"/>
        </w:rPr>
        <w:t xml:space="preserve"> </w:t>
      </w:r>
      <w:r w:rsidR="00D06342" w:rsidRPr="00FB24E4">
        <w:rPr>
          <w:rFonts w:ascii="Sylfaen" w:hAnsi="Sylfaen" w:cs="Sylfaen"/>
          <w:noProof/>
          <w:lang w:val="ka-GE"/>
        </w:rPr>
        <w:t>მეურნეობების</w:t>
      </w:r>
      <w:r w:rsidR="00D06342" w:rsidRPr="00FB24E4">
        <w:rPr>
          <w:rFonts w:ascii="Sylfaen" w:hAnsi="Sylfaen"/>
          <w:noProof/>
          <w:lang w:val="ka-GE"/>
        </w:rPr>
        <w:t xml:space="preserve"> </w:t>
      </w:r>
      <w:r w:rsidR="00D06342" w:rsidRPr="00FB24E4">
        <w:rPr>
          <w:rFonts w:ascii="Sylfaen" w:hAnsi="Sylfaen" w:cs="Sylfaen"/>
          <w:noProof/>
          <w:lang w:val="ka-GE"/>
        </w:rPr>
        <w:t>ძირითადი</w:t>
      </w:r>
      <w:r w:rsidR="00D06342" w:rsidRPr="00FB24E4">
        <w:rPr>
          <w:rFonts w:ascii="Sylfaen" w:hAnsi="Sylfaen"/>
          <w:noProof/>
          <w:lang w:val="ka-GE"/>
        </w:rPr>
        <w:t xml:space="preserve"> </w:t>
      </w:r>
      <w:r w:rsidR="00D06342" w:rsidRPr="00FB24E4">
        <w:rPr>
          <w:rFonts w:ascii="Sylfaen" w:hAnsi="Sylfaen" w:cs="Sylfaen"/>
          <w:noProof/>
          <w:lang w:val="ka-GE"/>
        </w:rPr>
        <w:t>ნაწილი</w:t>
      </w:r>
      <w:r w:rsidR="00D06342" w:rsidRPr="00FB24E4">
        <w:rPr>
          <w:rFonts w:ascii="Sylfaen" w:hAnsi="Sylfaen"/>
          <w:noProof/>
          <w:lang w:val="ka-GE"/>
        </w:rPr>
        <w:t xml:space="preserve"> </w:t>
      </w:r>
      <w:r w:rsidR="00D06342" w:rsidRPr="00FB24E4">
        <w:rPr>
          <w:rFonts w:ascii="Sylfaen" w:hAnsi="Sylfaen" w:cs="Sylfaen"/>
          <w:noProof/>
          <w:lang w:val="ka-GE"/>
        </w:rPr>
        <w:t>რეგისტრირებული</w:t>
      </w:r>
      <w:r w:rsidR="00D06342" w:rsidRPr="00FB24E4">
        <w:rPr>
          <w:rFonts w:ascii="Sylfaen" w:hAnsi="Sylfaen"/>
          <w:noProof/>
          <w:lang w:val="ka-GE"/>
        </w:rPr>
        <w:t xml:space="preserve"> </w:t>
      </w:r>
      <w:r w:rsidR="00D06342" w:rsidRPr="00FB24E4">
        <w:rPr>
          <w:rFonts w:ascii="Sylfaen" w:hAnsi="Sylfaen" w:cs="Sylfaen"/>
          <w:noProof/>
          <w:lang w:val="ka-GE"/>
        </w:rPr>
        <w:t>არ</w:t>
      </w:r>
      <w:r w:rsidR="00D06342" w:rsidRPr="00FB24E4">
        <w:rPr>
          <w:rFonts w:ascii="Sylfaen" w:hAnsi="Sylfaen"/>
          <w:noProof/>
          <w:lang w:val="ka-GE"/>
        </w:rPr>
        <w:t xml:space="preserve"> </w:t>
      </w:r>
      <w:r w:rsidR="00D06342" w:rsidRPr="00FB24E4">
        <w:rPr>
          <w:rFonts w:ascii="Sylfaen" w:hAnsi="Sylfaen" w:cs="Sylfaen"/>
          <w:noProof/>
          <w:lang w:val="ka-GE"/>
        </w:rPr>
        <w:t>არიან</w:t>
      </w:r>
      <w:r w:rsidR="00D06342" w:rsidRPr="00FB24E4">
        <w:rPr>
          <w:rFonts w:ascii="Sylfaen" w:hAnsi="Sylfaen"/>
          <w:noProof/>
          <w:lang w:val="ka-GE"/>
        </w:rPr>
        <w:t xml:space="preserve">, </w:t>
      </w:r>
      <w:r w:rsidR="00D06342" w:rsidRPr="00FB24E4">
        <w:rPr>
          <w:rFonts w:ascii="Sylfaen" w:hAnsi="Sylfaen" w:cs="Sylfaen"/>
          <w:noProof/>
          <w:lang w:val="ka-GE"/>
        </w:rPr>
        <w:t>როგორც</w:t>
      </w:r>
      <w:r w:rsidR="00D06342" w:rsidRPr="00FB24E4">
        <w:rPr>
          <w:rFonts w:ascii="Sylfaen" w:hAnsi="Sylfaen"/>
          <w:noProof/>
          <w:lang w:val="ka-GE"/>
        </w:rPr>
        <w:t xml:space="preserve"> </w:t>
      </w:r>
      <w:r w:rsidR="00D06342" w:rsidRPr="00FB24E4">
        <w:rPr>
          <w:rFonts w:ascii="Sylfaen" w:hAnsi="Sylfaen" w:cs="Sylfaen"/>
          <w:noProof/>
          <w:lang w:val="ka-GE"/>
        </w:rPr>
        <w:t>საწარმოები</w:t>
      </w:r>
      <w:r w:rsidR="00D06342" w:rsidRPr="00FB24E4">
        <w:rPr>
          <w:rFonts w:ascii="Sylfaen" w:hAnsi="Sylfaen"/>
          <w:noProof/>
          <w:lang w:val="ka-GE"/>
        </w:rPr>
        <w:t xml:space="preserve">. 2023 </w:t>
      </w:r>
      <w:r w:rsidR="00D06342" w:rsidRPr="00FB24E4">
        <w:rPr>
          <w:rFonts w:ascii="Sylfaen" w:hAnsi="Sylfaen" w:cs="Sylfaen"/>
          <w:noProof/>
          <w:lang w:val="ka-GE"/>
        </w:rPr>
        <w:t>წლის</w:t>
      </w:r>
      <w:r w:rsidR="00D06342" w:rsidRPr="00FB24E4">
        <w:rPr>
          <w:rFonts w:ascii="Sylfaen" w:hAnsi="Sylfaen"/>
          <w:noProof/>
          <w:lang w:val="ka-GE"/>
        </w:rPr>
        <w:t xml:space="preserve"> </w:t>
      </w:r>
      <w:r w:rsidR="00D06342" w:rsidRPr="00FB24E4">
        <w:rPr>
          <w:rFonts w:ascii="Sylfaen" w:hAnsi="Sylfaen" w:cs="Sylfaen"/>
          <w:noProof/>
          <w:lang w:val="ka-GE"/>
        </w:rPr>
        <w:t>პირველ</w:t>
      </w:r>
      <w:r w:rsidR="00D06342" w:rsidRPr="00FB24E4">
        <w:rPr>
          <w:rFonts w:ascii="Sylfaen" w:hAnsi="Sylfaen"/>
          <w:noProof/>
          <w:lang w:val="ka-GE"/>
        </w:rPr>
        <w:t xml:space="preserve"> </w:t>
      </w:r>
      <w:r w:rsidR="00D06342" w:rsidRPr="00FB24E4">
        <w:rPr>
          <w:rFonts w:ascii="Sylfaen" w:hAnsi="Sylfaen" w:cs="Sylfaen"/>
          <w:noProof/>
          <w:lang w:val="ka-GE"/>
        </w:rPr>
        <w:t>იანვრამდე</w:t>
      </w:r>
      <w:r w:rsidR="00D06342" w:rsidRPr="00FB24E4">
        <w:rPr>
          <w:rFonts w:ascii="Sylfaen" w:hAnsi="Sylfaen"/>
          <w:noProof/>
          <w:lang w:val="ka-GE"/>
        </w:rPr>
        <w:t xml:space="preserve"> </w:t>
      </w:r>
      <w:r w:rsidR="00D06342" w:rsidRPr="00FB24E4">
        <w:rPr>
          <w:rFonts w:ascii="Sylfaen" w:hAnsi="Sylfaen" w:cs="Sylfaen"/>
          <w:noProof/>
          <w:lang w:val="ka-GE"/>
        </w:rPr>
        <w:t>სოფლის</w:t>
      </w:r>
      <w:r w:rsidR="00D06342" w:rsidRPr="00FB24E4">
        <w:rPr>
          <w:rFonts w:ascii="Sylfaen" w:hAnsi="Sylfaen"/>
          <w:noProof/>
          <w:lang w:val="ka-GE"/>
        </w:rPr>
        <w:t xml:space="preserve"> </w:t>
      </w:r>
      <w:r w:rsidR="00D06342" w:rsidRPr="00FB24E4">
        <w:rPr>
          <w:rFonts w:ascii="Sylfaen" w:hAnsi="Sylfaen" w:cs="Sylfaen"/>
          <w:noProof/>
          <w:lang w:val="ka-GE"/>
        </w:rPr>
        <w:t>მეურნეობის</w:t>
      </w:r>
      <w:r w:rsidR="00D06342" w:rsidRPr="00FB24E4">
        <w:rPr>
          <w:rFonts w:ascii="Sylfaen" w:hAnsi="Sylfaen"/>
          <w:noProof/>
          <w:lang w:val="ka-GE"/>
        </w:rPr>
        <w:t xml:space="preserve"> </w:t>
      </w:r>
      <w:r w:rsidR="00D06342" w:rsidRPr="00FB24E4">
        <w:rPr>
          <w:rFonts w:ascii="Sylfaen" w:hAnsi="Sylfaen" w:cs="Sylfaen"/>
          <w:noProof/>
          <w:lang w:val="ka-GE"/>
        </w:rPr>
        <w:t>პროდუქციის</w:t>
      </w:r>
      <w:r w:rsidR="00D06342" w:rsidRPr="00FB24E4">
        <w:rPr>
          <w:rFonts w:ascii="Sylfaen" w:hAnsi="Sylfaen"/>
          <w:noProof/>
          <w:lang w:val="ka-GE"/>
        </w:rPr>
        <w:t xml:space="preserve"> </w:t>
      </w:r>
      <w:r w:rsidR="00D06342" w:rsidRPr="00FB24E4">
        <w:rPr>
          <w:rFonts w:ascii="Sylfaen" w:hAnsi="Sylfaen" w:cs="Sylfaen"/>
          <w:noProof/>
          <w:lang w:val="ka-GE"/>
        </w:rPr>
        <w:t>პირველადი</w:t>
      </w:r>
      <w:r w:rsidR="00D06342" w:rsidRPr="00FB24E4">
        <w:rPr>
          <w:rFonts w:ascii="Sylfaen" w:hAnsi="Sylfaen"/>
          <w:noProof/>
          <w:lang w:val="ka-GE"/>
        </w:rPr>
        <w:t xml:space="preserve"> </w:t>
      </w:r>
      <w:r w:rsidR="00D06342" w:rsidRPr="00FB24E4">
        <w:rPr>
          <w:rFonts w:ascii="Sylfaen" w:hAnsi="Sylfaen" w:cs="Sylfaen"/>
          <w:noProof/>
          <w:lang w:val="ka-GE"/>
        </w:rPr>
        <w:t>მწარმოებლები</w:t>
      </w:r>
      <w:r w:rsidR="00D06342" w:rsidRPr="00FB24E4">
        <w:rPr>
          <w:rFonts w:ascii="Sylfaen" w:hAnsi="Sylfaen"/>
          <w:noProof/>
          <w:lang w:val="ka-GE"/>
        </w:rPr>
        <w:t xml:space="preserve"> </w:t>
      </w:r>
      <w:r w:rsidR="00D06342" w:rsidRPr="00FB24E4">
        <w:rPr>
          <w:rFonts w:ascii="Sylfaen" w:hAnsi="Sylfaen" w:cs="Sylfaen"/>
          <w:noProof/>
          <w:lang w:val="ka-GE"/>
        </w:rPr>
        <w:t>გათავისუფლებული</w:t>
      </w:r>
      <w:r w:rsidR="00D06342" w:rsidRPr="00FB24E4">
        <w:rPr>
          <w:rFonts w:ascii="Sylfaen" w:hAnsi="Sylfaen"/>
          <w:noProof/>
          <w:lang w:val="ka-GE"/>
        </w:rPr>
        <w:t xml:space="preserve"> </w:t>
      </w:r>
      <w:r w:rsidR="00D06342" w:rsidRPr="00FB24E4">
        <w:rPr>
          <w:rFonts w:ascii="Sylfaen" w:hAnsi="Sylfaen" w:cs="Sylfaen"/>
          <w:noProof/>
          <w:lang w:val="ka-GE"/>
        </w:rPr>
        <w:t>არიან</w:t>
      </w:r>
      <w:r w:rsidR="00D06342" w:rsidRPr="00FB24E4">
        <w:rPr>
          <w:rFonts w:ascii="Sylfaen" w:hAnsi="Sylfaen"/>
          <w:noProof/>
          <w:lang w:val="ka-GE"/>
        </w:rPr>
        <w:t xml:space="preserve"> </w:t>
      </w:r>
      <w:r w:rsidR="00D06342" w:rsidRPr="00FB24E4">
        <w:rPr>
          <w:rFonts w:ascii="Sylfaen" w:hAnsi="Sylfaen" w:cs="Sylfaen"/>
          <w:noProof/>
          <w:lang w:val="ka-GE"/>
        </w:rPr>
        <w:t>დასაბეგრი</w:t>
      </w:r>
      <w:r w:rsidR="00D06342" w:rsidRPr="00FB24E4">
        <w:rPr>
          <w:rFonts w:ascii="Sylfaen" w:hAnsi="Sylfaen"/>
          <w:noProof/>
          <w:lang w:val="ka-GE"/>
        </w:rPr>
        <w:t xml:space="preserve"> </w:t>
      </w:r>
      <w:r w:rsidR="00D06342" w:rsidRPr="00FB24E4">
        <w:rPr>
          <w:rFonts w:ascii="Sylfaen" w:hAnsi="Sylfaen" w:cs="Sylfaen"/>
          <w:noProof/>
          <w:lang w:val="ka-GE"/>
        </w:rPr>
        <w:t>შემოსავლიდან</w:t>
      </w:r>
      <w:r w:rsidR="00D06342" w:rsidRPr="00FB24E4">
        <w:rPr>
          <w:rFonts w:ascii="Sylfaen" w:hAnsi="Sylfaen"/>
          <w:noProof/>
          <w:lang w:val="ka-GE"/>
        </w:rPr>
        <w:t xml:space="preserve">, </w:t>
      </w:r>
      <w:r w:rsidR="00D06342" w:rsidRPr="00FB24E4">
        <w:rPr>
          <w:rFonts w:ascii="Sylfaen" w:hAnsi="Sylfaen" w:cs="Sylfaen"/>
          <w:noProof/>
          <w:lang w:val="ka-GE"/>
        </w:rPr>
        <w:t>აღნიშნული</w:t>
      </w:r>
      <w:r w:rsidR="00D06342" w:rsidRPr="00FB24E4">
        <w:rPr>
          <w:rFonts w:ascii="Sylfaen" w:hAnsi="Sylfaen"/>
          <w:noProof/>
          <w:lang w:val="ka-GE"/>
        </w:rPr>
        <w:t xml:space="preserve"> </w:t>
      </w:r>
      <w:r w:rsidR="00D06342" w:rsidRPr="00FB24E4">
        <w:rPr>
          <w:rFonts w:ascii="Sylfaen" w:hAnsi="Sylfaen" w:cs="Sylfaen"/>
          <w:noProof/>
          <w:lang w:val="ka-GE"/>
        </w:rPr>
        <w:t>არ</w:t>
      </w:r>
      <w:r w:rsidR="00D06342" w:rsidRPr="00FB24E4">
        <w:rPr>
          <w:rFonts w:ascii="Sylfaen" w:hAnsi="Sylfaen"/>
          <w:noProof/>
          <w:lang w:val="ka-GE"/>
        </w:rPr>
        <w:t xml:space="preserve"> </w:t>
      </w:r>
      <w:r w:rsidR="00D06342" w:rsidRPr="00FB24E4">
        <w:rPr>
          <w:rFonts w:ascii="Sylfaen" w:hAnsi="Sylfaen" w:cs="Sylfaen"/>
          <w:noProof/>
          <w:lang w:val="ka-GE"/>
        </w:rPr>
        <w:t>ავალდებულებთ</w:t>
      </w:r>
      <w:r w:rsidR="00D06342" w:rsidRPr="00FB24E4">
        <w:rPr>
          <w:rFonts w:ascii="Sylfaen" w:hAnsi="Sylfaen"/>
          <w:noProof/>
          <w:lang w:val="ka-GE"/>
        </w:rPr>
        <w:t xml:space="preserve">, </w:t>
      </w:r>
      <w:r w:rsidR="00D06342" w:rsidRPr="00FB24E4">
        <w:rPr>
          <w:rFonts w:ascii="Sylfaen" w:hAnsi="Sylfaen" w:cs="Sylfaen"/>
          <w:noProof/>
          <w:lang w:val="ka-GE"/>
        </w:rPr>
        <w:t>პირველადი</w:t>
      </w:r>
      <w:r w:rsidR="00D06342" w:rsidRPr="00FB24E4">
        <w:rPr>
          <w:rFonts w:ascii="Sylfaen" w:hAnsi="Sylfaen"/>
          <w:noProof/>
          <w:lang w:val="ka-GE"/>
        </w:rPr>
        <w:t xml:space="preserve"> </w:t>
      </w:r>
      <w:r w:rsidR="00D06342" w:rsidRPr="00FB24E4">
        <w:rPr>
          <w:rFonts w:ascii="Sylfaen" w:hAnsi="Sylfaen" w:cs="Sylfaen"/>
          <w:noProof/>
          <w:lang w:val="ka-GE"/>
        </w:rPr>
        <w:t>პროდუქციის</w:t>
      </w:r>
      <w:r w:rsidR="00D06342" w:rsidRPr="00FB24E4">
        <w:rPr>
          <w:rFonts w:ascii="Sylfaen" w:hAnsi="Sylfaen"/>
          <w:noProof/>
          <w:lang w:val="ka-GE"/>
        </w:rPr>
        <w:t xml:space="preserve"> </w:t>
      </w:r>
      <w:r w:rsidR="00D06342" w:rsidRPr="00FB24E4">
        <w:rPr>
          <w:rFonts w:ascii="Sylfaen" w:hAnsi="Sylfaen" w:cs="Sylfaen"/>
          <w:noProof/>
          <w:lang w:val="ka-GE"/>
        </w:rPr>
        <w:t>მწარმოებლებს</w:t>
      </w:r>
      <w:r w:rsidR="00D06342" w:rsidRPr="00FB24E4">
        <w:rPr>
          <w:rFonts w:ascii="Sylfaen" w:hAnsi="Sylfaen"/>
          <w:noProof/>
          <w:lang w:val="ka-GE"/>
        </w:rPr>
        <w:t xml:space="preserve"> </w:t>
      </w:r>
      <w:r w:rsidR="00D06342" w:rsidRPr="00FB24E4">
        <w:rPr>
          <w:rFonts w:ascii="Sylfaen" w:hAnsi="Sylfaen" w:cs="Sylfaen"/>
          <w:noProof/>
          <w:lang w:val="ka-GE"/>
        </w:rPr>
        <w:t>რეგისტრაცია</w:t>
      </w:r>
      <w:r w:rsidR="00D06342" w:rsidRPr="00FB24E4">
        <w:rPr>
          <w:rFonts w:ascii="Sylfaen" w:hAnsi="Sylfaen"/>
          <w:noProof/>
          <w:lang w:val="ka-GE"/>
        </w:rPr>
        <w:t xml:space="preserve"> </w:t>
      </w:r>
      <w:r w:rsidR="00D06342" w:rsidRPr="00FB24E4">
        <w:rPr>
          <w:rFonts w:ascii="Sylfaen" w:hAnsi="Sylfaen" w:cs="Sylfaen"/>
          <w:noProof/>
          <w:lang w:val="ka-GE"/>
        </w:rPr>
        <w:t>გაუკეთონ</w:t>
      </w:r>
      <w:r w:rsidR="00D06342" w:rsidRPr="00FB24E4">
        <w:rPr>
          <w:rFonts w:ascii="Sylfaen" w:hAnsi="Sylfaen"/>
          <w:noProof/>
          <w:lang w:val="ka-GE"/>
        </w:rPr>
        <w:t xml:space="preserve"> </w:t>
      </w:r>
      <w:r w:rsidR="00D06342" w:rsidRPr="00FB24E4">
        <w:rPr>
          <w:rFonts w:ascii="Sylfaen" w:hAnsi="Sylfaen" w:cs="Sylfaen"/>
          <w:noProof/>
          <w:lang w:val="ka-GE"/>
        </w:rPr>
        <w:t>თავიანთ</w:t>
      </w:r>
      <w:r w:rsidR="00D06342" w:rsidRPr="00FB24E4">
        <w:rPr>
          <w:rFonts w:ascii="Sylfaen" w:hAnsi="Sylfaen"/>
          <w:noProof/>
          <w:lang w:val="ka-GE"/>
        </w:rPr>
        <w:t xml:space="preserve"> </w:t>
      </w:r>
      <w:r w:rsidR="00D06342" w:rsidRPr="00FB24E4">
        <w:rPr>
          <w:rFonts w:ascii="Sylfaen" w:hAnsi="Sylfaen" w:cs="Sylfaen"/>
          <w:noProof/>
          <w:lang w:val="ka-GE"/>
        </w:rPr>
        <w:t>საქმიანობას</w:t>
      </w:r>
      <w:r w:rsidR="006211AD" w:rsidRPr="00FB24E4">
        <w:rPr>
          <w:rFonts w:ascii="Sylfaen" w:hAnsi="Sylfaen" w:cs="Sylfaen"/>
          <w:noProof/>
          <w:lang w:val="ka-GE"/>
        </w:rPr>
        <w:t>.</w:t>
      </w:r>
    </w:p>
    <w:p w14:paraId="62901C18" w14:textId="258E46C2" w:rsidR="00416E8B" w:rsidRPr="00FB24E4" w:rsidDel="00BB0DDB" w:rsidRDefault="00CB53D0">
      <w:pPr>
        <w:spacing w:after="0" w:line="240" w:lineRule="auto"/>
        <w:ind w:right="-51"/>
        <w:jc w:val="both"/>
        <w:rPr>
          <w:del w:id="990" w:author="Microsoft Office User" w:date="2020-03-15T10:43:00Z"/>
          <w:rFonts w:ascii="Sylfaen" w:hAnsi="Sylfaen"/>
          <w:noProof/>
          <w:color w:val="000000" w:themeColor="text1"/>
          <w:lang w:val="ka-GE"/>
        </w:rPr>
        <w:pPrChange w:id="991" w:author="Microsoft Office User" w:date="2020-03-15T10:43:00Z">
          <w:pPr>
            <w:spacing w:line="276" w:lineRule="auto"/>
            <w:ind w:left="-630"/>
            <w:jc w:val="both"/>
          </w:pPr>
        </w:pPrChange>
      </w:pPr>
      <w:del w:id="992" w:author="Microsoft Office User" w:date="2020-03-15T14:54:00Z">
        <w:r w:rsidRPr="00FB24E4" w:rsidDel="00242B10">
          <w:rPr>
            <w:rFonts w:ascii="Sylfaen" w:hAnsi="Sylfaen"/>
            <w:noProof/>
            <w:color w:val="000000" w:themeColor="text1"/>
            <w:lang w:val="ka-GE"/>
          </w:rPr>
          <w:delText xml:space="preserve">მუნიციპალიტეტის სასოსფლო სამეურნეო სავარგულების მთლიანი რაოდენობა შეადგენს 13780 ჰა-ს, რაც მთლიანი ფართობის დაახლოებით 15%-ია (სულ 91 390 ჰა). აქედან  მოსახლეობის კერძო საკუთრებაშია 47% (6 421 ჰა). კატეგორიების მიხედვით მიწები შემდეგნაირადაა გადანაწილებული: სახნავი 4 512 ჰა, მრავალწლიანი 1 438 ჰა, სათიბი 547 ჰა და საძოვარი 7 287ჰა (იხ. დიაგრამა </w:delText>
        </w:r>
      </w:del>
      <w:del w:id="993" w:author="Microsoft Office User" w:date="2020-03-15T14:53:00Z">
        <w:r w:rsidRPr="00FB24E4" w:rsidDel="00242B10">
          <w:rPr>
            <w:rFonts w:ascii="Sylfaen" w:hAnsi="Sylfaen"/>
            <w:noProof/>
            <w:color w:val="000000" w:themeColor="text1"/>
            <w:lang w:val="ka-GE"/>
          </w:rPr>
          <w:delText>N2.</w:delText>
        </w:r>
      </w:del>
      <w:del w:id="994" w:author="Microsoft Office User" w:date="2020-03-15T14:54:00Z">
        <w:r w:rsidRPr="00FB24E4" w:rsidDel="00242B10">
          <w:rPr>
            <w:rFonts w:ascii="Sylfaen" w:hAnsi="Sylfaen"/>
            <w:noProof/>
            <w:color w:val="000000" w:themeColor="text1"/>
            <w:lang w:val="ka-GE"/>
          </w:rPr>
          <w:delText>1)</w:delText>
        </w:r>
      </w:del>
    </w:p>
    <w:p w14:paraId="4D92BBDB" w14:textId="77777777" w:rsidR="00CB53D0" w:rsidRPr="00FB24E4" w:rsidDel="00562E44" w:rsidRDefault="009A2F30">
      <w:pPr>
        <w:spacing w:after="0" w:line="240" w:lineRule="auto"/>
        <w:ind w:right="-51"/>
        <w:jc w:val="both"/>
        <w:rPr>
          <w:del w:id="995" w:author="Microsoft Office User" w:date="2020-03-15T10:34:00Z"/>
          <w:rFonts w:ascii="Sylfaen" w:hAnsi="Sylfaen"/>
          <w:b/>
          <w:noProof/>
          <w:color w:val="000000" w:themeColor="text1"/>
          <w:lang w:val="ka-GE"/>
        </w:rPr>
        <w:pPrChange w:id="996" w:author="Microsoft Office User" w:date="2020-03-15T10:43:00Z">
          <w:pPr>
            <w:spacing w:after="0" w:line="276" w:lineRule="auto"/>
            <w:ind w:left="-630"/>
            <w:jc w:val="both"/>
          </w:pPr>
        </w:pPrChange>
      </w:pPr>
      <w:del w:id="997" w:author="Microsoft Office User" w:date="2020-03-15T10:34:00Z">
        <w:r w:rsidRPr="00FB24E4" w:rsidDel="00562E44">
          <w:rPr>
            <w:rFonts w:ascii="Sylfaen" w:hAnsi="Sylfaen"/>
            <w:b/>
            <w:noProof/>
            <w:color w:val="000000" w:themeColor="text1"/>
            <w:lang w:val="ka-GE"/>
          </w:rPr>
          <w:delText xml:space="preserve">გრაფიკი </w:delText>
        </w:r>
        <w:r w:rsidRPr="00FB24E4" w:rsidDel="00562E44">
          <w:rPr>
            <w:rFonts w:ascii="Sylfaen" w:hAnsi="Sylfaen"/>
            <w:b/>
            <w:noProof/>
            <w:color w:val="000000" w:themeColor="text1"/>
          </w:rPr>
          <w:delText>N3</w:delText>
        </w:r>
        <w:r w:rsidR="00CB53D0" w:rsidRPr="00FB24E4" w:rsidDel="00562E44">
          <w:rPr>
            <w:rFonts w:ascii="Sylfaen" w:hAnsi="Sylfaen"/>
            <w:b/>
            <w:noProof/>
            <w:color w:val="000000" w:themeColor="text1"/>
            <w:lang w:val="ka-GE"/>
          </w:rPr>
          <w:delText xml:space="preserve"> - სასოფლო სამეურნეო მიწების განაწილება კატეგორიების მიხედვით.</w:delText>
        </w:r>
      </w:del>
    </w:p>
    <w:p w14:paraId="113D930F" w14:textId="5E3D3DB1" w:rsidR="00CB53D0" w:rsidRPr="00FB24E4" w:rsidDel="00242B10" w:rsidRDefault="00CB53D0">
      <w:pPr>
        <w:spacing w:after="0" w:line="240" w:lineRule="auto"/>
        <w:ind w:right="-51"/>
        <w:jc w:val="both"/>
        <w:rPr>
          <w:del w:id="998" w:author="Microsoft Office User" w:date="2020-03-15T14:54:00Z"/>
          <w:rFonts w:ascii="Sylfaen" w:hAnsi="Sylfaen"/>
          <w:noProof/>
          <w:color w:val="000000" w:themeColor="text1"/>
          <w:lang w:val="ka-GE"/>
        </w:rPr>
        <w:pPrChange w:id="999" w:author="Microsoft Office User" w:date="2020-03-15T10:43:00Z">
          <w:pPr>
            <w:spacing w:line="276" w:lineRule="auto"/>
            <w:ind w:left="-630"/>
            <w:jc w:val="center"/>
          </w:pPr>
        </w:pPrChange>
      </w:pPr>
    </w:p>
    <w:p w14:paraId="023F5968" w14:textId="0316DF9D" w:rsidR="00416E8B" w:rsidRPr="00FB24E4" w:rsidDel="00562E44" w:rsidRDefault="00CB53D0">
      <w:pPr>
        <w:spacing w:after="0" w:line="240" w:lineRule="auto"/>
        <w:ind w:right="-51"/>
        <w:jc w:val="both"/>
        <w:rPr>
          <w:del w:id="1000" w:author="Microsoft Office User" w:date="2020-03-15T10:35:00Z"/>
          <w:rFonts w:ascii="Sylfaen" w:hAnsi="Sylfaen"/>
          <w:noProof/>
          <w:color w:val="000000" w:themeColor="text1"/>
          <w:lang w:val="ka-GE"/>
        </w:rPr>
        <w:pPrChange w:id="1001" w:author="Microsoft Office User" w:date="2020-03-15T10:22:00Z">
          <w:pPr>
            <w:spacing w:line="276" w:lineRule="auto"/>
            <w:ind w:left="-630"/>
            <w:jc w:val="both"/>
          </w:pPr>
        </w:pPrChange>
      </w:pPr>
      <w:del w:id="1002" w:author="Microsoft Office User" w:date="2020-03-15T14:54:00Z">
        <w:r w:rsidRPr="00FB24E4" w:rsidDel="00242B10">
          <w:rPr>
            <w:rFonts w:ascii="Sylfaen" w:hAnsi="Sylfaen"/>
            <w:noProof/>
            <w:color w:val="000000" w:themeColor="text1"/>
            <w:lang w:val="ka-GE"/>
          </w:rPr>
          <w:delText>2018 წლისათვის გამოყენებული იქნა სახნავი მიწების</w:delText>
        </w:r>
        <w:r w:rsidR="006326B8" w:rsidRPr="00FB24E4" w:rsidDel="00242B10">
          <w:rPr>
            <w:rFonts w:ascii="Sylfaen" w:hAnsi="Sylfaen"/>
            <w:noProof/>
            <w:color w:val="000000" w:themeColor="text1"/>
            <w:lang w:val="ka-GE"/>
          </w:rPr>
          <w:delText xml:space="preserve"> 75</w:delText>
        </w:r>
        <w:r w:rsidRPr="00FB24E4" w:rsidDel="00242B10">
          <w:rPr>
            <w:rFonts w:ascii="Sylfaen" w:hAnsi="Sylfaen"/>
            <w:noProof/>
            <w:color w:val="000000" w:themeColor="text1"/>
            <w:lang w:val="ka-GE"/>
          </w:rPr>
          <w:delText>%, მუნიციპალიტეტის მიწის რესურსების ფონზე გამოუყენებელი 346 ჰა სახნავი მიწა მნიშვნელოვანი ციფრია (იხ. დიაგრამა N</w:delText>
        </w:r>
      </w:del>
      <w:del w:id="1003" w:author="Microsoft Office User" w:date="2020-03-15T14:53:00Z">
        <w:r w:rsidRPr="00FB24E4" w:rsidDel="00242B10">
          <w:rPr>
            <w:rFonts w:ascii="Sylfaen" w:hAnsi="Sylfaen"/>
            <w:noProof/>
            <w:color w:val="000000" w:themeColor="text1"/>
            <w:lang w:val="ka-GE"/>
          </w:rPr>
          <w:delText xml:space="preserve"> 2.</w:delText>
        </w:r>
      </w:del>
      <w:del w:id="1004" w:author="Microsoft Office User" w:date="2020-03-15T14:54:00Z">
        <w:r w:rsidRPr="00FB24E4" w:rsidDel="00242B10">
          <w:rPr>
            <w:rFonts w:ascii="Sylfaen" w:hAnsi="Sylfaen"/>
            <w:noProof/>
            <w:color w:val="000000" w:themeColor="text1"/>
            <w:lang w:val="ka-GE"/>
          </w:rPr>
          <w:delText xml:space="preserve">2). მიწის დაუმუშავებლობა ძირითადად გამოწვეულია მცირე ტექნიკასთან ხელმისაწვდომობის პრობლემით და მიგრაციის მაღალი მაჩვენებლით. </w:delText>
        </w:r>
      </w:del>
    </w:p>
    <w:p w14:paraId="53558BAD" w14:textId="77777777" w:rsidR="00CB53D0" w:rsidRPr="00FB24E4" w:rsidDel="00562E44" w:rsidRDefault="009A2F30">
      <w:pPr>
        <w:spacing w:after="0" w:line="240" w:lineRule="auto"/>
        <w:ind w:right="-51"/>
        <w:jc w:val="both"/>
        <w:rPr>
          <w:del w:id="1005" w:author="Microsoft Office User" w:date="2020-03-15T10:34:00Z"/>
          <w:rFonts w:ascii="Sylfaen" w:hAnsi="Sylfaen"/>
          <w:b/>
          <w:noProof/>
          <w:color w:val="000000" w:themeColor="text1"/>
          <w:lang w:val="ka-GE"/>
        </w:rPr>
        <w:pPrChange w:id="1006" w:author="Microsoft Office User" w:date="2020-03-15T10:22:00Z">
          <w:pPr>
            <w:spacing w:after="0" w:line="276" w:lineRule="auto"/>
            <w:ind w:left="-630"/>
            <w:jc w:val="both"/>
          </w:pPr>
        </w:pPrChange>
      </w:pPr>
      <w:del w:id="1007" w:author="Microsoft Office User" w:date="2020-03-15T10:34:00Z">
        <w:r w:rsidRPr="00FB24E4" w:rsidDel="00562E44">
          <w:rPr>
            <w:rFonts w:ascii="Sylfaen" w:hAnsi="Sylfaen"/>
            <w:b/>
            <w:noProof/>
            <w:color w:val="000000" w:themeColor="text1"/>
            <w:lang w:val="ka-GE"/>
          </w:rPr>
          <w:delText xml:space="preserve">გრაფიკი </w:delText>
        </w:r>
        <w:r w:rsidRPr="00FB24E4" w:rsidDel="00562E44">
          <w:rPr>
            <w:rFonts w:ascii="Sylfaen" w:hAnsi="Sylfaen"/>
            <w:b/>
            <w:noProof/>
            <w:color w:val="000000" w:themeColor="text1"/>
          </w:rPr>
          <w:delText>N4</w:delText>
        </w:r>
        <w:r w:rsidR="00CB53D0" w:rsidRPr="00FB24E4" w:rsidDel="00562E44">
          <w:rPr>
            <w:rFonts w:ascii="Sylfaen" w:hAnsi="Sylfaen"/>
            <w:b/>
            <w:noProof/>
            <w:color w:val="000000" w:themeColor="text1"/>
            <w:lang w:val="ka-GE"/>
          </w:rPr>
          <w:delText xml:space="preserve">  - სახნავი მიწების გამოყენება 2018 წლის მდგომარეობით</w:delText>
        </w:r>
      </w:del>
    </w:p>
    <w:p w14:paraId="13DC3BBA" w14:textId="42ACDB2B" w:rsidR="00CB53D0" w:rsidRPr="00FB24E4" w:rsidDel="005331DB" w:rsidRDefault="00CB53D0">
      <w:pPr>
        <w:spacing w:after="0" w:line="240" w:lineRule="auto"/>
        <w:ind w:right="-51"/>
        <w:jc w:val="both"/>
        <w:rPr>
          <w:del w:id="1008" w:author="Microsoft Office User" w:date="2020-03-15T14:54:00Z"/>
          <w:rFonts w:ascii="Sylfaen" w:hAnsi="Sylfaen"/>
          <w:noProof/>
          <w:color w:val="000000" w:themeColor="text1"/>
          <w:lang w:val="ka-GE"/>
        </w:rPr>
        <w:pPrChange w:id="1009" w:author="Microsoft Office User" w:date="2020-03-15T10:22:00Z">
          <w:pPr>
            <w:spacing w:line="276" w:lineRule="auto"/>
            <w:ind w:left="-540"/>
            <w:jc w:val="both"/>
          </w:pPr>
        </w:pPrChange>
      </w:pPr>
      <w:del w:id="1010" w:author="Microsoft Office User" w:date="2020-03-15T10:35:00Z">
        <w:r w:rsidRPr="00FB24E4" w:rsidDel="00562E44">
          <w:rPr>
            <w:rFonts w:ascii="Sylfaen" w:hAnsi="Sylfaen"/>
            <w:noProof/>
            <w:color w:val="000000" w:themeColor="text1"/>
            <w:rPrChange w:id="1011" w:author="Unknown">
              <w:rPr>
                <w:noProof/>
              </w:rPr>
            </w:rPrChange>
          </w:rPr>
          <w:drawing>
            <wp:inline distT="0" distB="0" distL="0" distR="0" wp14:anchorId="3F4324C0" wp14:editId="0DE5B025">
              <wp:extent cx="6438900" cy="2952750"/>
              <wp:effectExtent l="0" t="0" r="1270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del>
    </w:p>
    <w:p w14:paraId="02EC0AD1" w14:textId="77777777" w:rsidR="00CB53D0" w:rsidRPr="00FB24E4" w:rsidDel="005331DB" w:rsidRDefault="00CB53D0">
      <w:pPr>
        <w:spacing w:after="0" w:line="240" w:lineRule="auto"/>
        <w:ind w:right="-51"/>
        <w:jc w:val="both"/>
        <w:rPr>
          <w:del w:id="1012" w:author="Microsoft Office User" w:date="2020-03-15T14:54:00Z"/>
          <w:rFonts w:ascii="Sylfaen" w:hAnsi="Sylfaen"/>
          <w:noProof/>
          <w:color w:val="000000" w:themeColor="text1"/>
          <w:lang w:val="ka-GE"/>
        </w:rPr>
        <w:pPrChange w:id="1013" w:author="Microsoft Office User" w:date="2020-03-15T10:22:00Z">
          <w:pPr>
            <w:spacing w:line="276" w:lineRule="auto"/>
            <w:ind w:left="-630"/>
            <w:jc w:val="both"/>
          </w:pPr>
        </w:pPrChange>
      </w:pPr>
      <w:r w:rsidRPr="00FB24E4">
        <w:rPr>
          <w:rFonts w:ascii="Sylfaen" w:hAnsi="Sylfaen"/>
          <w:noProof/>
          <w:color w:val="000000" w:themeColor="text1"/>
          <w:lang w:val="ka-GE"/>
        </w:rPr>
        <w:t>2018</w:t>
      </w:r>
      <w:r w:rsidR="00D06342" w:rsidRPr="00FB24E4">
        <w:rPr>
          <w:rFonts w:ascii="Sylfaen" w:hAnsi="Sylfaen"/>
          <w:noProof/>
          <w:color w:val="000000" w:themeColor="text1"/>
          <w:lang w:val="ka-GE"/>
        </w:rPr>
        <w:t xml:space="preserve"> </w:t>
      </w:r>
      <w:r w:rsidRPr="00FB24E4">
        <w:rPr>
          <w:rFonts w:ascii="Sylfaen" w:hAnsi="Sylfaen"/>
          <w:noProof/>
          <w:color w:val="000000" w:themeColor="text1"/>
          <w:lang w:val="ka-GE"/>
        </w:rPr>
        <w:t xml:space="preserve">წელს მუნიციპალიტეტში გამოყენებულ ფართობებზე წარმოებული იქნა: სიმინდი 7 134 ტონა, ლობიო 140ტ, კარტოფილი 500 და ბოსტნეული კულტურები 655 ტონა. </w:t>
      </w:r>
    </w:p>
    <w:p w14:paraId="3467A8E7" w14:textId="1E9441D2" w:rsidR="00CB53D0" w:rsidRPr="00FB24E4" w:rsidDel="005331DB" w:rsidRDefault="00CB53D0">
      <w:pPr>
        <w:spacing w:after="0" w:line="240" w:lineRule="auto"/>
        <w:ind w:right="-51"/>
        <w:jc w:val="both"/>
        <w:rPr>
          <w:del w:id="1014" w:author="Microsoft Office User" w:date="2020-03-15T14:55:00Z"/>
          <w:rFonts w:ascii="Sylfaen" w:hAnsi="Sylfaen"/>
          <w:noProof/>
          <w:color w:val="000000" w:themeColor="text1"/>
          <w:lang w:val="ka-GE"/>
        </w:rPr>
        <w:pPrChange w:id="1015" w:author="Microsoft Office User" w:date="2020-03-15T10:22:00Z">
          <w:pPr>
            <w:spacing w:line="276" w:lineRule="auto"/>
            <w:ind w:left="-630"/>
            <w:jc w:val="both"/>
          </w:pPr>
        </w:pPrChange>
      </w:pPr>
      <w:r w:rsidRPr="00FB24E4">
        <w:rPr>
          <w:rFonts w:ascii="Sylfaen" w:hAnsi="Sylfaen"/>
          <w:noProof/>
          <w:color w:val="000000" w:themeColor="text1"/>
          <w:lang w:val="ka-GE"/>
        </w:rPr>
        <w:t xml:space="preserve">მრავალწლიანი </w:t>
      </w:r>
      <w:del w:id="1016" w:author="Microsoft Office User" w:date="2020-03-15T14:55:00Z">
        <w:r w:rsidRPr="00FB24E4" w:rsidDel="005331DB">
          <w:rPr>
            <w:rFonts w:ascii="Sylfaen" w:hAnsi="Sylfaen"/>
            <w:noProof/>
            <w:color w:val="000000" w:themeColor="text1"/>
            <w:lang w:val="ka-GE"/>
          </w:rPr>
          <w:delText xml:space="preserve">ფართობები </w:delText>
        </w:r>
      </w:del>
      <w:r w:rsidRPr="00FB24E4">
        <w:rPr>
          <w:rFonts w:ascii="Sylfaen" w:hAnsi="Sylfaen"/>
          <w:noProof/>
          <w:color w:val="000000" w:themeColor="text1"/>
          <w:lang w:val="ka-GE"/>
        </w:rPr>
        <w:t>კულტურების</w:t>
      </w:r>
      <w:ins w:id="1017" w:author="Microsoft Office User" w:date="2020-03-15T14:55:00Z">
        <w:r w:rsidR="005331DB">
          <w:rPr>
            <w:rFonts w:ascii="Sylfaen" w:hAnsi="Sylfaen"/>
            <w:noProof/>
            <w:color w:val="000000" w:themeColor="text1"/>
            <w:lang w:val="ka-GE"/>
          </w:rPr>
          <w:t xml:space="preserve"> </w:t>
        </w:r>
      </w:ins>
      <w:del w:id="1018" w:author="Microsoft Office User" w:date="2020-03-15T14:55:00Z">
        <w:r w:rsidRPr="00FB24E4" w:rsidDel="005331DB">
          <w:rPr>
            <w:rFonts w:ascii="Sylfaen" w:hAnsi="Sylfaen"/>
            <w:noProof/>
            <w:color w:val="000000" w:themeColor="text1"/>
            <w:lang w:val="ka-GE"/>
          </w:rPr>
          <w:delText>მიხედვით შემდეგნაირადაა განაწილებული: ვენახი 562 ჰა, კურკოვან თესლოვანი ხილი 354 ჰა, კაკლოვანი კულტურები 360 ჰა, სუბტროპიკული ხურმა 132 ჰა და კენკროვანი (მარწყვი, ჟოლო) 14 ჰა.</w:delText>
        </w:r>
      </w:del>
    </w:p>
    <w:p w14:paraId="07C76982" w14:textId="78185021" w:rsidR="00CB53D0" w:rsidRPr="00FB24E4" w:rsidDel="00712F01" w:rsidRDefault="00CB53D0">
      <w:pPr>
        <w:spacing w:after="0" w:line="240" w:lineRule="auto"/>
        <w:ind w:right="-51"/>
        <w:jc w:val="both"/>
        <w:rPr>
          <w:del w:id="1019" w:author="Microsoft Office User" w:date="2020-03-15T14:56:00Z"/>
          <w:rFonts w:ascii="Sylfaen" w:hAnsi="Sylfaen"/>
          <w:noProof/>
          <w:color w:val="000000" w:themeColor="text1"/>
          <w:lang w:val="ka-GE"/>
        </w:rPr>
        <w:pPrChange w:id="1020" w:author="Microsoft Office User" w:date="2020-03-15T10:22:00Z">
          <w:pPr>
            <w:spacing w:line="276" w:lineRule="auto"/>
            <w:ind w:left="-630"/>
            <w:jc w:val="both"/>
          </w:pPr>
        </w:pPrChange>
      </w:pPr>
      <w:r w:rsidRPr="00FB24E4">
        <w:rPr>
          <w:rFonts w:ascii="Sylfaen" w:hAnsi="Sylfaen"/>
          <w:noProof/>
          <w:color w:val="000000" w:themeColor="text1"/>
          <w:lang w:val="ka-GE"/>
        </w:rPr>
        <w:t>მოსავლიანობამ 2018 წელს შეადგინა: ყურძენი 337 ტ, ხილი 321 ტ, კაკლოვანი კულტურები 280 ტ ხურმა 565 ტპონა და კენკრა 12,6 ტონა</w:t>
      </w:r>
      <w:ins w:id="1021" w:author="Microsoft Office User" w:date="2020-03-15T14:56:00Z">
        <w:r w:rsidR="00712F01">
          <w:rPr>
            <w:rFonts w:ascii="Sylfaen" w:hAnsi="Sylfaen"/>
            <w:noProof/>
            <w:color w:val="000000" w:themeColor="text1"/>
            <w:lang w:val="ka-GE"/>
          </w:rPr>
          <w:t xml:space="preserve">. </w:t>
        </w:r>
      </w:ins>
    </w:p>
    <w:p w14:paraId="08276491" w14:textId="77777777" w:rsidR="00CB53D0" w:rsidRPr="00FB24E4" w:rsidRDefault="00CB53D0">
      <w:pPr>
        <w:spacing w:after="0" w:line="240" w:lineRule="auto"/>
        <w:ind w:right="-51"/>
        <w:jc w:val="both"/>
        <w:rPr>
          <w:rFonts w:ascii="Sylfaen" w:hAnsi="Sylfaen"/>
          <w:noProof/>
          <w:color w:val="000000" w:themeColor="text1"/>
          <w:lang w:val="ka-GE"/>
        </w:rPr>
        <w:pPrChange w:id="1022" w:author="Microsoft Office User" w:date="2020-03-15T10:22:00Z">
          <w:pPr>
            <w:spacing w:line="276" w:lineRule="auto"/>
            <w:ind w:left="-630"/>
            <w:jc w:val="both"/>
          </w:pPr>
        </w:pPrChange>
      </w:pPr>
      <w:r w:rsidRPr="00FB24E4">
        <w:rPr>
          <w:rFonts w:ascii="Sylfaen" w:hAnsi="Sylfaen"/>
          <w:noProof/>
          <w:color w:val="000000" w:themeColor="text1"/>
          <w:lang w:val="ka-GE"/>
        </w:rPr>
        <w:t xml:space="preserve">დატვირთული ფართობების რაოდენობიდან გამომდინარე მიღებული მოსავლიანობა არსებულ ნორმებზე შედარებით დაბალია, თუ მხედველობაში არ მივიღებთ ახალშენ თხილის ფართობებს, რომლებიც ჯერ სრულ მსხმოიარობაში არ არიან შესული, ჩანს რომ აგრარულ სექტორში  სერიოზული ხარვეზები არსებობს. </w:t>
      </w:r>
      <w:r w:rsidR="00E40F74" w:rsidRPr="00FB24E4">
        <w:rPr>
          <w:rFonts w:ascii="Sylfaen" w:hAnsi="Sylfaen"/>
          <w:noProof/>
          <w:color w:val="000000" w:themeColor="text1"/>
          <w:lang w:val="ka-GE"/>
        </w:rPr>
        <w:t xml:space="preserve">ასევე </w:t>
      </w:r>
      <w:r w:rsidR="00E40F74" w:rsidRPr="00FB24E4">
        <w:rPr>
          <w:rFonts w:ascii="Sylfaen" w:hAnsi="Sylfaen" w:cs="Sylfaen"/>
          <w:noProof/>
          <w:lang w:val="ka-GE"/>
        </w:rPr>
        <w:t>სოფლის</w:t>
      </w:r>
      <w:r w:rsidR="00E40F74" w:rsidRPr="00FB24E4">
        <w:rPr>
          <w:rFonts w:ascii="Sylfaen" w:hAnsi="Sylfaen"/>
          <w:noProof/>
          <w:lang w:val="ka-GE"/>
        </w:rPr>
        <w:t xml:space="preserve"> </w:t>
      </w:r>
      <w:r w:rsidR="00E40F74" w:rsidRPr="00FB24E4">
        <w:rPr>
          <w:rFonts w:ascii="Sylfaen" w:hAnsi="Sylfaen" w:cs="Sylfaen"/>
          <w:noProof/>
          <w:lang w:val="ka-GE"/>
        </w:rPr>
        <w:t>მეურნეობის</w:t>
      </w:r>
      <w:r w:rsidR="00E40F74" w:rsidRPr="00FB24E4">
        <w:rPr>
          <w:rFonts w:ascii="Sylfaen" w:hAnsi="Sylfaen"/>
          <w:noProof/>
          <w:lang w:val="ka-GE"/>
        </w:rPr>
        <w:t xml:space="preserve"> </w:t>
      </w:r>
      <w:r w:rsidR="00E40F74" w:rsidRPr="00FB24E4">
        <w:rPr>
          <w:rFonts w:ascii="Sylfaen" w:hAnsi="Sylfaen" w:cs="Sylfaen"/>
          <w:noProof/>
          <w:lang w:val="ka-GE"/>
        </w:rPr>
        <w:t>დარგში</w:t>
      </w:r>
      <w:r w:rsidR="00E40F74" w:rsidRPr="00FB24E4">
        <w:rPr>
          <w:rFonts w:ascii="Sylfaen" w:hAnsi="Sylfaen"/>
          <w:noProof/>
          <w:lang w:val="ka-GE"/>
        </w:rPr>
        <w:t xml:space="preserve"> </w:t>
      </w:r>
      <w:r w:rsidR="00E40F74" w:rsidRPr="00FB24E4">
        <w:rPr>
          <w:rFonts w:ascii="Sylfaen" w:hAnsi="Sylfaen" w:cs="Sylfaen"/>
          <w:noProof/>
          <w:lang w:val="ka-GE"/>
        </w:rPr>
        <w:t>წარმოების</w:t>
      </w:r>
      <w:r w:rsidR="00E40F74" w:rsidRPr="00FB24E4">
        <w:rPr>
          <w:rFonts w:ascii="Sylfaen" w:hAnsi="Sylfaen"/>
          <w:noProof/>
          <w:lang w:val="ka-GE"/>
        </w:rPr>
        <w:t xml:space="preserve"> </w:t>
      </w:r>
      <w:r w:rsidR="00E40F74" w:rsidRPr="00FB24E4">
        <w:rPr>
          <w:rFonts w:ascii="Sylfaen" w:hAnsi="Sylfaen" w:cs="Sylfaen"/>
          <w:noProof/>
          <w:lang w:val="ka-GE"/>
        </w:rPr>
        <w:t>ზრდას</w:t>
      </w:r>
      <w:r w:rsidR="00E40F74" w:rsidRPr="00FB24E4">
        <w:rPr>
          <w:rFonts w:ascii="Sylfaen" w:hAnsi="Sylfaen"/>
          <w:noProof/>
          <w:lang w:val="ka-GE"/>
        </w:rPr>
        <w:t xml:space="preserve"> </w:t>
      </w:r>
      <w:r w:rsidR="00E40F74" w:rsidRPr="00FB24E4">
        <w:rPr>
          <w:rFonts w:ascii="Sylfaen" w:hAnsi="Sylfaen" w:cs="Sylfaen"/>
          <w:noProof/>
          <w:lang w:val="ka-GE"/>
        </w:rPr>
        <w:t>აფერხებს</w:t>
      </w:r>
      <w:r w:rsidR="00E40F74" w:rsidRPr="00FB24E4">
        <w:rPr>
          <w:rFonts w:ascii="Sylfaen" w:hAnsi="Sylfaen"/>
          <w:noProof/>
          <w:lang w:val="ka-GE"/>
        </w:rPr>
        <w:t xml:space="preserve"> </w:t>
      </w:r>
      <w:r w:rsidR="00E40F74" w:rsidRPr="00FB24E4">
        <w:rPr>
          <w:rFonts w:ascii="Sylfaen" w:hAnsi="Sylfaen" w:cs="Sylfaen"/>
          <w:noProof/>
          <w:lang w:val="ka-GE"/>
        </w:rPr>
        <w:t>სასოფლო</w:t>
      </w:r>
      <w:r w:rsidR="00E40F74" w:rsidRPr="00FB24E4">
        <w:rPr>
          <w:rFonts w:ascii="Sylfaen" w:hAnsi="Sylfaen"/>
          <w:noProof/>
          <w:lang w:val="ka-GE"/>
        </w:rPr>
        <w:t>-</w:t>
      </w:r>
      <w:r w:rsidR="00E40F74" w:rsidRPr="00FB24E4">
        <w:rPr>
          <w:rFonts w:ascii="Sylfaen" w:hAnsi="Sylfaen" w:cs="Sylfaen"/>
          <w:noProof/>
          <w:lang w:val="ka-GE"/>
        </w:rPr>
        <w:t>სამეურნეო</w:t>
      </w:r>
      <w:r w:rsidR="00E40F74" w:rsidRPr="00FB24E4">
        <w:rPr>
          <w:rFonts w:ascii="Sylfaen" w:hAnsi="Sylfaen"/>
          <w:noProof/>
          <w:lang w:val="ka-GE"/>
        </w:rPr>
        <w:t xml:space="preserve"> </w:t>
      </w:r>
      <w:r w:rsidR="00E40F74" w:rsidRPr="00FB24E4">
        <w:rPr>
          <w:rFonts w:ascii="Sylfaen" w:hAnsi="Sylfaen" w:cs="Sylfaen"/>
          <w:noProof/>
          <w:lang w:val="ka-GE"/>
        </w:rPr>
        <w:t>სერვისებზე</w:t>
      </w:r>
      <w:r w:rsidR="00E40F74" w:rsidRPr="00FB24E4">
        <w:rPr>
          <w:rFonts w:ascii="Sylfaen" w:hAnsi="Sylfaen"/>
          <w:noProof/>
          <w:lang w:val="ka-GE"/>
        </w:rPr>
        <w:t xml:space="preserve"> </w:t>
      </w:r>
      <w:r w:rsidR="00E40F74" w:rsidRPr="00FB24E4">
        <w:rPr>
          <w:rFonts w:ascii="Sylfaen" w:hAnsi="Sylfaen" w:cs="Sylfaen"/>
          <w:noProof/>
          <w:lang w:val="ka-GE"/>
        </w:rPr>
        <w:t>და</w:t>
      </w:r>
      <w:r w:rsidR="00E40F74" w:rsidRPr="00FB24E4">
        <w:rPr>
          <w:rFonts w:ascii="Sylfaen" w:hAnsi="Sylfaen"/>
          <w:noProof/>
          <w:lang w:val="ka-GE"/>
        </w:rPr>
        <w:t xml:space="preserve"> </w:t>
      </w:r>
      <w:r w:rsidR="00E40F74" w:rsidRPr="00FB24E4">
        <w:rPr>
          <w:rFonts w:ascii="Sylfaen" w:hAnsi="Sylfaen" w:cs="Sylfaen"/>
          <w:noProof/>
          <w:lang w:val="ka-GE"/>
        </w:rPr>
        <w:t>აგროტექნიკაზე</w:t>
      </w:r>
      <w:r w:rsidR="00E40F74" w:rsidRPr="00FB24E4">
        <w:rPr>
          <w:rFonts w:ascii="Sylfaen" w:hAnsi="Sylfaen"/>
          <w:noProof/>
          <w:lang w:val="ka-GE"/>
        </w:rPr>
        <w:t xml:space="preserve"> </w:t>
      </w:r>
      <w:r w:rsidR="00E40F74" w:rsidRPr="00FB24E4">
        <w:rPr>
          <w:rFonts w:ascii="Sylfaen" w:hAnsi="Sylfaen" w:cs="Sylfaen"/>
          <w:noProof/>
          <w:lang w:val="ka-GE"/>
        </w:rPr>
        <w:t>ნაკლებად</w:t>
      </w:r>
      <w:r w:rsidR="00E40F74" w:rsidRPr="00FB24E4">
        <w:rPr>
          <w:rFonts w:ascii="Sylfaen" w:hAnsi="Sylfaen"/>
          <w:noProof/>
          <w:lang w:val="ka-GE"/>
        </w:rPr>
        <w:t xml:space="preserve"> </w:t>
      </w:r>
      <w:r w:rsidR="00E40F74" w:rsidRPr="00FB24E4">
        <w:rPr>
          <w:rFonts w:ascii="Sylfaen" w:hAnsi="Sylfaen" w:cs="Sylfaen"/>
          <w:noProof/>
          <w:lang w:val="ka-GE"/>
        </w:rPr>
        <w:t>ხელმისაწვდომობა</w:t>
      </w:r>
      <w:r w:rsidR="00E40F74" w:rsidRPr="00FB24E4">
        <w:rPr>
          <w:rFonts w:ascii="Sylfaen" w:hAnsi="Sylfaen"/>
          <w:noProof/>
          <w:lang w:val="ka-GE"/>
        </w:rPr>
        <w:t xml:space="preserve"> </w:t>
      </w:r>
      <w:r w:rsidR="00E40F74" w:rsidRPr="00FB24E4">
        <w:rPr>
          <w:rFonts w:ascii="Sylfaen" w:hAnsi="Sylfaen" w:cs="Sylfaen"/>
          <w:noProof/>
          <w:lang w:val="ka-GE"/>
        </w:rPr>
        <w:t>და</w:t>
      </w:r>
      <w:r w:rsidR="00E40F74" w:rsidRPr="00FB24E4">
        <w:rPr>
          <w:rFonts w:ascii="Sylfaen" w:hAnsi="Sylfaen"/>
          <w:noProof/>
          <w:lang w:val="ka-GE"/>
        </w:rPr>
        <w:t xml:space="preserve"> </w:t>
      </w:r>
      <w:r w:rsidR="00E40F74" w:rsidRPr="00FB24E4">
        <w:rPr>
          <w:rFonts w:ascii="Sylfaen" w:hAnsi="Sylfaen" w:cs="Sylfaen"/>
          <w:noProof/>
          <w:lang w:val="ka-GE"/>
        </w:rPr>
        <w:t>დარგის</w:t>
      </w:r>
      <w:r w:rsidR="00E40F74" w:rsidRPr="00FB24E4">
        <w:rPr>
          <w:rFonts w:ascii="Sylfaen" w:hAnsi="Sylfaen"/>
          <w:noProof/>
          <w:lang w:val="ka-GE"/>
        </w:rPr>
        <w:t xml:space="preserve"> </w:t>
      </w:r>
      <w:r w:rsidR="00E40F74" w:rsidRPr="00FB24E4">
        <w:rPr>
          <w:rFonts w:ascii="Sylfaen" w:hAnsi="Sylfaen" w:cs="Sylfaen"/>
          <w:noProof/>
          <w:lang w:val="ka-GE"/>
        </w:rPr>
        <w:t>სპეციალისტების</w:t>
      </w:r>
      <w:r w:rsidR="00E40F74" w:rsidRPr="00FB24E4">
        <w:rPr>
          <w:rFonts w:ascii="Sylfaen" w:hAnsi="Sylfaen"/>
          <w:noProof/>
          <w:lang w:val="ka-GE"/>
        </w:rPr>
        <w:t xml:space="preserve"> </w:t>
      </w:r>
      <w:r w:rsidR="00E40F74" w:rsidRPr="00FB24E4">
        <w:rPr>
          <w:rFonts w:ascii="Sylfaen" w:hAnsi="Sylfaen" w:cs="Sylfaen"/>
          <w:noProof/>
          <w:lang w:val="ka-GE"/>
        </w:rPr>
        <w:t>სიმცირე</w:t>
      </w:r>
      <w:r w:rsidR="00E40F74" w:rsidRPr="00FB24E4">
        <w:rPr>
          <w:rFonts w:ascii="Sylfaen" w:hAnsi="Sylfaen"/>
          <w:noProof/>
          <w:lang w:val="ka-GE"/>
        </w:rPr>
        <w:t xml:space="preserve">, </w:t>
      </w:r>
      <w:r w:rsidR="00E40F74" w:rsidRPr="00FB24E4">
        <w:rPr>
          <w:rFonts w:ascii="Sylfaen" w:hAnsi="Sylfaen" w:cs="Sylfaen"/>
          <w:noProof/>
          <w:lang w:val="ka-GE"/>
        </w:rPr>
        <w:t>მნიშვნელოვანი</w:t>
      </w:r>
      <w:r w:rsidR="00E40F74" w:rsidRPr="00FB24E4">
        <w:rPr>
          <w:rFonts w:ascii="Sylfaen" w:hAnsi="Sylfaen"/>
          <w:noProof/>
          <w:lang w:val="ka-GE"/>
        </w:rPr>
        <w:t xml:space="preserve"> </w:t>
      </w:r>
      <w:r w:rsidR="00E40F74" w:rsidRPr="00FB24E4">
        <w:rPr>
          <w:rFonts w:ascii="Sylfaen" w:hAnsi="Sylfaen" w:cs="Sylfaen"/>
          <w:noProof/>
          <w:lang w:val="ka-GE"/>
        </w:rPr>
        <w:t>ხელისშემშლელი</w:t>
      </w:r>
      <w:r w:rsidR="00E40F74" w:rsidRPr="00FB24E4">
        <w:rPr>
          <w:rFonts w:ascii="Sylfaen" w:hAnsi="Sylfaen"/>
          <w:noProof/>
          <w:lang w:val="ka-GE"/>
        </w:rPr>
        <w:t xml:space="preserve"> </w:t>
      </w:r>
      <w:r w:rsidR="00E40F74" w:rsidRPr="00FB24E4">
        <w:rPr>
          <w:rFonts w:ascii="Sylfaen" w:hAnsi="Sylfaen" w:cs="Sylfaen"/>
          <w:noProof/>
          <w:lang w:val="ka-GE"/>
        </w:rPr>
        <w:t>ფაქტორია</w:t>
      </w:r>
      <w:r w:rsidR="00E40F74" w:rsidRPr="00FB24E4">
        <w:rPr>
          <w:rFonts w:ascii="Sylfaen" w:hAnsi="Sylfaen"/>
          <w:noProof/>
          <w:lang w:val="ka-GE"/>
        </w:rPr>
        <w:t xml:space="preserve"> </w:t>
      </w:r>
      <w:r w:rsidR="00E40F74" w:rsidRPr="00FB24E4">
        <w:rPr>
          <w:rFonts w:ascii="Sylfaen" w:hAnsi="Sylfaen" w:cs="Sylfaen"/>
          <w:noProof/>
          <w:lang w:val="ka-GE"/>
        </w:rPr>
        <w:t>ახალი</w:t>
      </w:r>
      <w:r w:rsidR="00E40F74" w:rsidRPr="00FB24E4">
        <w:rPr>
          <w:rFonts w:ascii="Sylfaen" w:hAnsi="Sylfaen"/>
          <w:noProof/>
          <w:lang w:val="ka-GE"/>
        </w:rPr>
        <w:t xml:space="preserve"> </w:t>
      </w:r>
      <w:r w:rsidR="00E40F74" w:rsidRPr="00FB24E4">
        <w:rPr>
          <w:rFonts w:ascii="Sylfaen" w:hAnsi="Sylfaen" w:cs="Sylfaen"/>
          <w:noProof/>
          <w:lang w:val="ka-GE"/>
        </w:rPr>
        <w:t>დაავადებებების</w:t>
      </w:r>
      <w:r w:rsidR="00E40F74" w:rsidRPr="00FB24E4">
        <w:rPr>
          <w:rFonts w:ascii="Sylfaen" w:hAnsi="Sylfaen"/>
          <w:noProof/>
          <w:lang w:val="ka-GE"/>
        </w:rPr>
        <w:t xml:space="preserve"> </w:t>
      </w:r>
      <w:r w:rsidR="00E40F74" w:rsidRPr="00FB24E4">
        <w:rPr>
          <w:rFonts w:ascii="Sylfaen" w:hAnsi="Sylfaen" w:cs="Sylfaen"/>
          <w:noProof/>
          <w:lang w:val="ka-GE"/>
        </w:rPr>
        <w:t>და</w:t>
      </w:r>
      <w:r w:rsidR="00E40F74" w:rsidRPr="00FB24E4">
        <w:rPr>
          <w:rFonts w:ascii="Sylfaen" w:hAnsi="Sylfaen"/>
          <w:noProof/>
          <w:lang w:val="ka-GE"/>
        </w:rPr>
        <w:t xml:space="preserve"> </w:t>
      </w:r>
      <w:r w:rsidR="00E40F74" w:rsidRPr="00FB24E4">
        <w:rPr>
          <w:rFonts w:ascii="Sylfaen" w:hAnsi="Sylfaen" w:cs="Sylfaen"/>
          <w:noProof/>
          <w:lang w:val="ka-GE"/>
        </w:rPr>
        <w:t>მავნებლების</w:t>
      </w:r>
      <w:r w:rsidR="00E40F74" w:rsidRPr="00FB24E4">
        <w:rPr>
          <w:rFonts w:ascii="Sylfaen" w:hAnsi="Sylfaen"/>
          <w:noProof/>
          <w:lang w:val="ka-GE"/>
        </w:rPr>
        <w:t xml:space="preserve"> </w:t>
      </w:r>
      <w:r w:rsidR="00E40F74" w:rsidRPr="00FB24E4">
        <w:rPr>
          <w:rFonts w:ascii="Sylfaen" w:hAnsi="Sylfaen" w:cs="Sylfaen"/>
          <w:noProof/>
          <w:lang w:val="ka-GE"/>
        </w:rPr>
        <w:t>გავრცელება</w:t>
      </w:r>
      <w:r w:rsidR="00E40F74" w:rsidRPr="00FB24E4">
        <w:rPr>
          <w:rFonts w:ascii="Sylfaen" w:hAnsi="Sylfaen"/>
          <w:noProof/>
          <w:lang w:val="ka-GE"/>
        </w:rPr>
        <w:t>.</w:t>
      </w:r>
    </w:p>
    <w:p w14:paraId="6A49B4F6" w14:textId="291EA02A" w:rsidR="00CB53D0" w:rsidRPr="00FB24E4" w:rsidRDefault="00CB53D0">
      <w:pPr>
        <w:spacing w:after="0" w:line="240" w:lineRule="auto"/>
        <w:ind w:right="-51"/>
        <w:jc w:val="both"/>
        <w:rPr>
          <w:rFonts w:ascii="Sylfaen" w:hAnsi="Sylfaen"/>
          <w:noProof/>
          <w:color w:val="000000" w:themeColor="text1"/>
          <w:lang w:val="ka-GE"/>
        </w:rPr>
        <w:pPrChange w:id="1023" w:author="Microsoft Office User" w:date="2020-03-15T10:22:00Z">
          <w:pPr>
            <w:spacing w:line="276" w:lineRule="auto"/>
            <w:ind w:left="-630"/>
            <w:jc w:val="both"/>
          </w:pPr>
        </w:pPrChange>
      </w:pPr>
      <w:del w:id="1024" w:author="Microsoft Office User" w:date="2020-03-15T14:56:00Z">
        <w:r w:rsidRPr="00FB24E4" w:rsidDel="00712F01">
          <w:rPr>
            <w:rFonts w:ascii="Sylfaen" w:hAnsi="Sylfaen"/>
            <w:b/>
            <w:noProof/>
            <w:color w:val="000000" w:themeColor="text1"/>
            <w:lang w:val="ka-GE"/>
          </w:rPr>
          <w:delText>მესაქონლეობა</w:delText>
        </w:r>
        <w:r w:rsidRPr="00FB24E4" w:rsidDel="00712F01">
          <w:rPr>
            <w:rFonts w:ascii="Sylfaen" w:hAnsi="Sylfaen"/>
            <w:noProof/>
            <w:color w:val="000000" w:themeColor="text1"/>
            <w:lang w:val="ka-GE"/>
          </w:rPr>
          <w:delText xml:space="preserve"> - </w:delText>
        </w:r>
      </w:del>
      <w:r w:rsidRPr="00FB24E4">
        <w:rPr>
          <w:rFonts w:ascii="Sylfaen" w:hAnsi="Sylfaen"/>
          <w:noProof/>
          <w:color w:val="000000" w:themeColor="text1"/>
          <w:lang w:val="ka-GE"/>
        </w:rPr>
        <w:t>მუნიციპალიტეტეში არსებული პირუტყვის მთლიანი რაოდენობა დაახლოებით შეადგენს 18800-ს ( მსხვილფეხა პირუტყვი 6 300, ღორი 4 500, 1100 თხა ცხვარი). მესაქონლეობით დაკავებულია 34 ფერმერული მეურნეობა, რომელთა ძირითადი ნაწილი ახდენს ყველის რეალიზაციას (32 ფერმერი) და წლიურად აწარმოებენ 22.3</w:t>
      </w:r>
      <w:del w:id="1025" w:author="Microsoft Office User" w:date="2020-03-15T14:56:00Z">
        <w:r w:rsidRPr="00FB24E4" w:rsidDel="00712F01">
          <w:rPr>
            <w:rFonts w:ascii="Sylfaen" w:hAnsi="Sylfaen"/>
            <w:noProof/>
            <w:color w:val="000000" w:themeColor="text1"/>
            <w:lang w:val="ka-GE"/>
          </w:rPr>
          <w:delText xml:space="preserve"> </w:delText>
        </w:r>
      </w:del>
      <w:r w:rsidRPr="00FB24E4">
        <w:rPr>
          <w:rFonts w:ascii="Sylfaen" w:hAnsi="Sylfaen"/>
          <w:noProof/>
          <w:color w:val="000000" w:themeColor="text1"/>
          <w:lang w:val="ka-GE"/>
        </w:rPr>
        <w:t>ტ ყველს. მეხორცეულ მეურნეობაში ჩაბმულია 2 ფერმერი რომელთა წლიური წარმოება შეადგენს 2 ტონა ხორცს. მეცხოველეობის სხვა მიმართულებები საწარმოო მნიშვნელობით არ გამოიყენება</w:t>
      </w:r>
    </w:p>
    <w:p w14:paraId="28B03A9A" w14:textId="45E78C45" w:rsidR="00CB53D0" w:rsidRPr="00FB24E4" w:rsidDel="00712F01" w:rsidRDefault="00CB53D0">
      <w:pPr>
        <w:spacing w:after="0" w:line="240" w:lineRule="auto"/>
        <w:ind w:right="-51"/>
        <w:jc w:val="both"/>
        <w:rPr>
          <w:del w:id="1026" w:author="Microsoft Office User" w:date="2020-03-15T14:58:00Z"/>
          <w:rFonts w:ascii="Sylfaen" w:hAnsi="Sylfaen" w:cs="Sylfaen"/>
          <w:noProof/>
          <w:color w:val="000000" w:themeColor="text1"/>
          <w:lang w:val="ka-GE"/>
        </w:rPr>
        <w:pPrChange w:id="1027" w:author="Microsoft Office User" w:date="2020-03-15T10:22:00Z">
          <w:pPr>
            <w:spacing w:line="276" w:lineRule="auto"/>
            <w:ind w:left="-630"/>
            <w:jc w:val="both"/>
          </w:pPr>
        </w:pPrChange>
      </w:pPr>
      <w:del w:id="1028" w:author="Microsoft Office User" w:date="2020-03-15T14:56:00Z">
        <w:r w:rsidRPr="00FB24E4" w:rsidDel="00712F01">
          <w:rPr>
            <w:rFonts w:ascii="Sylfaen" w:hAnsi="Sylfaen" w:cs="Sylfaen"/>
            <w:b/>
            <w:noProof/>
            <w:color w:val="000000" w:themeColor="text1"/>
            <w:lang w:val="ka-GE"/>
          </w:rPr>
          <w:delText>მეფუტკრეობა</w:delText>
        </w:r>
        <w:r w:rsidRPr="00FB24E4" w:rsidDel="00712F01">
          <w:rPr>
            <w:rFonts w:ascii="Sylfaen" w:hAnsi="Sylfaen"/>
            <w:noProof/>
            <w:color w:val="000000" w:themeColor="text1"/>
            <w:lang w:val="ka-GE"/>
          </w:rPr>
          <w:delText xml:space="preserve"> - </w:delText>
        </w:r>
      </w:del>
      <w:r w:rsidRPr="00FB24E4">
        <w:rPr>
          <w:rFonts w:ascii="Sylfaen" w:hAnsi="Sylfaen" w:cs="Sylfaen"/>
          <w:noProof/>
          <w:color w:val="000000" w:themeColor="text1"/>
          <w:lang w:val="ka-GE"/>
        </w:rPr>
        <w:t>მუნიციპალიტეტის მოსახლეობისთვის ერთ</w:t>
      </w:r>
      <w:r w:rsidRPr="00FB24E4">
        <w:rPr>
          <w:rFonts w:ascii="Sylfaen" w:hAnsi="Sylfaen"/>
          <w:noProof/>
          <w:color w:val="000000" w:themeColor="text1"/>
          <w:lang w:val="ka-GE"/>
        </w:rPr>
        <w:t>-</w:t>
      </w:r>
      <w:r w:rsidRPr="00FB24E4">
        <w:rPr>
          <w:rFonts w:ascii="Sylfaen" w:hAnsi="Sylfaen" w:cs="Sylfaen"/>
          <w:noProof/>
          <w:color w:val="000000" w:themeColor="text1"/>
          <w:lang w:val="ka-GE"/>
        </w:rPr>
        <w:t>ერთი მნიშვნელოვანი და მაღალ შემოსავლიანი დარგია.</w:t>
      </w:r>
      <w:del w:id="1029" w:author="Microsoft Office User" w:date="2020-03-15T14:57:00Z">
        <w:r w:rsidRPr="00FB24E4" w:rsidDel="00712F01">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ბოლო წლების</w:t>
      </w:r>
      <w:del w:id="1030" w:author="Microsoft Office User" w:date="2020-03-15T14:57:00Z">
        <w:r w:rsidRPr="00FB24E4" w:rsidDel="00712F01">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სტატისტიკა</w:t>
      </w:r>
      <w:del w:id="1031" w:author="Microsoft Office User" w:date="2020-03-15T14:57:00Z">
        <w:r w:rsidRPr="00FB24E4" w:rsidDel="00712F01">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მეტყველებს, რომ  ფუტკრის  მოშენებით   დაინტერესებულთა რიცხვი ყოველწლიურად  მატულობს. 2013 წელთან შედარებით 2018 წლისათვის სკების რაოდენობა მუნიცპალიტეტში 21%-ით გაიზარდა და 7 063-ის ნაცვლად შეადგინა 9 967 სკა. მუნიციპალიტეტის საუცხოო  ბუნებრივი და კლიმატური  პირობები და მრავალფეროვანი ფლორა</w:t>
      </w:r>
      <w:del w:id="1032"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მთავარი</w:t>
      </w:r>
      <w:del w:id="1033"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ხელშემწყობი</w:t>
      </w:r>
      <w:del w:id="1034"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ფაქტორია</w:t>
      </w:r>
      <w:del w:id="1035"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ამ</w:t>
      </w:r>
      <w:del w:id="1036"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დარგის  განვითარებისათვის.</w:t>
      </w:r>
      <w:del w:id="1037"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აქ</w:t>
      </w:r>
      <w:del w:id="1038"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იგულისხმება</w:t>
      </w:r>
      <w:del w:id="1039" w:author="Microsoft Office User" w:date="2020-03-15T14:47:00Z">
        <w:r w:rsidRPr="00FB24E4" w:rsidDel="00145FC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თაფლოვანი</w:t>
      </w:r>
      <w:del w:id="1040" w:author="Microsoft Office User" w:date="2020-03-15T14:46:00Z">
        <w:r w:rsidRPr="00FB24E4" w:rsidDel="003947F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მცენარეების</w:t>
      </w:r>
      <w:del w:id="1041" w:author="Microsoft Office User" w:date="2020-03-15T14:47:00Z">
        <w:r w:rsidRPr="00FB24E4" w:rsidDel="00145FC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სიმრავლე და   </w:t>
      </w:r>
      <w:r w:rsidRPr="00FB24E4">
        <w:rPr>
          <w:rFonts w:ascii="Sylfaen" w:hAnsi="Sylfaen" w:cs="Sylfaen"/>
          <w:noProof/>
          <w:color w:val="000000" w:themeColor="text1"/>
          <w:lang w:val="ka-GE"/>
        </w:rPr>
        <w:lastRenderedPageBreak/>
        <w:t>მრავალფეროვნება  (აკაცია, წაბლი, ცაცხვი და სხვა). ყოველივე  ეს არის</w:t>
      </w:r>
      <w:del w:id="1042" w:author="Microsoft Office User" w:date="2020-03-15T14:47:00Z">
        <w:r w:rsidRPr="00FB24E4" w:rsidDel="00145FC9">
          <w:rPr>
            <w:rFonts w:ascii="Sylfaen" w:hAnsi="Sylfaen" w:cs="Sylfaen"/>
            <w:noProof/>
            <w:color w:val="000000" w:themeColor="text1"/>
            <w:lang w:val="ka-GE"/>
          </w:rPr>
          <w:delText xml:space="preserve">  </w:delText>
        </w:r>
      </w:del>
      <w:r w:rsidRPr="00FB24E4">
        <w:rPr>
          <w:rFonts w:ascii="Sylfaen" w:hAnsi="Sylfaen" w:cs="Sylfaen"/>
          <w:noProof/>
          <w:color w:val="000000" w:themeColor="text1"/>
          <w:lang w:val="ka-GE"/>
        </w:rPr>
        <w:t xml:space="preserve"> საფუძველი  ვაწარმოოთ </w:t>
      </w:r>
      <w:r w:rsidRPr="00FB24E4">
        <w:rPr>
          <w:rFonts w:ascii="Sylfaen" w:hAnsi="Sylfaen"/>
          <w:noProof/>
          <w:color w:val="000000" w:themeColor="text1"/>
          <w:lang w:val="ka-GE"/>
        </w:rPr>
        <w:t xml:space="preserve">  ორგანოლეპტიკური, ფიზიკური და ქიმიური თვისებებით უმაღლესი ხარისხის,  ეკოლოგიურად  სუფთა რამდენიმე სახის თაფლი.  </w:t>
      </w:r>
      <w:r w:rsidRPr="00FB24E4">
        <w:rPr>
          <w:rFonts w:ascii="Sylfaen" w:hAnsi="Sylfaen" w:cs="Sylfaen"/>
          <w:noProof/>
          <w:color w:val="000000" w:themeColor="text1"/>
          <w:lang w:val="ka-GE"/>
        </w:rPr>
        <w:t xml:space="preserve">მუნიციპალიტეტის  ფარგლებშიც კი   </w:t>
      </w:r>
      <w:del w:id="1043" w:author="Microsoft Office User" w:date="2020-03-15T14:57:00Z">
        <w:r w:rsidRPr="00FB24E4" w:rsidDel="00712F01">
          <w:rPr>
            <w:rFonts w:ascii="Sylfaen" w:hAnsi="Sylfaen" w:cs="Sylfaen"/>
            <w:noProof/>
            <w:color w:val="000000" w:themeColor="text1"/>
            <w:lang w:val="ka-GE"/>
          </w:rPr>
          <w:delText xml:space="preserve">შესაძლებელია    </w:delText>
        </w:r>
      </w:del>
      <w:ins w:id="1044" w:author="Microsoft Office User" w:date="2020-03-15T14:57:00Z">
        <w:r w:rsidR="00712F01" w:rsidRPr="00FB24E4">
          <w:rPr>
            <w:rFonts w:ascii="Sylfaen" w:hAnsi="Sylfaen" w:cs="Sylfaen"/>
            <w:noProof/>
            <w:color w:val="000000" w:themeColor="text1"/>
            <w:lang w:val="ka-GE"/>
          </w:rPr>
          <w:t>შესაძლებელია</w:t>
        </w:r>
        <w:r w:rsidR="00712F01">
          <w:rPr>
            <w:rFonts w:ascii="Sylfaen" w:hAnsi="Sylfaen" w:cs="Sylfaen"/>
            <w:noProof/>
            <w:color w:val="000000" w:themeColor="text1"/>
            <w:lang w:val="ka-GE"/>
          </w:rPr>
          <w:t xml:space="preserve"> </w:t>
        </w:r>
      </w:ins>
      <w:r w:rsidRPr="00FB24E4">
        <w:rPr>
          <w:rFonts w:ascii="Sylfaen" w:hAnsi="Sylfaen" w:cs="Sylfaen"/>
          <w:noProof/>
          <w:color w:val="000000" w:themeColor="text1"/>
          <w:lang w:val="ka-GE"/>
        </w:rPr>
        <w:t>ფუტკრის  მომთაბარეობა, რაც  თაფლის მოსავლიანობას  რაოდენობრივად მნიშვნელოვნად ზრდის.</w:t>
      </w:r>
      <w:ins w:id="1045" w:author="Microsoft Office User" w:date="2020-03-15T14:58:00Z">
        <w:r w:rsidR="00712F01">
          <w:rPr>
            <w:rFonts w:ascii="Sylfaen" w:hAnsi="Sylfaen"/>
            <w:noProof/>
            <w:color w:val="000000" w:themeColor="text1"/>
            <w:lang w:val="ka-GE"/>
          </w:rPr>
          <w:t xml:space="preserve"> </w:t>
        </w:r>
      </w:ins>
    </w:p>
    <w:p w14:paraId="0BC4FBBE" w14:textId="627B795C" w:rsidR="00CB53D0" w:rsidRPr="00FB24E4" w:rsidDel="00E514DD" w:rsidRDefault="00CB53D0">
      <w:pPr>
        <w:spacing w:after="0" w:line="240" w:lineRule="auto"/>
        <w:ind w:right="-51"/>
        <w:jc w:val="both"/>
        <w:rPr>
          <w:del w:id="1046" w:author="Microsoft Office User" w:date="2020-03-15T14:58:00Z"/>
          <w:rFonts w:ascii="Sylfaen" w:hAnsi="Sylfaen"/>
          <w:noProof/>
          <w:color w:val="000000" w:themeColor="text1"/>
          <w:lang w:val="ka-GE"/>
        </w:rPr>
        <w:pPrChange w:id="1047" w:author="Microsoft Office User" w:date="2020-03-15T10:22:00Z">
          <w:pPr>
            <w:spacing w:line="276" w:lineRule="auto"/>
            <w:ind w:left="-630"/>
            <w:jc w:val="both"/>
          </w:pPr>
        </w:pPrChange>
      </w:pPr>
      <w:r w:rsidRPr="00FB24E4">
        <w:rPr>
          <w:rFonts w:ascii="Sylfaen" w:hAnsi="Sylfaen"/>
          <w:noProof/>
          <w:color w:val="000000" w:themeColor="text1"/>
          <w:lang w:val="ka-GE"/>
        </w:rPr>
        <w:t>დღეის მდგომარეობით, ხარაგაულის მუნიციპალიტეტში მეფუტკრეთა უმრავლესობა აწარმოებს მხოლოდ თაფლს. სათანადო სწავლების შემთხვევაში თაფლის გარდა შესაძლებელია სხვა პროდუქტების წარმოება, როგორიცაა: დინდგელი, ფუტკრის შხამი, დედის რძე და ყვავილის მტვერი, რომლებიც გაცილებით ძვირადღირებული პროდუქტებია.</w:t>
      </w:r>
      <w:ins w:id="1048" w:author="Microsoft Office User" w:date="2020-03-15T14:58:00Z">
        <w:r w:rsidR="00E514DD">
          <w:rPr>
            <w:rFonts w:ascii="Sylfaen" w:hAnsi="Sylfaen"/>
            <w:noProof/>
            <w:color w:val="000000" w:themeColor="text1"/>
            <w:lang w:val="ka-GE"/>
          </w:rPr>
          <w:t xml:space="preserve"> </w:t>
        </w:r>
      </w:ins>
    </w:p>
    <w:p w14:paraId="1EFA5AAD" w14:textId="400AFF49" w:rsidR="00781AF6" w:rsidRPr="00FB24E4" w:rsidRDefault="00CB53D0">
      <w:pPr>
        <w:spacing w:after="0" w:line="240" w:lineRule="auto"/>
        <w:ind w:right="-51"/>
        <w:jc w:val="both"/>
        <w:rPr>
          <w:rFonts w:cs="Sylfaen"/>
          <w:noProof/>
        </w:rPr>
        <w:pPrChange w:id="1049" w:author="Microsoft Office User" w:date="2020-03-15T14:58:00Z">
          <w:pPr>
            <w:pStyle w:val="ListParagraph"/>
            <w:spacing w:line="276" w:lineRule="auto"/>
            <w:ind w:left="-630"/>
            <w:jc w:val="both"/>
          </w:pPr>
        </w:pPrChange>
      </w:pPr>
      <w:del w:id="1050" w:author="Microsoft Office User" w:date="2020-03-15T14:58:00Z">
        <w:r w:rsidRPr="00FB24E4" w:rsidDel="00712F01">
          <w:rPr>
            <w:rFonts w:ascii="Sylfaen" w:hAnsi="Sylfaen" w:cs="Sylfaen"/>
            <w:noProof/>
            <w:lang w:val="ka-GE"/>
          </w:rPr>
          <w:delText>ერთ</w:delText>
        </w:r>
        <w:r w:rsidRPr="00FB24E4" w:rsidDel="00712F01">
          <w:rPr>
            <w:noProof/>
            <w:lang w:val="ka-GE"/>
          </w:rPr>
          <w:delText>-</w:delText>
        </w:r>
        <w:r w:rsidRPr="00FB24E4" w:rsidDel="00712F01">
          <w:rPr>
            <w:rFonts w:ascii="Sylfaen" w:hAnsi="Sylfaen" w:cs="Sylfaen"/>
            <w:noProof/>
            <w:lang w:val="ka-GE"/>
          </w:rPr>
          <w:delText>ერთ</w:delText>
        </w:r>
        <w:r w:rsidRPr="00FB24E4" w:rsidDel="00712F01">
          <w:rPr>
            <w:noProof/>
            <w:lang w:val="ka-GE"/>
          </w:rPr>
          <w:delText xml:space="preserve"> </w:delText>
        </w:r>
        <w:r w:rsidRPr="00FB24E4" w:rsidDel="00712F01">
          <w:rPr>
            <w:rFonts w:ascii="Sylfaen" w:hAnsi="Sylfaen" w:cs="Sylfaen"/>
            <w:noProof/>
            <w:lang w:val="ka-GE"/>
          </w:rPr>
          <w:delText>აუცილებელ</w:delText>
        </w:r>
        <w:r w:rsidRPr="00FB24E4" w:rsidDel="00712F01">
          <w:rPr>
            <w:noProof/>
            <w:lang w:val="ka-GE"/>
          </w:rPr>
          <w:delText xml:space="preserve"> </w:delText>
        </w:r>
        <w:r w:rsidRPr="00FB24E4" w:rsidDel="00712F01">
          <w:rPr>
            <w:rFonts w:ascii="Sylfaen" w:hAnsi="Sylfaen" w:cs="Sylfaen"/>
            <w:noProof/>
            <w:lang w:val="ka-GE"/>
          </w:rPr>
          <w:delText>ფაქტორს</w:delText>
        </w:r>
        <w:r w:rsidRPr="00FB24E4" w:rsidDel="00712F01">
          <w:rPr>
            <w:noProof/>
            <w:lang w:val="ka-GE"/>
          </w:rPr>
          <w:delText xml:space="preserve"> </w:delText>
        </w:r>
        <w:r w:rsidRPr="00FB24E4" w:rsidDel="00712F01">
          <w:rPr>
            <w:rFonts w:ascii="Sylfaen" w:hAnsi="Sylfaen" w:cs="Sylfaen"/>
            <w:noProof/>
            <w:lang w:val="ka-GE"/>
          </w:rPr>
          <w:delText>წარმოადგენს</w:delText>
        </w:r>
        <w:r w:rsidRPr="00FB24E4" w:rsidDel="00712F01">
          <w:rPr>
            <w:noProof/>
            <w:lang w:val="ka-GE"/>
          </w:rPr>
          <w:delText xml:space="preserve"> </w:delText>
        </w:r>
        <w:r w:rsidRPr="00FB24E4" w:rsidDel="00712F01">
          <w:rPr>
            <w:rFonts w:ascii="Sylfaen" w:hAnsi="Sylfaen" w:cs="Sylfaen"/>
            <w:noProof/>
            <w:lang w:val="ka-GE"/>
          </w:rPr>
          <w:delText>მეფუტკრეთა</w:delText>
        </w:r>
        <w:r w:rsidRPr="00FB24E4" w:rsidDel="00712F01">
          <w:rPr>
            <w:noProof/>
            <w:lang w:val="ka-GE"/>
          </w:rPr>
          <w:delText xml:space="preserve"> </w:delText>
        </w:r>
        <w:r w:rsidRPr="00FB24E4" w:rsidDel="00712F01">
          <w:rPr>
            <w:rFonts w:ascii="Sylfaen" w:hAnsi="Sylfaen" w:cs="Sylfaen"/>
            <w:noProof/>
            <w:lang w:val="ka-GE"/>
          </w:rPr>
          <w:delText>გაერთიანებების</w:delText>
        </w:r>
        <w:r w:rsidRPr="00FB24E4" w:rsidDel="00712F01">
          <w:rPr>
            <w:noProof/>
            <w:lang w:val="ka-GE"/>
          </w:rPr>
          <w:delText xml:space="preserve"> </w:delText>
        </w:r>
        <w:r w:rsidRPr="00FB24E4" w:rsidDel="00712F01">
          <w:rPr>
            <w:rFonts w:ascii="Sylfaen" w:hAnsi="Sylfaen" w:cs="Sylfaen"/>
            <w:noProof/>
            <w:lang w:val="ka-GE"/>
          </w:rPr>
          <w:delText>და</w:delText>
        </w:r>
        <w:r w:rsidRPr="00FB24E4" w:rsidDel="00712F01">
          <w:rPr>
            <w:noProof/>
            <w:lang w:val="ka-GE"/>
          </w:rPr>
          <w:delText xml:space="preserve"> </w:delText>
        </w:r>
        <w:r w:rsidRPr="00FB24E4" w:rsidDel="00712F01">
          <w:rPr>
            <w:rFonts w:ascii="Sylfaen" w:hAnsi="Sylfaen" w:cs="Sylfaen"/>
            <w:noProof/>
            <w:lang w:val="ka-GE"/>
          </w:rPr>
          <w:delText>გადამამუშავებელი</w:delText>
        </w:r>
        <w:r w:rsidRPr="00FB24E4" w:rsidDel="00712F01">
          <w:rPr>
            <w:noProof/>
            <w:lang w:val="ka-GE"/>
          </w:rPr>
          <w:delText xml:space="preserve"> </w:delText>
        </w:r>
        <w:r w:rsidRPr="00FB24E4" w:rsidDel="00712F01">
          <w:rPr>
            <w:rFonts w:ascii="Sylfaen" w:hAnsi="Sylfaen" w:cs="Sylfaen"/>
            <w:noProof/>
            <w:lang w:val="ka-GE"/>
          </w:rPr>
          <w:delText>საწარმოების</w:delText>
        </w:r>
        <w:r w:rsidRPr="00FB24E4" w:rsidDel="00712F01">
          <w:rPr>
            <w:noProof/>
            <w:lang w:val="ka-GE"/>
          </w:rPr>
          <w:delText xml:space="preserve"> </w:delText>
        </w:r>
        <w:r w:rsidRPr="00FB24E4" w:rsidDel="00712F01">
          <w:rPr>
            <w:rFonts w:ascii="Sylfaen" w:hAnsi="Sylfaen" w:cs="Sylfaen"/>
            <w:noProof/>
            <w:lang w:val="ka-GE"/>
          </w:rPr>
          <w:delText>ჩამოყალიბება</w:delText>
        </w:r>
        <w:r w:rsidRPr="00FB24E4" w:rsidDel="00712F01">
          <w:rPr>
            <w:noProof/>
            <w:lang w:val="ka-GE"/>
          </w:rPr>
          <w:delText xml:space="preserve"> </w:delText>
        </w:r>
        <w:r w:rsidRPr="00FB24E4" w:rsidDel="00712F01">
          <w:rPr>
            <w:rFonts w:ascii="Sylfaen" w:hAnsi="Sylfaen" w:cs="Sylfaen"/>
            <w:noProof/>
            <w:lang w:val="ka-GE"/>
          </w:rPr>
          <w:delText>და</w:delText>
        </w:r>
        <w:r w:rsidRPr="00FB24E4" w:rsidDel="00712F01">
          <w:rPr>
            <w:noProof/>
            <w:lang w:val="ka-GE"/>
          </w:rPr>
          <w:delText xml:space="preserve"> </w:delText>
        </w:r>
        <w:r w:rsidRPr="00FB24E4" w:rsidDel="00712F01">
          <w:rPr>
            <w:rFonts w:ascii="Sylfaen" w:hAnsi="Sylfaen" w:cs="Sylfaen"/>
            <w:noProof/>
            <w:lang w:val="ka-GE"/>
          </w:rPr>
          <w:delText>ერთობლივი</w:delText>
        </w:r>
        <w:r w:rsidRPr="00FB24E4" w:rsidDel="00712F01">
          <w:rPr>
            <w:noProof/>
            <w:lang w:val="ka-GE"/>
          </w:rPr>
          <w:delText xml:space="preserve"> </w:delText>
        </w:r>
        <w:r w:rsidRPr="00FB24E4" w:rsidDel="00712F01">
          <w:rPr>
            <w:rFonts w:ascii="Sylfaen" w:hAnsi="Sylfaen" w:cs="Sylfaen"/>
            <w:noProof/>
            <w:lang w:val="ka-GE"/>
          </w:rPr>
          <w:delText>მუშაობით</w:delText>
        </w:r>
        <w:r w:rsidRPr="00FB24E4" w:rsidDel="00712F01">
          <w:rPr>
            <w:noProof/>
            <w:lang w:val="ka-GE"/>
          </w:rPr>
          <w:delText xml:space="preserve"> </w:delText>
        </w:r>
        <w:r w:rsidRPr="00FB24E4" w:rsidDel="00712F01">
          <w:rPr>
            <w:rFonts w:ascii="Sylfaen" w:hAnsi="Sylfaen" w:cs="Sylfaen"/>
            <w:noProof/>
            <w:lang w:val="ka-GE"/>
          </w:rPr>
          <w:delText>ამ</w:delText>
        </w:r>
        <w:r w:rsidRPr="00FB24E4" w:rsidDel="00712F01">
          <w:rPr>
            <w:noProof/>
            <w:lang w:val="ka-GE"/>
          </w:rPr>
          <w:delText xml:space="preserve"> </w:delText>
        </w:r>
        <w:r w:rsidRPr="00FB24E4" w:rsidDel="00712F01">
          <w:rPr>
            <w:rFonts w:ascii="Sylfaen" w:hAnsi="Sylfaen" w:cs="Sylfaen"/>
            <w:noProof/>
            <w:lang w:val="ka-GE"/>
          </w:rPr>
          <w:delText>პრობლემების</w:delText>
        </w:r>
        <w:r w:rsidRPr="00FB24E4" w:rsidDel="00712F01">
          <w:rPr>
            <w:noProof/>
            <w:lang w:val="ka-GE"/>
          </w:rPr>
          <w:delText xml:space="preserve"> </w:delText>
        </w:r>
        <w:r w:rsidRPr="00FB24E4" w:rsidDel="00712F01">
          <w:rPr>
            <w:rFonts w:ascii="Sylfaen" w:hAnsi="Sylfaen" w:cs="Sylfaen"/>
            <w:noProof/>
            <w:lang w:val="ka-GE"/>
          </w:rPr>
          <w:delText>მოგვარება</w:delText>
        </w:r>
        <w:r w:rsidRPr="00FB24E4" w:rsidDel="00712F01">
          <w:rPr>
            <w:noProof/>
            <w:lang w:val="ka-GE"/>
          </w:rPr>
          <w:delText>.</w:delText>
        </w:r>
      </w:del>
      <w:r w:rsidR="00E40F74" w:rsidRPr="00FB24E4">
        <w:rPr>
          <w:rFonts w:ascii="Sylfaen" w:hAnsi="Sylfaen" w:cs="Sylfaen"/>
          <w:noProof/>
          <w:lang w:val="ka-GE"/>
        </w:rPr>
        <w:t>ხარაგაულის</w:t>
      </w:r>
      <w:r w:rsidR="00E40F74" w:rsidRPr="00FB24E4">
        <w:rPr>
          <w:noProof/>
          <w:lang w:val="ka-GE"/>
        </w:rPr>
        <w:t xml:space="preserve"> </w:t>
      </w:r>
      <w:r w:rsidR="00E40F74" w:rsidRPr="00FB24E4">
        <w:rPr>
          <w:rFonts w:ascii="Sylfaen" w:hAnsi="Sylfaen" w:cs="Sylfaen"/>
          <w:noProof/>
          <w:lang w:val="ka-GE"/>
        </w:rPr>
        <w:t>კლიმატური</w:t>
      </w:r>
      <w:r w:rsidR="00E40F74" w:rsidRPr="00FB24E4">
        <w:rPr>
          <w:noProof/>
          <w:lang w:val="ka-GE"/>
        </w:rPr>
        <w:t xml:space="preserve"> </w:t>
      </w:r>
      <w:r w:rsidR="00E40F74" w:rsidRPr="00FB24E4">
        <w:rPr>
          <w:rFonts w:ascii="Sylfaen" w:hAnsi="Sylfaen" w:cs="Sylfaen"/>
          <w:noProof/>
          <w:lang w:val="ka-GE"/>
        </w:rPr>
        <w:t>პირობები</w:t>
      </w:r>
      <w:r w:rsidR="00E40F74" w:rsidRPr="00FB24E4">
        <w:rPr>
          <w:noProof/>
          <w:lang w:val="ka-GE"/>
        </w:rPr>
        <w:t xml:space="preserve"> </w:t>
      </w:r>
      <w:r w:rsidR="00E40F74" w:rsidRPr="00FB24E4">
        <w:rPr>
          <w:rFonts w:ascii="Sylfaen" w:hAnsi="Sylfaen" w:cs="Sylfaen"/>
          <w:noProof/>
          <w:lang w:val="ka-GE"/>
        </w:rPr>
        <w:t>და</w:t>
      </w:r>
      <w:r w:rsidR="00E40F74" w:rsidRPr="00FB24E4">
        <w:rPr>
          <w:noProof/>
          <w:lang w:val="ka-GE"/>
        </w:rPr>
        <w:t xml:space="preserve"> </w:t>
      </w:r>
      <w:r w:rsidR="00E40F74" w:rsidRPr="00FB24E4">
        <w:rPr>
          <w:rFonts w:ascii="Sylfaen" w:hAnsi="Sylfaen" w:cs="Sylfaen"/>
          <w:noProof/>
          <w:lang w:val="ka-GE"/>
        </w:rPr>
        <w:t>ლანდშაფტი</w:t>
      </w:r>
      <w:r w:rsidR="00E40F74" w:rsidRPr="00FB24E4">
        <w:rPr>
          <w:noProof/>
          <w:lang w:val="ka-GE"/>
        </w:rPr>
        <w:t xml:space="preserve"> </w:t>
      </w:r>
      <w:r w:rsidR="00E40F74" w:rsidRPr="00FB24E4">
        <w:rPr>
          <w:rFonts w:ascii="Sylfaen" w:hAnsi="Sylfaen" w:cs="Sylfaen"/>
          <w:noProof/>
          <w:lang w:val="ka-GE"/>
        </w:rPr>
        <w:t>უზრუნველყოფს</w:t>
      </w:r>
      <w:r w:rsidR="00E40F74" w:rsidRPr="00FB24E4">
        <w:rPr>
          <w:noProof/>
          <w:lang w:val="ka-GE"/>
        </w:rPr>
        <w:t xml:space="preserve"> </w:t>
      </w:r>
      <w:r w:rsidR="00E40F74" w:rsidRPr="00FB24E4">
        <w:rPr>
          <w:rFonts w:ascii="Sylfaen" w:hAnsi="Sylfaen" w:cs="Sylfaen"/>
          <w:noProof/>
          <w:lang w:val="ka-GE"/>
        </w:rPr>
        <w:t>თაფლის</w:t>
      </w:r>
      <w:r w:rsidR="00E40F74" w:rsidRPr="00FB24E4">
        <w:rPr>
          <w:noProof/>
          <w:lang w:val="ka-GE"/>
        </w:rPr>
        <w:t xml:space="preserve"> </w:t>
      </w:r>
      <w:r w:rsidR="00E40F74" w:rsidRPr="00FB24E4">
        <w:rPr>
          <w:rFonts w:ascii="Sylfaen" w:hAnsi="Sylfaen" w:cs="Sylfaen"/>
          <w:noProof/>
          <w:lang w:val="ka-GE"/>
        </w:rPr>
        <w:t>უნიკალურობას</w:t>
      </w:r>
      <w:r w:rsidR="00E40F74" w:rsidRPr="00FB24E4">
        <w:rPr>
          <w:noProof/>
          <w:lang w:val="ka-GE"/>
        </w:rPr>
        <w:t xml:space="preserve">, </w:t>
      </w:r>
      <w:r w:rsidR="00E40F74" w:rsidRPr="00FB24E4">
        <w:rPr>
          <w:rFonts w:ascii="Sylfaen" w:hAnsi="Sylfaen" w:cs="Sylfaen"/>
          <w:noProof/>
          <w:lang w:val="ka-GE"/>
        </w:rPr>
        <w:t>თუმცა</w:t>
      </w:r>
      <w:r w:rsidR="00E40F74" w:rsidRPr="00FB24E4">
        <w:rPr>
          <w:noProof/>
          <w:lang w:val="ka-GE"/>
        </w:rPr>
        <w:t xml:space="preserve"> </w:t>
      </w:r>
      <w:r w:rsidR="00E40F74" w:rsidRPr="00FB24E4">
        <w:rPr>
          <w:rFonts w:ascii="Sylfaen" w:hAnsi="Sylfaen" w:cs="Sylfaen"/>
          <w:noProof/>
          <w:lang w:val="ka-GE"/>
        </w:rPr>
        <w:t>პროდუქციის</w:t>
      </w:r>
      <w:r w:rsidR="00E40F74" w:rsidRPr="00FB24E4">
        <w:rPr>
          <w:noProof/>
          <w:lang w:val="ka-GE"/>
        </w:rPr>
        <w:t xml:space="preserve"> </w:t>
      </w:r>
      <w:r w:rsidR="00E40F74" w:rsidRPr="00FB24E4">
        <w:rPr>
          <w:rFonts w:ascii="Sylfaen" w:hAnsi="Sylfaen" w:cs="Sylfaen"/>
          <w:noProof/>
          <w:lang w:val="ka-GE"/>
        </w:rPr>
        <w:t>რეალიზება</w:t>
      </w:r>
      <w:r w:rsidR="00E40F74" w:rsidRPr="00FB24E4">
        <w:rPr>
          <w:noProof/>
          <w:lang w:val="ka-GE"/>
        </w:rPr>
        <w:t xml:space="preserve"> </w:t>
      </w:r>
      <w:r w:rsidR="00E40F74" w:rsidRPr="00FB24E4">
        <w:rPr>
          <w:rFonts w:ascii="Sylfaen" w:hAnsi="Sylfaen" w:cs="Sylfaen"/>
          <w:noProof/>
          <w:lang w:val="ka-GE"/>
        </w:rPr>
        <w:t>გარკვეული</w:t>
      </w:r>
      <w:r w:rsidR="00E40F74" w:rsidRPr="00FB24E4">
        <w:rPr>
          <w:noProof/>
          <w:lang w:val="ka-GE"/>
        </w:rPr>
        <w:t xml:space="preserve"> </w:t>
      </w:r>
      <w:r w:rsidR="00E40F74" w:rsidRPr="00FB24E4">
        <w:rPr>
          <w:rFonts w:ascii="Sylfaen" w:hAnsi="Sylfaen" w:cs="Sylfaen"/>
          <w:noProof/>
          <w:lang w:val="ka-GE"/>
        </w:rPr>
        <w:t>დაბრკოლებებით</w:t>
      </w:r>
      <w:r w:rsidR="00E40F74" w:rsidRPr="00FB24E4">
        <w:rPr>
          <w:noProof/>
          <w:lang w:val="ka-GE"/>
        </w:rPr>
        <w:t xml:space="preserve"> </w:t>
      </w:r>
      <w:r w:rsidR="00E40F74" w:rsidRPr="00FB24E4">
        <w:rPr>
          <w:rFonts w:ascii="Sylfaen" w:hAnsi="Sylfaen" w:cs="Sylfaen"/>
          <w:noProof/>
          <w:lang w:val="ka-GE"/>
        </w:rPr>
        <w:t>ხდება</w:t>
      </w:r>
      <w:r w:rsidR="00E40F74" w:rsidRPr="00FB24E4">
        <w:rPr>
          <w:noProof/>
          <w:lang w:val="ka-GE"/>
        </w:rPr>
        <w:t xml:space="preserve">, </w:t>
      </w:r>
      <w:r w:rsidR="00E40F74" w:rsidRPr="00FB24E4">
        <w:rPr>
          <w:rFonts w:ascii="Sylfaen" w:hAnsi="Sylfaen" w:cs="Sylfaen"/>
          <w:noProof/>
          <w:lang w:val="ka-GE"/>
        </w:rPr>
        <w:t>ამასთან</w:t>
      </w:r>
      <w:r w:rsidR="00E40F74" w:rsidRPr="00FB24E4">
        <w:rPr>
          <w:noProof/>
          <w:lang w:val="ka-GE"/>
        </w:rPr>
        <w:t xml:space="preserve"> </w:t>
      </w:r>
      <w:r w:rsidR="00E40F74" w:rsidRPr="00FB24E4">
        <w:rPr>
          <w:rFonts w:ascii="Sylfaen" w:hAnsi="Sylfaen" w:cs="Sylfaen"/>
          <w:noProof/>
          <w:lang w:val="ka-GE"/>
        </w:rPr>
        <w:t>ადგილი</w:t>
      </w:r>
      <w:r w:rsidR="00E40F74" w:rsidRPr="00FB24E4">
        <w:rPr>
          <w:noProof/>
          <w:lang w:val="ka-GE"/>
        </w:rPr>
        <w:t xml:space="preserve"> </w:t>
      </w:r>
      <w:r w:rsidR="00E40F74" w:rsidRPr="00FB24E4">
        <w:rPr>
          <w:rFonts w:ascii="Sylfaen" w:hAnsi="Sylfaen" w:cs="Sylfaen"/>
          <w:noProof/>
          <w:lang w:val="ka-GE"/>
        </w:rPr>
        <w:t>აქვს</w:t>
      </w:r>
      <w:r w:rsidR="00E40F74" w:rsidRPr="00FB24E4">
        <w:rPr>
          <w:noProof/>
          <w:lang w:val="ka-GE"/>
        </w:rPr>
        <w:t xml:space="preserve"> </w:t>
      </w:r>
      <w:r w:rsidR="00E40F74" w:rsidRPr="00FB24E4">
        <w:rPr>
          <w:rFonts w:ascii="Sylfaen" w:hAnsi="Sylfaen" w:cs="Sylfaen"/>
          <w:noProof/>
          <w:lang w:val="ka-GE"/>
        </w:rPr>
        <w:t>ფალსიფიკაციას</w:t>
      </w:r>
      <w:r w:rsidR="00E40F74" w:rsidRPr="00FB24E4">
        <w:rPr>
          <w:noProof/>
          <w:lang w:val="ka-GE"/>
        </w:rPr>
        <w:t xml:space="preserve">, </w:t>
      </w:r>
      <w:r w:rsidR="00E40F74" w:rsidRPr="00FB24E4">
        <w:rPr>
          <w:rFonts w:ascii="Sylfaen" w:hAnsi="Sylfaen" w:cs="Sylfaen"/>
          <w:noProof/>
          <w:lang w:val="ka-GE"/>
        </w:rPr>
        <w:t>რაც</w:t>
      </w:r>
      <w:r w:rsidR="00E40F74" w:rsidRPr="00FB24E4">
        <w:rPr>
          <w:noProof/>
          <w:lang w:val="ka-GE"/>
        </w:rPr>
        <w:t xml:space="preserve"> </w:t>
      </w:r>
      <w:r w:rsidR="00E40F74" w:rsidRPr="00FB24E4">
        <w:rPr>
          <w:rFonts w:ascii="Sylfaen" w:hAnsi="Sylfaen" w:cs="Sylfaen"/>
          <w:noProof/>
          <w:lang w:val="ka-GE"/>
        </w:rPr>
        <w:t>ბაზარზე</w:t>
      </w:r>
      <w:r w:rsidR="00E40F74" w:rsidRPr="00FB24E4">
        <w:rPr>
          <w:noProof/>
          <w:lang w:val="ka-GE"/>
        </w:rPr>
        <w:t xml:space="preserve"> </w:t>
      </w:r>
      <w:r w:rsidR="00E40F74" w:rsidRPr="00FB24E4">
        <w:rPr>
          <w:rFonts w:ascii="Sylfaen" w:hAnsi="Sylfaen" w:cs="Sylfaen"/>
          <w:noProof/>
          <w:lang w:val="ka-GE"/>
        </w:rPr>
        <w:t>მომხმარებელთა</w:t>
      </w:r>
      <w:r w:rsidR="00E40F74" w:rsidRPr="00FB24E4">
        <w:rPr>
          <w:noProof/>
          <w:lang w:val="ka-GE"/>
        </w:rPr>
        <w:t xml:space="preserve"> </w:t>
      </w:r>
      <w:r w:rsidR="00E40F74" w:rsidRPr="00FB24E4">
        <w:rPr>
          <w:rFonts w:ascii="Sylfaen" w:hAnsi="Sylfaen" w:cs="Sylfaen"/>
          <w:noProof/>
          <w:lang w:val="ka-GE"/>
        </w:rPr>
        <w:t>უნდობლობას</w:t>
      </w:r>
      <w:r w:rsidR="00E40F74" w:rsidRPr="00FB24E4">
        <w:rPr>
          <w:noProof/>
          <w:lang w:val="ka-GE"/>
        </w:rPr>
        <w:t xml:space="preserve"> </w:t>
      </w:r>
      <w:r w:rsidR="00E40F74" w:rsidRPr="00FB24E4">
        <w:rPr>
          <w:rFonts w:ascii="Sylfaen" w:hAnsi="Sylfaen" w:cs="Sylfaen"/>
          <w:noProof/>
          <w:lang w:val="ka-GE"/>
        </w:rPr>
        <w:t>და</w:t>
      </w:r>
      <w:r w:rsidR="00E40F74" w:rsidRPr="00FB24E4">
        <w:rPr>
          <w:noProof/>
          <w:lang w:val="ka-GE"/>
        </w:rPr>
        <w:t xml:space="preserve"> </w:t>
      </w:r>
      <w:r w:rsidR="00E40F74" w:rsidRPr="00FB24E4">
        <w:rPr>
          <w:rFonts w:ascii="Sylfaen" w:hAnsi="Sylfaen" w:cs="Sylfaen"/>
          <w:noProof/>
          <w:lang w:val="ka-GE"/>
        </w:rPr>
        <w:t>ფასის</w:t>
      </w:r>
      <w:r w:rsidR="00E40F74" w:rsidRPr="00FB24E4">
        <w:rPr>
          <w:noProof/>
          <w:lang w:val="ka-GE"/>
        </w:rPr>
        <w:t xml:space="preserve"> </w:t>
      </w:r>
      <w:r w:rsidR="00E40F74" w:rsidRPr="00FB24E4">
        <w:rPr>
          <w:rFonts w:ascii="Sylfaen" w:hAnsi="Sylfaen" w:cs="Sylfaen"/>
          <w:noProof/>
          <w:lang w:val="ka-GE"/>
        </w:rPr>
        <w:t>დაწევას</w:t>
      </w:r>
      <w:r w:rsidR="00E40F74" w:rsidRPr="00FB24E4">
        <w:rPr>
          <w:noProof/>
          <w:lang w:val="ka-GE"/>
        </w:rPr>
        <w:t xml:space="preserve"> </w:t>
      </w:r>
      <w:r w:rsidR="00E40F74" w:rsidRPr="00FB24E4">
        <w:rPr>
          <w:rFonts w:ascii="Sylfaen" w:hAnsi="Sylfaen" w:cs="Sylfaen"/>
          <w:noProof/>
          <w:lang w:val="ka-GE"/>
        </w:rPr>
        <w:t>იწვევს</w:t>
      </w:r>
      <w:r w:rsidR="00E40F74" w:rsidRPr="00FB24E4">
        <w:rPr>
          <w:noProof/>
          <w:lang w:val="ka-GE"/>
        </w:rPr>
        <w:t xml:space="preserve">. </w:t>
      </w:r>
      <w:r w:rsidR="00E40F74" w:rsidRPr="00FB24E4">
        <w:rPr>
          <w:rFonts w:ascii="Sylfaen" w:hAnsi="Sylfaen" w:cs="Sylfaen"/>
          <w:noProof/>
          <w:lang w:val="ka-GE"/>
        </w:rPr>
        <w:t>ასევე</w:t>
      </w:r>
      <w:r w:rsidR="00E40F74" w:rsidRPr="00FB24E4">
        <w:rPr>
          <w:noProof/>
          <w:lang w:val="ka-GE"/>
        </w:rPr>
        <w:t xml:space="preserve"> </w:t>
      </w:r>
      <w:r w:rsidR="00E40F74" w:rsidRPr="00FB24E4">
        <w:rPr>
          <w:rFonts w:ascii="Sylfaen" w:hAnsi="Sylfaen" w:cs="Sylfaen"/>
          <w:noProof/>
          <w:lang w:val="ka-GE"/>
        </w:rPr>
        <w:t>მუნიციპალიტეტში</w:t>
      </w:r>
      <w:r w:rsidR="00E40F74" w:rsidRPr="00FB24E4">
        <w:rPr>
          <w:noProof/>
          <w:lang w:val="ka-GE"/>
        </w:rPr>
        <w:t xml:space="preserve"> </w:t>
      </w:r>
      <w:r w:rsidR="00E40F74" w:rsidRPr="00FB24E4">
        <w:rPr>
          <w:rFonts w:ascii="Sylfaen" w:hAnsi="Sylfaen" w:cs="Sylfaen"/>
          <w:noProof/>
          <w:lang w:val="ka-GE"/>
        </w:rPr>
        <w:t>დარგის</w:t>
      </w:r>
      <w:r w:rsidR="00E40F74" w:rsidRPr="00FB24E4">
        <w:rPr>
          <w:noProof/>
          <w:lang w:val="ka-GE"/>
        </w:rPr>
        <w:t xml:space="preserve"> </w:t>
      </w:r>
      <w:r w:rsidR="00E40F74" w:rsidRPr="00FB24E4">
        <w:rPr>
          <w:rFonts w:ascii="Sylfaen" w:hAnsi="Sylfaen" w:cs="Sylfaen"/>
          <w:noProof/>
          <w:lang w:val="ka-GE"/>
        </w:rPr>
        <w:t>ვეტერინარის</w:t>
      </w:r>
      <w:r w:rsidR="00E40F74" w:rsidRPr="00FB24E4">
        <w:rPr>
          <w:noProof/>
          <w:lang w:val="ka-GE"/>
        </w:rPr>
        <w:t xml:space="preserve"> </w:t>
      </w:r>
      <w:r w:rsidR="00E40F74" w:rsidRPr="00FB24E4">
        <w:rPr>
          <w:rFonts w:ascii="Sylfaen" w:hAnsi="Sylfaen" w:cs="Sylfaen"/>
          <w:noProof/>
          <w:lang w:val="ka-GE"/>
        </w:rPr>
        <w:t>არ</w:t>
      </w:r>
      <w:r w:rsidR="00E40F74" w:rsidRPr="00FB24E4">
        <w:rPr>
          <w:noProof/>
          <w:lang w:val="ka-GE"/>
        </w:rPr>
        <w:t xml:space="preserve"> </w:t>
      </w:r>
      <w:r w:rsidR="00E40F74" w:rsidRPr="00FB24E4">
        <w:rPr>
          <w:rFonts w:ascii="Sylfaen" w:hAnsi="Sylfaen" w:cs="Sylfaen"/>
          <w:noProof/>
          <w:lang w:val="ka-GE"/>
        </w:rPr>
        <w:t>არსებობა</w:t>
      </w:r>
      <w:r w:rsidR="00E40F74" w:rsidRPr="00FB24E4">
        <w:rPr>
          <w:noProof/>
          <w:lang w:val="ka-GE"/>
        </w:rPr>
        <w:t xml:space="preserve"> </w:t>
      </w:r>
      <w:r w:rsidR="00E40F74" w:rsidRPr="00FB24E4">
        <w:rPr>
          <w:rFonts w:ascii="Sylfaen" w:hAnsi="Sylfaen" w:cs="Sylfaen"/>
          <w:noProof/>
          <w:lang w:val="ka-GE"/>
        </w:rPr>
        <w:t>ართულებს</w:t>
      </w:r>
      <w:r w:rsidR="00E40F74" w:rsidRPr="00FB24E4">
        <w:rPr>
          <w:noProof/>
          <w:lang w:val="ka-GE"/>
        </w:rPr>
        <w:t xml:space="preserve"> </w:t>
      </w:r>
      <w:r w:rsidR="00E40F74" w:rsidRPr="00FB24E4">
        <w:rPr>
          <w:rFonts w:ascii="Sylfaen" w:hAnsi="Sylfaen" w:cs="Sylfaen"/>
          <w:noProof/>
          <w:lang w:val="ka-GE"/>
        </w:rPr>
        <w:t>დაავადებებთან</w:t>
      </w:r>
      <w:r w:rsidR="00E40F74" w:rsidRPr="00FB24E4">
        <w:rPr>
          <w:noProof/>
          <w:lang w:val="ka-GE"/>
        </w:rPr>
        <w:t xml:space="preserve"> </w:t>
      </w:r>
      <w:r w:rsidR="00E40F74" w:rsidRPr="00FB24E4">
        <w:rPr>
          <w:rFonts w:ascii="Sylfaen" w:hAnsi="Sylfaen" w:cs="Sylfaen"/>
          <w:noProof/>
          <w:lang w:val="ka-GE"/>
        </w:rPr>
        <w:t>ბრძოლას</w:t>
      </w:r>
      <w:r w:rsidR="00E40F74" w:rsidRPr="00FB24E4">
        <w:rPr>
          <w:noProof/>
          <w:lang w:val="ka-GE"/>
        </w:rPr>
        <w:t xml:space="preserve"> </w:t>
      </w:r>
      <w:r w:rsidR="00E40F74" w:rsidRPr="00FB24E4">
        <w:rPr>
          <w:rFonts w:ascii="Sylfaen" w:hAnsi="Sylfaen" w:cs="Sylfaen"/>
          <w:noProof/>
          <w:lang w:val="ka-GE"/>
        </w:rPr>
        <w:t>და</w:t>
      </w:r>
      <w:r w:rsidR="00E40F74" w:rsidRPr="00FB24E4">
        <w:rPr>
          <w:noProof/>
          <w:lang w:val="ka-GE"/>
        </w:rPr>
        <w:t xml:space="preserve"> </w:t>
      </w:r>
      <w:r w:rsidR="00E40F74" w:rsidRPr="00FB24E4">
        <w:rPr>
          <w:rFonts w:ascii="Sylfaen" w:hAnsi="Sylfaen" w:cs="Sylfaen"/>
          <w:noProof/>
          <w:lang w:val="ka-GE"/>
        </w:rPr>
        <w:t>იწვევს</w:t>
      </w:r>
      <w:r w:rsidR="00E40F74" w:rsidRPr="00FB24E4">
        <w:rPr>
          <w:noProof/>
          <w:lang w:val="ka-GE"/>
        </w:rPr>
        <w:t xml:space="preserve"> </w:t>
      </w:r>
      <w:r w:rsidR="00E40F74" w:rsidRPr="00FB24E4">
        <w:rPr>
          <w:rFonts w:ascii="Sylfaen" w:hAnsi="Sylfaen" w:cs="Sylfaen"/>
          <w:noProof/>
          <w:lang w:val="ka-GE"/>
        </w:rPr>
        <w:t>სავალალო</w:t>
      </w:r>
      <w:r w:rsidR="00E40F74" w:rsidRPr="00FB24E4">
        <w:rPr>
          <w:noProof/>
          <w:lang w:val="ka-GE"/>
        </w:rPr>
        <w:t xml:space="preserve"> </w:t>
      </w:r>
      <w:r w:rsidR="00E40F74" w:rsidRPr="00FB24E4">
        <w:rPr>
          <w:rFonts w:ascii="Sylfaen" w:hAnsi="Sylfaen" w:cs="Sylfaen"/>
          <w:noProof/>
          <w:lang w:val="ka-GE"/>
        </w:rPr>
        <w:t>შედეგებს</w:t>
      </w:r>
      <w:r w:rsidR="00E40F74" w:rsidRPr="00FB24E4">
        <w:rPr>
          <w:rFonts w:cs="Sylfaen"/>
          <w:noProof/>
        </w:rPr>
        <w:t>.</w:t>
      </w:r>
    </w:p>
    <w:p w14:paraId="05757099" w14:textId="6A03B75C" w:rsidR="00E40F74" w:rsidRPr="00FB24E4" w:rsidRDefault="0041551E">
      <w:pPr>
        <w:pStyle w:val="ListParagraph"/>
        <w:spacing w:after="0" w:line="240" w:lineRule="auto"/>
        <w:ind w:left="0" w:right="-51"/>
        <w:jc w:val="both"/>
        <w:rPr>
          <w:rFonts w:ascii="Sylfaen" w:hAnsi="Sylfaen"/>
          <w:noProof/>
          <w:lang w:val="ka-GE"/>
        </w:rPr>
        <w:pPrChange w:id="1051" w:author="Microsoft Office User" w:date="2020-03-15T10:22:00Z">
          <w:pPr>
            <w:pStyle w:val="ListParagraph"/>
            <w:spacing w:line="276" w:lineRule="auto"/>
            <w:ind w:left="-630"/>
            <w:jc w:val="both"/>
          </w:pPr>
        </w:pPrChange>
      </w:pPr>
      <w:r w:rsidRPr="00FB24E4">
        <w:rPr>
          <w:rFonts w:ascii="Sylfaen" w:hAnsi="Sylfaen" w:cs="Sylfaen"/>
          <w:noProof/>
          <w:lang w:val="ka-GE"/>
        </w:rPr>
        <w:t>მუნიციპალიტეტში</w:t>
      </w:r>
      <w:r w:rsidRPr="00FB24E4">
        <w:rPr>
          <w:rFonts w:ascii="Sylfaen" w:hAnsi="Sylfaen"/>
          <w:noProof/>
          <w:lang w:val="ka-GE"/>
        </w:rPr>
        <w:t xml:space="preserve"> </w:t>
      </w:r>
      <w:r w:rsidRPr="00FB24E4">
        <w:rPr>
          <w:rFonts w:ascii="Sylfaen" w:hAnsi="Sylfaen" w:cs="Sylfaen"/>
          <w:noProof/>
          <w:lang w:val="ka-GE"/>
        </w:rPr>
        <w:t>წარმოებული</w:t>
      </w:r>
      <w:r w:rsidRPr="00FB24E4">
        <w:rPr>
          <w:rFonts w:ascii="Sylfaen" w:hAnsi="Sylfaen"/>
          <w:noProof/>
          <w:lang w:val="ka-GE"/>
        </w:rPr>
        <w:t xml:space="preserve"> </w:t>
      </w:r>
      <w:r w:rsidRPr="00FB24E4">
        <w:rPr>
          <w:rFonts w:ascii="Sylfaen" w:hAnsi="Sylfaen" w:cs="Sylfaen"/>
          <w:noProof/>
          <w:lang w:val="ka-GE"/>
        </w:rPr>
        <w:t>პროდუქციის</w:t>
      </w:r>
      <w:r w:rsidRPr="00FB24E4">
        <w:rPr>
          <w:rFonts w:ascii="Sylfaen" w:hAnsi="Sylfaen"/>
          <w:noProof/>
          <w:lang w:val="ka-GE"/>
        </w:rPr>
        <w:t xml:space="preserve"> </w:t>
      </w:r>
      <w:r w:rsidRPr="00FB24E4">
        <w:rPr>
          <w:rFonts w:ascii="Sylfaen" w:hAnsi="Sylfaen" w:cs="Sylfaen"/>
          <w:noProof/>
          <w:lang w:val="ka-GE"/>
        </w:rPr>
        <w:t>მოცულობას</w:t>
      </w:r>
      <w:r w:rsidRPr="00FB24E4">
        <w:rPr>
          <w:rFonts w:ascii="Sylfaen" w:hAnsi="Sylfaen"/>
          <w:noProof/>
          <w:lang w:val="ka-GE"/>
        </w:rPr>
        <w:t xml:space="preserve"> </w:t>
      </w:r>
      <w:r w:rsidRPr="00FB24E4">
        <w:rPr>
          <w:rFonts w:ascii="Sylfaen" w:hAnsi="Sylfaen" w:cs="Sylfaen"/>
          <w:noProof/>
          <w:lang w:val="ka-GE"/>
        </w:rPr>
        <w:t>მნიშვნელოვანი</w:t>
      </w:r>
      <w:r w:rsidRPr="00FB24E4">
        <w:rPr>
          <w:rFonts w:ascii="Sylfaen" w:hAnsi="Sylfaen"/>
          <w:noProof/>
          <w:lang w:val="ka-GE"/>
        </w:rPr>
        <w:t xml:space="preserve"> </w:t>
      </w:r>
      <w:r w:rsidRPr="00FB24E4">
        <w:rPr>
          <w:rFonts w:ascii="Sylfaen" w:hAnsi="Sylfaen" w:cs="Sylfaen"/>
          <w:noProof/>
          <w:lang w:val="ka-GE"/>
        </w:rPr>
        <w:t>წილი</w:t>
      </w:r>
      <w:r w:rsidRPr="00FB24E4">
        <w:rPr>
          <w:rFonts w:ascii="Sylfaen" w:hAnsi="Sylfaen"/>
          <w:noProof/>
          <w:lang w:val="ka-GE"/>
        </w:rPr>
        <w:t xml:space="preserve"> </w:t>
      </w:r>
      <w:r w:rsidRPr="00FB24E4">
        <w:rPr>
          <w:rFonts w:ascii="Sylfaen" w:hAnsi="Sylfaen" w:cs="Sylfaen"/>
          <w:noProof/>
          <w:lang w:val="ka-GE"/>
        </w:rPr>
        <w:t>უკავია</w:t>
      </w:r>
      <w:r w:rsidRPr="00FB24E4">
        <w:rPr>
          <w:rFonts w:ascii="Sylfaen" w:hAnsi="Sylfaen"/>
          <w:noProof/>
          <w:lang w:val="ka-GE"/>
        </w:rPr>
        <w:t xml:space="preserve"> </w:t>
      </w:r>
      <w:ins w:id="1052" w:author="Microsoft Office User" w:date="2020-03-15T14:59:00Z">
        <w:r w:rsidR="00E514DD">
          <w:rPr>
            <w:rFonts w:ascii="Sylfaen" w:hAnsi="Sylfaen"/>
            <w:noProof/>
            <w:lang w:val="ka-GE"/>
          </w:rPr>
          <w:t xml:space="preserve">იმერეთის </w:t>
        </w:r>
      </w:ins>
      <w:r w:rsidRPr="00FB24E4">
        <w:rPr>
          <w:rFonts w:ascii="Sylfaen" w:hAnsi="Sylfaen" w:cs="Sylfaen"/>
          <w:noProof/>
          <w:lang w:val="ka-GE"/>
        </w:rPr>
        <w:t>რეგიონის</w:t>
      </w:r>
      <w:r w:rsidRPr="00FB24E4">
        <w:rPr>
          <w:rFonts w:ascii="Sylfaen" w:hAnsi="Sylfaen"/>
          <w:noProof/>
          <w:lang w:val="ka-GE"/>
        </w:rPr>
        <w:t xml:space="preserve"> </w:t>
      </w:r>
      <w:r w:rsidRPr="00FB24E4">
        <w:rPr>
          <w:rFonts w:ascii="Sylfaen" w:hAnsi="Sylfaen" w:cs="Sylfaen"/>
          <w:noProof/>
          <w:lang w:val="ka-GE"/>
        </w:rPr>
        <w:t>მთლიან</w:t>
      </w:r>
      <w:r w:rsidRPr="00FB24E4">
        <w:rPr>
          <w:rFonts w:ascii="Sylfaen" w:hAnsi="Sylfaen"/>
          <w:noProof/>
          <w:lang w:val="ka-GE"/>
        </w:rPr>
        <w:t xml:space="preserve"> </w:t>
      </w:r>
      <w:r w:rsidRPr="00FB24E4">
        <w:rPr>
          <w:rFonts w:ascii="Sylfaen" w:hAnsi="Sylfaen" w:cs="Sylfaen"/>
          <w:noProof/>
          <w:lang w:val="ka-GE"/>
        </w:rPr>
        <w:t>სასოფლო</w:t>
      </w:r>
      <w:r w:rsidRPr="00FB24E4">
        <w:rPr>
          <w:rFonts w:ascii="Sylfaen" w:hAnsi="Sylfaen" w:cs="Calibri"/>
          <w:noProof/>
          <w:lang w:val="ka-GE"/>
        </w:rPr>
        <w:t>-</w:t>
      </w:r>
      <w:r w:rsidRPr="00FB24E4">
        <w:rPr>
          <w:rFonts w:ascii="Sylfaen" w:hAnsi="Sylfaen" w:cs="Sylfaen"/>
          <w:noProof/>
          <w:lang w:val="ka-GE"/>
        </w:rPr>
        <w:t>სამეურნეო</w:t>
      </w:r>
      <w:r w:rsidRPr="00FB24E4">
        <w:rPr>
          <w:rFonts w:ascii="Sylfaen" w:hAnsi="Sylfaen"/>
          <w:noProof/>
          <w:lang w:val="ka-GE"/>
        </w:rPr>
        <w:t xml:space="preserve"> </w:t>
      </w:r>
      <w:r w:rsidRPr="00FB24E4">
        <w:rPr>
          <w:rFonts w:ascii="Sylfaen" w:hAnsi="Sylfaen" w:cs="Sylfaen"/>
          <w:noProof/>
          <w:lang w:val="ka-GE"/>
        </w:rPr>
        <w:t>წარმოებაში</w:t>
      </w:r>
      <w:r w:rsidRPr="00FB24E4">
        <w:rPr>
          <w:rFonts w:ascii="Sylfaen" w:hAnsi="Sylfaen" w:cs="Calibri"/>
          <w:noProof/>
          <w:lang w:val="ka-GE"/>
        </w:rPr>
        <w:t xml:space="preserve">. </w:t>
      </w:r>
      <w:r w:rsidRPr="00FB24E4">
        <w:rPr>
          <w:rFonts w:ascii="Sylfaen" w:hAnsi="Sylfaen" w:cs="Sylfaen"/>
          <w:noProof/>
          <w:lang w:val="ka-GE"/>
        </w:rPr>
        <w:t>ეს</w:t>
      </w:r>
      <w:r w:rsidRPr="00FB24E4">
        <w:rPr>
          <w:rFonts w:ascii="Sylfaen" w:hAnsi="Sylfaen"/>
          <w:noProof/>
          <w:lang w:val="ka-GE"/>
        </w:rPr>
        <w:t xml:space="preserve"> </w:t>
      </w:r>
      <w:r w:rsidRPr="00FB24E4">
        <w:rPr>
          <w:rFonts w:ascii="Sylfaen" w:hAnsi="Sylfaen" w:cs="Sylfaen"/>
          <w:noProof/>
          <w:lang w:val="ka-GE"/>
        </w:rPr>
        <w:t>განსაკუთრებით</w:t>
      </w:r>
      <w:r w:rsidRPr="00FB24E4">
        <w:rPr>
          <w:rFonts w:ascii="Sylfaen" w:hAnsi="Sylfaen"/>
          <w:noProof/>
          <w:lang w:val="ka-GE"/>
        </w:rPr>
        <w:t xml:space="preserve"> </w:t>
      </w:r>
      <w:r w:rsidRPr="00FB24E4">
        <w:rPr>
          <w:rFonts w:ascii="Sylfaen" w:hAnsi="Sylfaen" w:cs="Sylfaen"/>
          <w:noProof/>
          <w:lang w:val="ka-GE"/>
        </w:rPr>
        <w:t>ეხება</w:t>
      </w:r>
      <w:r w:rsidRPr="00FB24E4">
        <w:rPr>
          <w:rFonts w:ascii="Sylfaen" w:hAnsi="Sylfaen"/>
          <w:noProof/>
          <w:lang w:val="ka-GE"/>
        </w:rPr>
        <w:t xml:space="preserve"> </w:t>
      </w:r>
      <w:r w:rsidRPr="00FB24E4">
        <w:rPr>
          <w:rFonts w:ascii="Sylfaen" w:hAnsi="Sylfaen" w:cs="Sylfaen"/>
          <w:noProof/>
          <w:lang w:val="ka-GE"/>
        </w:rPr>
        <w:t>ხილის</w:t>
      </w:r>
      <w:r w:rsidRPr="00FB24E4">
        <w:rPr>
          <w:rFonts w:ascii="Sylfaen" w:hAnsi="Sylfaen"/>
          <w:noProof/>
          <w:lang w:val="ka-GE"/>
        </w:rPr>
        <w:t xml:space="preserve">,  </w:t>
      </w:r>
      <w:r w:rsidRPr="00FB24E4">
        <w:rPr>
          <w:rFonts w:ascii="Sylfaen" w:hAnsi="Sylfaen" w:cs="Sylfaen"/>
          <w:noProof/>
          <w:lang w:val="ka-GE"/>
        </w:rPr>
        <w:t>თხილის</w:t>
      </w:r>
      <w:r w:rsidRPr="00FB24E4">
        <w:rPr>
          <w:rFonts w:ascii="Sylfaen" w:hAnsi="Sylfaen"/>
          <w:noProof/>
          <w:lang w:val="ka-GE"/>
        </w:rPr>
        <w:t xml:space="preserve">, </w:t>
      </w:r>
      <w:r w:rsidRPr="00FB24E4">
        <w:rPr>
          <w:rFonts w:ascii="Sylfaen" w:hAnsi="Sylfaen" w:cs="Sylfaen"/>
          <w:noProof/>
          <w:lang w:val="ka-GE"/>
        </w:rPr>
        <w:t>ხორცისა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ყველის</w:t>
      </w:r>
      <w:r w:rsidRPr="00FB24E4">
        <w:rPr>
          <w:rFonts w:ascii="Sylfaen" w:hAnsi="Sylfaen"/>
          <w:noProof/>
          <w:lang w:val="ka-GE"/>
        </w:rPr>
        <w:t xml:space="preserve"> </w:t>
      </w:r>
      <w:r w:rsidRPr="00FB24E4">
        <w:rPr>
          <w:rFonts w:ascii="Sylfaen" w:hAnsi="Sylfaen" w:cs="Sylfaen"/>
          <w:noProof/>
          <w:lang w:val="ka-GE"/>
        </w:rPr>
        <w:t>წარმოებას</w:t>
      </w:r>
      <w:r w:rsidRPr="00FB24E4">
        <w:rPr>
          <w:rFonts w:ascii="Sylfaen" w:hAnsi="Sylfaen"/>
          <w:noProof/>
          <w:lang w:val="ka-GE"/>
        </w:rPr>
        <w:t xml:space="preserve">. </w:t>
      </w:r>
      <w:r w:rsidRPr="00FB24E4">
        <w:rPr>
          <w:rFonts w:ascii="Sylfaen" w:hAnsi="Sylfaen" w:cs="Sylfaen"/>
          <w:noProof/>
          <w:lang w:val="ka-GE"/>
        </w:rPr>
        <w:t>თუმცა</w:t>
      </w:r>
      <w:r w:rsidRPr="00FB24E4">
        <w:rPr>
          <w:rFonts w:ascii="Sylfaen" w:hAnsi="Sylfaen"/>
          <w:noProof/>
          <w:lang w:val="ka-GE"/>
        </w:rPr>
        <w:t xml:space="preserve">, </w:t>
      </w:r>
      <w:r w:rsidRPr="00FB24E4">
        <w:rPr>
          <w:rFonts w:ascii="Sylfaen" w:hAnsi="Sylfaen" w:cs="Sylfaen"/>
          <w:noProof/>
          <w:lang w:val="ka-GE"/>
        </w:rPr>
        <w:t>ანალიზის</w:t>
      </w:r>
      <w:r w:rsidRPr="00FB24E4">
        <w:rPr>
          <w:rFonts w:ascii="Sylfaen" w:hAnsi="Sylfaen"/>
          <w:noProof/>
          <w:lang w:val="ka-GE"/>
        </w:rPr>
        <w:t xml:space="preserve"> </w:t>
      </w:r>
      <w:r w:rsidRPr="00FB24E4">
        <w:rPr>
          <w:rFonts w:ascii="Sylfaen" w:hAnsi="Sylfaen" w:cs="Sylfaen"/>
          <w:noProof/>
          <w:lang w:val="ka-GE"/>
        </w:rPr>
        <w:t>შედეგად</w:t>
      </w:r>
      <w:r w:rsidRPr="00FB24E4">
        <w:rPr>
          <w:rFonts w:ascii="Sylfaen" w:hAnsi="Sylfaen"/>
          <w:noProof/>
          <w:lang w:val="ka-GE"/>
        </w:rPr>
        <w:t xml:space="preserve"> </w:t>
      </w:r>
      <w:r w:rsidRPr="00FB24E4">
        <w:rPr>
          <w:rFonts w:ascii="Sylfaen" w:hAnsi="Sylfaen" w:cs="Sylfaen"/>
          <w:noProof/>
          <w:lang w:val="ka-GE"/>
        </w:rPr>
        <w:t>დადგინდა</w:t>
      </w:r>
      <w:r w:rsidRPr="00FB24E4">
        <w:rPr>
          <w:rFonts w:ascii="Sylfaen" w:hAnsi="Sylfaen" w:cs="Calibri"/>
          <w:noProof/>
          <w:lang w:val="ka-GE"/>
        </w:rPr>
        <w:t xml:space="preserve">, </w:t>
      </w:r>
      <w:r w:rsidRPr="00FB24E4">
        <w:rPr>
          <w:rFonts w:ascii="Sylfaen" w:hAnsi="Sylfaen" w:cs="Sylfaen"/>
          <w:noProof/>
          <w:lang w:val="ka-GE"/>
        </w:rPr>
        <w:t>რომ</w:t>
      </w:r>
      <w:r w:rsidRPr="00FB24E4">
        <w:rPr>
          <w:rFonts w:ascii="Sylfaen" w:hAnsi="Sylfaen"/>
          <w:noProof/>
          <w:lang w:val="ka-GE"/>
        </w:rPr>
        <w:t xml:space="preserve"> </w:t>
      </w:r>
      <w:r w:rsidRPr="00FB24E4">
        <w:rPr>
          <w:rFonts w:ascii="Sylfaen" w:hAnsi="Sylfaen" w:cs="Sylfaen"/>
          <w:noProof/>
          <w:lang w:val="ka-GE"/>
        </w:rPr>
        <w:t>მათი</w:t>
      </w:r>
      <w:r w:rsidRPr="00FB24E4">
        <w:rPr>
          <w:rFonts w:ascii="Sylfaen" w:hAnsi="Sylfaen"/>
          <w:noProof/>
          <w:lang w:val="ka-GE"/>
        </w:rPr>
        <w:t xml:space="preserve"> </w:t>
      </w:r>
      <w:r w:rsidRPr="00FB24E4">
        <w:rPr>
          <w:rFonts w:ascii="Sylfaen" w:hAnsi="Sylfaen" w:cs="Sylfaen"/>
          <w:noProof/>
          <w:lang w:val="ka-GE"/>
        </w:rPr>
        <w:t>რაოდენობა</w:t>
      </w:r>
      <w:r w:rsidRPr="00FB24E4">
        <w:rPr>
          <w:rFonts w:ascii="Sylfaen" w:hAnsi="Sylfaen"/>
          <w:noProof/>
          <w:lang w:val="ka-GE"/>
        </w:rPr>
        <w:t xml:space="preserve"> </w:t>
      </w:r>
      <w:r w:rsidRPr="00FB24E4">
        <w:rPr>
          <w:rFonts w:ascii="Sylfaen" w:hAnsi="Sylfaen" w:cs="Sylfaen"/>
          <w:noProof/>
          <w:lang w:val="ka-GE"/>
        </w:rPr>
        <w:t>გაცილებით</w:t>
      </w:r>
      <w:r w:rsidRPr="00FB24E4">
        <w:rPr>
          <w:rFonts w:ascii="Sylfaen" w:hAnsi="Sylfaen"/>
          <w:noProof/>
          <w:lang w:val="ka-GE"/>
        </w:rPr>
        <w:t xml:space="preserve"> </w:t>
      </w:r>
      <w:r w:rsidRPr="00FB24E4">
        <w:rPr>
          <w:rFonts w:ascii="Sylfaen" w:hAnsi="Sylfaen" w:cs="Sylfaen"/>
          <w:noProof/>
          <w:lang w:val="ka-GE"/>
        </w:rPr>
        <w:t>მწირია</w:t>
      </w:r>
      <w:r w:rsidRPr="00FB24E4">
        <w:rPr>
          <w:rFonts w:ascii="Sylfaen" w:hAnsi="Sylfaen"/>
          <w:noProof/>
          <w:lang w:val="ka-GE"/>
        </w:rPr>
        <w:t xml:space="preserve"> </w:t>
      </w:r>
      <w:r w:rsidRPr="00FB24E4">
        <w:rPr>
          <w:rFonts w:ascii="Sylfaen" w:hAnsi="Sylfaen" w:cs="Sylfaen"/>
          <w:noProof/>
          <w:lang w:val="ka-GE"/>
        </w:rPr>
        <w:t>მოთხოვნასთან</w:t>
      </w:r>
      <w:r w:rsidRPr="00FB24E4">
        <w:rPr>
          <w:rFonts w:ascii="Sylfaen" w:hAnsi="Sylfaen"/>
          <w:noProof/>
          <w:lang w:val="ka-GE"/>
        </w:rPr>
        <w:t xml:space="preserve"> </w:t>
      </w:r>
      <w:r w:rsidRPr="00FB24E4">
        <w:rPr>
          <w:rFonts w:ascii="Sylfaen" w:hAnsi="Sylfaen" w:cs="Sylfaen"/>
          <w:noProof/>
          <w:lang w:val="ka-GE"/>
        </w:rPr>
        <w:t>შედარებით</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წარმოებული</w:t>
      </w:r>
      <w:r w:rsidRPr="00FB24E4">
        <w:rPr>
          <w:rFonts w:ascii="Sylfaen" w:hAnsi="Sylfaen"/>
          <w:noProof/>
          <w:lang w:val="ka-GE"/>
        </w:rPr>
        <w:t xml:space="preserve"> </w:t>
      </w:r>
      <w:r w:rsidRPr="00FB24E4">
        <w:rPr>
          <w:rFonts w:ascii="Sylfaen" w:hAnsi="Sylfaen" w:cs="Sylfaen"/>
          <w:noProof/>
          <w:lang w:val="ka-GE"/>
        </w:rPr>
        <w:t>პროდუქცია</w:t>
      </w:r>
      <w:r w:rsidRPr="00FB24E4">
        <w:rPr>
          <w:rFonts w:ascii="Sylfaen" w:hAnsi="Sylfaen"/>
          <w:noProof/>
          <w:lang w:val="ka-GE"/>
        </w:rPr>
        <w:t xml:space="preserve"> </w:t>
      </w:r>
      <w:r w:rsidRPr="00FB24E4">
        <w:rPr>
          <w:rFonts w:ascii="Sylfaen" w:hAnsi="Sylfaen" w:cs="Sylfaen"/>
          <w:noProof/>
          <w:lang w:val="ka-GE"/>
        </w:rPr>
        <w:t>ვერ</w:t>
      </w:r>
      <w:r w:rsidRPr="00FB24E4">
        <w:rPr>
          <w:rFonts w:ascii="Sylfaen" w:hAnsi="Sylfaen"/>
          <w:noProof/>
          <w:lang w:val="ka-GE"/>
        </w:rPr>
        <w:t xml:space="preserve"> </w:t>
      </w:r>
      <w:r w:rsidRPr="00FB24E4">
        <w:rPr>
          <w:rFonts w:ascii="Sylfaen" w:hAnsi="Sylfaen" w:cs="Sylfaen"/>
          <w:noProof/>
          <w:lang w:val="ka-GE"/>
        </w:rPr>
        <w:t>აბალანსებს</w:t>
      </w:r>
      <w:r w:rsidRPr="00FB24E4">
        <w:rPr>
          <w:rFonts w:ascii="Sylfaen" w:hAnsi="Sylfaen"/>
          <w:noProof/>
          <w:lang w:val="ka-GE"/>
        </w:rPr>
        <w:t xml:space="preserve"> </w:t>
      </w: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ბაზრის</w:t>
      </w:r>
      <w:r w:rsidRPr="00FB24E4">
        <w:rPr>
          <w:rFonts w:ascii="Sylfaen" w:hAnsi="Sylfaen"/>
          <w:noProof/>
          <w:lang w:val="ka-GE"/>
        </w:rPr>
        <w:t xml:space="preserve"> </w:t>
      </w:r>
      <w:r w:rsidRPr="00FB24E4">
        <w:rPr>
          <w:rFonts w:ascii="Sylfaen" w:hAnsi="Sylfaen" w:cs="Sylfaen"/>
          <w:noProof/>
          <w:lang w:val="ka-GE"/>
        </w:rPr>
        <w:t>მოთხოვნებს</w:t>
      </w:r>
      <w:r w:rsidRPr="00FB24E4">
        <w:rPr>
          <w:rFonts w:ascii="Sylfaen" w:hAnsi="Sylfaen"/>
          <w:noProof/>
          <w:lang w:val="ka-GE"/>
        </w:rPr>
        <w:t xml:space="preserve">, </w:t>
      </w:r>
      <w:r w:rsidRPr="00FB24E4">
        <w:rPr>
          <w:rFonts w:ascii="Sylfaen" w:hAnsi="Sylfaen" w:cs="Sylfaen"/>
          <w:noProof/>
          <w:lang w:val="ka-GE"/>
        </w:rPr>
        <w:t>განსაკუთრებით</w:t>
      </w:r>
      <w:r w:rsidRPr="00FB24E4">
        <w:rPr>
          <w:rFonts w:ascii="Sylfaen" w:hAnsi="Sylfaen"/>
          <w:noProof/>
          <w:lang w:val="ka-GE"/>
        </w:rPr>
        <w:t xml:space="preserve"> </w:t>
      </w:r>
      <w:r w:rsidRPr="00FB24E4">
        <w:rPr>
          <w:rFonts w:ascii="Sylfaen" w:hAnsi="Sylfaen" w:cs="Sylfaen"/>
          <w:noProof/>
          <w:lang w:val="ka-GE"/>
        </w:rPr>
        <w:t>ზაფხულის</w:t>
      </w:r>
      <w:r w:rsidRPr="00FB24E4">
        <w:rPr>
          <w:rFonts w:ascii="Sylfaen" w:hAnsi="Sylfaen"/>
          <w:noProof/>
          <w:lang w:val="ka-GE"/>
        </w:rPr>
        <w:t xml:space="preserve"> </w:t>
      </w:r>
      <w:r w:rsidRPr="00FB24E4">
        <w:rPr>
          <w:rFonts w:ascii="Sylfaen" w:hAnsi="Sylfaen" w:cs="Sylfaen"/>
          <w:noProof/>
          <w:lang w:val="ka-GE"/>
        </w:rPr>
        <w:t>პერიოდში</w:t>
      </w:r>
      <w:r w:rsidRPr="00FB24E4">
        <w:rPr>
          <w:rFonts w:ascii="Sylfaen" w:hAnsi="Sylfaen"/>
          <w:noProof/>
          <w:lang w:val="ka-GE"/>
        </w:rPr>
        <w:t xml:space="preserve"> </w:t>
      </w:r>
      <w:r w:rsidRPr="00FB24E4">
        <w:rPr>
          <w:rFonts w:ascii="Sylfaen" w:hAnsi="Sylfaen" w:cs="Sylfaen"/>
          <w:noProof/>
          <w:lang w:val="ka-GE"/>
        </w:rPr>
        <w:t>ხდება</w:t>
      </w:r>
      <w:r w:rsidRPr="00FB24E4">
        <w:rPr>
          <w:rFonts w:ascii="Sylfaen" w:hAnsi="Sylfaen"/>
          <w:noProof/>
          <w:lang w:val="ka-GE"/>
        </w:rPr>
        <w:t xml:space="preserve"> </w:t>
      </w:r>
      <w:r w:rsidRPr="00FB24E4">
        <w:rPr>
          <w:rFonts w:ascii="Sylfaen" w:hAnsi="Sylfaen" w:cs="Sylfaen"/>
          <w:noProof/>
          <w:lang w:val="ka-GE"/>
        </w:rPr>
        <w:t>პროდუქციის</w:t>
      </w:r>
      <w:r w:rsidRPr="00FB24E4">
        <w:rPr>
          <w:rFonts w:ascii="Sylfaen" w:hAnsi="Sylfaen"/>
          <w:noProof/>
          <w:lang w:val="ka-GE"/>
        </w:rPr>
        <w:t xml:space="preserve"> </w:t>
      </w:r>
      <w:r w:rsidRPr="00FB24E4">
        <w:rPr>
          <w:rFonts w:ascii="Sylfaen" w:hAnsi="Sylfaen" w:cs="Sylfaen"/>
          <w:noProof/>
          <w:lang w:val="ka-GE"/>
        </w:rPr>
        <w:t>გარედან</w:t>
      </w:r>
      <w:r w:rsidRPr="00FB24E4">
        <w:rPr>
          <w:rFonts w:ascii="Sylfaen" w:hAnsi="Sylfaen"/>
          <w:noProof/>
          <w:lang w:val="ka-GE"/>
        </w:rPr>
        <w:t xml:space="preserve"> </w:t>
      </w:r>
      <w:r w:rsidRPr="00FB24E4">
        <w:rPr>
          <w:rFonts w:ascii="Sylfaen" w:hAnsi="Sylfaen" w:cs="Sylfaen"/>
          <w:noProof/>
          <w:lang w:val="ka-GE"/>
        </w:rPr>
        <w:t>შემოტანა</w:t>
      </w:r>
      <w:r w:rsidRPr="00FB24E4">
        <w:rPr>
          <w:rFonts w:ascii="Sylfaen" w:hAnsi="Sylfaen"/>
          <w:noProof/>
          <w:lang w:val="ka-GE"/>
        </w:rPr>
        <w:t xml:space="preserve">. </w:t>
      </w:r>
      <w:r w:rsidR="00D02F96" w:rsidRPr="00FB24E4">
        <w:rPr>
          <w:rFonts w:ascii="Sylfaen" w:hAnsi="Sylfaen" w:cs="Sylfaen"/>
          <w:noProof/>
          <w:lang w:val="ka-GE"/>
        </w:rPr>
        <w:t>მუნიციპალიტეტში</w:t>
      </w:r>
      <w:r w:rsidR="00D02F96" w:rsidRPr="00FB24E4">
        <w:rPr>
          <w:rFonts w:ascii="Sylfaen" w:hAnsi="Sylfaen"/>
          <w:noProof/>
          <w:lang w:val="ka-GE"/>
        </w:rPr>
        <w:t xml:space="preserve"> </w:t>
      </w:r>
      <w:r w:rsidR="00D02F96" w:rsidRPr="00FB24E4">
        <w:rPr>
          <w:rFonts w:ascii="Sylfaen" w:hAnsi="Sylfaen" w:cs="Sylfaen"/>
          <w:noProof/>
          <w:lang w:val="ka-GE"/>
        </w:rPr>
        <w:t>საექსპორტო</w:t>
      </w:r>
      <w:r w:rsidR="00D02F96" w:rsidRPr="00FB24E4">
        <w:rPr>
          <w:rFonts w:ascii="Sylfaen" w:hAnsi="Sylfaen"/>
          <w:noProof/>
          <w:lang w:val="ka-GE"/>
        </w:rPr>
        <w:t xml:space="preserve"> </w:t>
      </w:r>
      <w:r w:rsidR="00D02F96" w:rsidRPr="00FB24E4">
        <w:rPr>
          <w:rFonts w:ascii="Sylfaen" w:hAnsi="Sylfaen" w:cs="Sylfaen"/>
          <w:noProof/>
          <w:lang w:val="ka-GE"/>
        </w:rPr>
        <w:t>პროდუქციის</w:t>
      </w:r>
      <w:r w:rsidR="00D02F96" w:rsidRPr="00FB24E4">
        <w:rPr>
          <w:rFonts w:ascii="Sylfaen" w:hAnsi="Sylfaen"/>
          <w:noProof/>
          <w:lang w:val="ka-GE"/>
        </w:rPr>
        <w:t xml:space="preserve"> </w:t>
      </w:r>
      <w:r w:rsidR="00D02F96" w:rsidRPr="00FB24E4">
        <w:rPr>
          <w:rFonts w:ascii="Sylfaen" w:hAnsi="Sylfaen" w:cs="Sylfaen"/>
          <w:noProof/>
          <w:lang w:val="ka-GE"/>
        </w:rPr>
        <w:t>დინამიკა</w:t>
      </w:r>
      <w:r w:rsidR="00D02F96" w:rsidRPr="00FB24E4">
        <w:rPr>
          <w:rFonts w:ascii="Sylfaen" w:hAnsi="Sylfaen"/>
          <w:noProof/>
          <w:lang w:val="ka-GE"/>
        </w:rPr>
        <w:t xml:space="preserve"> წინა წლებთან შედარებით </w:t>
      </w:r>
      <w:r w:rsidR="00D02F96" w:rsidRPr="00FB24E4">
        <w:rPr>
          <w:rFonts w:ascii="Sylfaen" w:hAnsi="Sylfaen" w:cs="Sylfaen"/>
          <w:noProof/>
          <w:lang w:val="ka-GE"/>
        </w:rPr>
        <w:t>ზრდის</w:t>
      </w:r>
      <w:r w:rsidR="00D02F96" w:rsidRPr="00FB24E4">
        <w:rPr>
          <w:rFonts w:ascii="Sylfaen" w:hAnsi="Sylfaen"/>
          <w:noProof/>
          <w:lang w:val="ka-GE"/>
        </w:rPr>
        <w:t xml:space="preserve"> </w:t>
      </w:r>
      <w:r w:rsidR="00D02F96" w:rsidRPr="00FB24E4">
        <w:rPr>
          <w:rFonts w:ascii="Sylfaen" w:hAnsi="Sylfaen" w:cs="Sylfaen"/>
          <w:noProof/>
          <w:lang w:val="ka-GE"/>
        </w:rPr>
        <w:t>ტენდენციით</w:t>
      </w:r>
      <w:r w:rsidR="00D02F96" w:rsidRPr="00FB24E4">
        <w:rPr>
          <w:rFonts w:ascii="Sylfaen" w:hAnsi="Sylfaen"/>
          <w:noProof/>
          <w:lang w:val="ka-GE"/>
        </w:rPr>
        <w:t xml:space="preserve"> </w:t>
      </w:r>
      <w:r w:rsidR="00D02F96" w:rsidRPr="00FB24E4">
        <w:rPr>
          <w:rFonts w:ascii="Sylfaen" w:hAnsi="Sylfaen" w:cs="Sylfaen"/>
          <w:noProof/>
          <w:lang w:val="ka-GE"/>
        </w:rPr>
        <w:t>გამოირჩევა</w:t>
      </w:r>
      <w:r w:rsidR="00D02F96" w:rsidRPr="00FB24E4">
        <w:rPr>
          <w:rFonts w:ascii="Sylfaen" w:hAnsi="Sylfaen"/>
          <w:noProof/>
          <w:lang w:val="ka-GE"/>
        </w:rPr>
        <w:t>.</w:t>
      </w:r>
      <w:del w:id="1053" w:author="Microsoft Office User" w:date="2020-03-15T14:59:00Z">
        <w:r w:rsidR="00D02F96" w:rsidRPr="00FB24E4" w:rsidDel="00E514DD">
          <w:rPr>
            <w:rFonts w:ascii="Sylfaen" w:hAnsi="Sylfaen"/>
            <w:noProof/>
            <w:lang w:val="ka-GE"/>
          </w:rPr>
          <w:delText xml:space="preserve"> </w:delText>
        </w:r>
      </w:del>
      <w:r w:rsidR="00D02F96" w:rsidRPr="00FB24E4">
        <w:rPr>
          <w:rFonts w:ascii="Sylfaen" w:hAnsi="Sylfaen"/>
          <w:noProof/>
          <w:lang w:val="ka-GE"/>
        </w:rPr>
        <w:t xml:space="preserve"> </w:t>
      </w:r>
      <w:r w:rsidR="00D02F96" w:rsidRPr="00FB24E4">
        <w:rPr>
          <w:rFonts w:ascii="Sylfaen" w:hAnsi="Sylfaen" w:cs="Sylfaen"/>
          <w:noProof/>
          <w:lang w:val="ka-GE"/>
        </w:rPr>
        <w:t>აღსანიშნავია</w:t>
      </w:r>
      <w:r w:rsidR="00D02F96" w:rsidRPr="00FB24E4">
        <w:rPr>
          <w:rFonts w:ascii="Sylfaen" w:hAnsi="Sylfaen"/>
          <w:noProof/>
          <w:lang w:val="ka-GE"/>
        </w:rPr>
        <w:t xml:space="preserve"> </w:t>
      </w:r>
      <w:r w:rsidR="00D02F96" w:rsidRPr="00FB24E4">
        <w:rPr>
          <w:rFonts w:ascii="Sylfaen" w:hAnsi="Sylfaen" w:cs="Sylfaen"/>
          <w:noProof/>
          <w:lang w:val="ka-GE"/>
        </w:rPr>
        <w:t>კენკროვანი</w:t>
      </w:r>
      <w:r w:rsidR="00D02F96" w:rsidRPr="00FB24E4">
        <w:rPr>
          <w:rFonts w:ascii="Sylfaen" w:hAnsi="Sylfaen"/>
          <w:noProof/>
          <w:lang w:val="ka-GE"/>
        </w:rPr>
        <w:t xml:space="preserve"> </w:t>
      </w:r>
      <w:r w:rsidR="00D02F96" w:rsidRPr="00FB24E4">
        <w:rPr>
          <w:rFonts w:ascii="Sylfaen" w:hAnsi="Sylfaen" w:cs="Sylfaen"/>
          <w:noProof/>
          <w:lang w:val="ka-GE"/>
        </w:rPr>
        <w:t>კულტურების</w:t>
      </w:r>
      <w:r w:rsidR="00D02F96" w:rsidRPr="00FB24E4">
        <w:rPr>
          <w:rFonts w:ascii="Sylfaen" w:hAnsi="Sylfaen"/>
          <w:noProof/>
          <w:lang w:val="ka-GE"/>
        </w:rPr>
        <w:t xml:space="preserve"> </w:t>
      </w:r>
      <w:r w:rsidR="00D02F96" w:rsidRPr="00FB24E4">
        <w:rPr>
          <w:rFonts w:ascii="Sylfaen" w:hAnsi="Sylfaen" w:cs="Sylfaen"/>
          <w:noProof/>
          <w:lang w:val="ka-GE"/>
        </w:rPr>
        <w:t>ექსპორტის</w:t>
      </w:r>
      <w:r w:rsidR="00D02F96" w:rsidRPr="00FB24E4">
        <w:rPr>
          <w:rFonts w:ascii="Sylfaen" w:hAnsi="Sylfaen"/>
          <w:noProof/>
          <w:lang w:val="ka-GE"/>
        </w:rPr>
        <w:t xml:space="preserve"> </w:t>
      </w:r>
      <w:r w:rsidR="00D02F96" w:rsidRPr="00FB24E4">
        <w:rPr>
          <w:rFonts w:ascii="Sylfaen" w:hAnsi="Sylfaen" w:cs="Sylfaen"/>
          <w:noProof/>
          <w:lang w:val="ka-GE"/>
        </w:rPr>
        <w:t>ზრდა</w:t>
      </w:r>
      <w:r w:rsidR="00D02F96" w:rsidRPr="00FB24E4">
        <w:rPr>
          <w:rFonts w:ascii="Sylfaen" w:hAnsi="Sylfaen"/>
          <w:noProof/>
          <w:lang w:val="ka-GE"/>
        </w:rPr>
        <w:t xml:space="preserve">, </w:t>
      </w:r>
      <w:r w:rsidR="00D02F96" w:rsidRPr="00FB24E4">
        <w:rPr>
          <w:rFonts w:ascii="Sylfaen" w:hAnsi="Sylfaen" w:cs="Sylfaen"/>
          <w:noProof/>
          <w:lang w:val="ka-GE"/>
        </w:rPr>
        <w:t>თუმცა</w:t>
      </w:r>
      <w:r w:rsidR="00D02F96" w:rsidRPr="00FB24E4">
        <w:rPr>
          <w:rFonts w:ascii="Sylfaen" w:hAnsi="Sylfaen"/>
          <w:noProof/>
          <w:lang w:val="ka-GE"/>
        </w:rPr>
        <w:t xml:space="preserve"> </w:t>
      </w:r>
      <w:r w:rsidR="00D02F96" w:rsidRPr="00FB24E4">
        <w:rPr>
          <w:rFonts w:ascii="Sylfaen" w:hAnsi="Sylfaen" w:cs="Sylfaen"/>
          <w:noProof/>
          <w:lang w:val="ka-GE"/>
        </w:rPr>
        <w:t>დიდ</w:t>
      </w:r>
      <w:r w:rsidR="00D02F96" w:rsidRPr="00FB24E4">
        <w:rPr>
          <w:rFonts w:ascii="Sylfaen" w:hAnsi="Sylfaen"/>
          <w:noProof/>
          <w:lang w:val="ka-GE"/>
        </w:rPr>
        <w:t xml:space="preserve"> </w:t>
      </w:r>
      <w:r w:rsidR="00D02F96" w:rsidRPr="00FB24E4">
        <w:rPr>
          <w:rFonts w:ascii="Sylfaen" w:hAnsi="Sylfaen" w:cs="Sylfaen"/>
          <w:noProof/>
          <w:lang w:val="ka-GE"/>
        </w:rPr>
        <w:t>პრობლემას</w:t>
      </w:r>
      <w:r w:rsidR="00D02F96" w:rsidRPr="00FB24E4">
        <w:rPr>
          <w:rFonts w:ascii="Sylfaen" w:hAnsi="Sylfaen"/>
          <w:noProof/>
          <w:lang w:val="ka-GE"/>
        </w:rPr>
        <w:t xml:space="preserve"> </w:t>
      </w:r>
      <w:r w:rsidR="00D02F96" w:rsidRPr="00FB24E4">
        <w:rPr>
          <w:rFonts w:ascii="Sylfaen" w:hAnsi="Sylfaen" w:cs="Sylfaen"/>
          <w:noProof/>
          <w:lang w:val="ka-GE"/>
        </w:rPr>
        <w:t>წარმოადგენს</w:t>
      </w:r>
      <w:r w:rsidR="00D02F96" w:rsidRPr="00FB24E4">
        <w:rPr>
          <w:rFonts w:ascii="Sylfaen" w:hAnsi="Sylfaen"/>
          <w:noProof/>
          <w:lang w:val="ka-GE"/>
        </w:rPr>
        <w:t xml:space="preserve"> </w:t>
      </w:r>
      <w:r w:rsidR="00D02F96" w:rsidRPr="00FB24E4">
        <w:rPr>
          <w:rFonts w:ascii="Sylfaen" w:hAnsi="Sylfaen" w:cs="Sylfaen"/>
          <w:noProof/>
          <w:lang w:val="ka-GE"/>
        </w:rPr>
        <w:t>სასაწყობე</w:t>
      </w:r>
      <w:r w:rsidR="00D02F96" w:rsidRPr="00FB24E4">
        <w:rPr>
          <w:rFonts w:ascii="Sylfaen" w:hAnsi="Sylfaen"/>
          <w:noProof/>
          <w:lang w:val="ka-GE"/>
        </w:rPr>
        <w:t>-</w:t>
      </w:r>
      <w:r w:rsidR="00D02F96" w:rsidRPr="00FB24E4">
        <w:rPr>
          <w:rFonts w:ascii="Sylfaen" w:hAnsi="Sylfaen" w:cs="Sylfaen"/>
          <w:noProof/>
          <w:lang w:val="ka-GE"/>
        </w:rPr>
        <w:t>სამაცივრე</w:t>
      </w:r>
      <w:r w:rsidR="00D02F96" w:rsidRPr="00FB24E4">
        <w:rPr>
          <w:rFonts w:ascii="Sylfaen" w:hAnsi="Sylfaen"/>
          <w:noProof/>
          <w:lang w:val="ka-GE"/>
        </w:rPr>
        <w:t xml:space="preserve"> </w:t>
      </w:r>
      <w:r w:rsidR="00D02F96" w:rsidRPr="00FB24E4">
        <w:rPr>
          <w:rFonts w:ascii="Sylfaen" w:hAnsi="Sylfaen" w:cs="Sylfaen"/>
          <w:noProof/>
          <w:lang w:val="ka-GE"/>
        </w:rPr>
        <w:t>მეურნეობების</w:t>
      </w:r>
      <w:r w:rsidR="00D02F96" w:rsidRPr="00FB24E4">
        <w:rPr>
          <w:rFonts w:ascii="Sylfaen" w:hAnsi="Sylfaen"/>
          <w:noProof/>
          <w:lang w:val="ka-GE"/>
        </w:rPr>
        <w:t xml:space="preserve"> </w:t>
      </w:r>
      <w:r w:rsidR="00D02F96" w:rsidRPr="00FB24E4">
        <w:rPr>
          <w:rFonts w:ascii="Sylfaen" w:hAnsi="Sylfaen" w:cs="Sylfaen"/>
          <w:noProof/>
          <w:lang w:val="ka-GE"/>
        </w:rPr>
        <w:t>არ</w:t>
      </w:r>
      <w:r w:rsidR="00D02F96" w:rsidRPr="00FB24E4">
        <w:rPr>
          <w:rFonts w:ascii="Sylfaen" w:hAnsi="Sylfaen"/>
          <w:noProof/>
          <w:lang w:val="ka-GE"/>
        </w:rPr>
        <w:t xml:space="preserve"> </w:t>
      </w:r>
      <w:r w:rsidR="00D02F96" w:rsidRPr="00FB24E4">
        <w:rPr>
          <w:rFonts w:ascii="Sylfaen" w:hAnsi="Sylfaen" w:cs="Sylfaen"/>
          <w:noProof/>
          <w:lang w:val="ka-GE"/>
        </w:rPr>
        <w:t>არსებობა</w:t>
      </w:r>
      <w:r w:rsidR="00D02F96" w:rsidRPr="00FB24E4">
        <w:rPr>
          <w:rFonts w:ascii="Sylfaen" w:hAnsi="Sylfaen"/>
          <w:noProof/>
          <w:lang w:val="ka-GE"/>
        </w:rPr>
        <w:t>.</w:t>
      </w:r>
    </w:p>
    <w:p w14:paraId="056D5795" w14:textId="77777777" w:rsidR="001F3E05" w:rsidRPr="00FB24E4" w:rsidDel="00E514DD" w:rsidRDefault="001F3E05">
      <w:pPr>
        <w:spacing w:after="0" w:line="240" w:lineRule="auto"/>
        <w:ind w:right="-51"/>
        <w:jc w:val="both"/>
        <w:rPr>
          <w:del w:id="1054" w:author="Microsoft Office User" w:date="2020-03-15T14:59:00Z"/>
          <w:rFonts w:ascii="Sylfaen" w:hAnsi="Sylfaen"/>
          <w:color w:val="000000" w:themeColor="text1"/>
          <w:lang w:val="ka-GE"/>
        </w:rPr>
        <w:pPrChange w:id="1055" w:author="Microsoft Office User" w:date="2020-03-15T10:22:00Z">
          <w:pPr>
            <w:spacing w:after="240"/>
            <w:ind w:left="-630"/>
            <w:jc w:val="both"/>
          </w:pPr>
        </w:pPrChange>
      </w:pPr>
      <w:r w:rsidRPr="00FB24E4">
        <w:rPr>
          <w:rFonts w:ascii="Sylfaen" w:hAnsi="Sylfaen"/>
          <w:color w:val="000000" w:themeColor="text1"/>
          <w:lang w:val="ka-GE"/>
        </w:rPr>
        <w:t xml:space="preserve">მუნიციპალიტეტში ნაკლებად არის განვითარებული მრეწველობა და გადამამუშავებელი მეურნეობა. ოფიციალური სტატისტიკის მონაცემების თანახმად ხარაგაულში 2018 წელს პროდუქციის გამოშვებამ შეადგინა 7.3 მილიონი ლარი რაც თითქმის იგივეა რაც წინა წლის მაჩვენებელი, რაც რეგიონის იმავე მაჩვენებლის მხოლოდ 0,5%-ია. </w:t>
      </w:r>
    </w:p>
    <w:p w14:paraId="4EC592DE" w14:textId="580E6EA7" w:rsidR="001F3E05" w:rsidRPr="00FB24E4" w:rsidRDefault="001F3E05">
      <w:pPr>
        <w:spacing w:after="0" w:line="240" w:lineRule="auto"/>
        <w:ind w:right="-51"/>
        <w:jc w:val="both"/>
        <w:rPr>
          <w:rFonts w:ascii="Sylfaen" w:hAnsi="Sylfaen"/>
          <w:noProof/>
          <w:color w:val="000000" w:themeColor="text1"/>
          <w:lang w:val="ka-GE"/>
        </w:rPr>
        <w:pPrChange w:id="1056" w:author="Microsoft Office User" w:date="2020-03-15T10:22:00Z">
          <w:pPr>
            <w:spacing w:after="120"/>
            <w:ind w:left="-630"/>
            <w:jc w:val="both"/>
          </w:pPr>
        </w:pPrChange>
      </w:pPr>
      <w:r w:rsidRPr="00FB24E4">
        <w:rPr>
          <w:rFonts w:ascii="Sylfaen" w:hAnsi="Sylfaen"/>
          <w:color w:val="000000" w:themeColor="text1"/>
          <w:lang w:val="ka-GE"/>
        </w:rPr>
        <w:t xml:space="preserve">კერძო სექტორის ბრუნვა </w:t>
      </w:r>
      <w:r w:rsidRPr="00FB24E4">
        <w:rPr>
          <w:rFonts w:ascii="Sylfaen" w:hAnsi="Sylfaen"/>
          <w:noProof/>
          <w:color w:val="000000" w:themeColor="text1"/>
          <w:lang w:val="ka-GE"/>
        </w:rPr>
        <w:t>მუნიციპალიტეტში 2018 წელს იყო 13,3 მილიონი ლარი.</w:t>
      </w:r>
      <w:ins w:id="1057" w:author="Microsoft Office User" w:date="2020-03-15T14:59:00Z">
        <w:r w:rsidR="00E514DD">
          <w:rPr>
            <w:rFonts w:ascii="Sylfaen" w:hAnsi="Sylfaen"/>
            <w:noProof/>
            <w:color w:val="000000" w:themeColor="text1"/>
            <w:lang w:val="ka-GE"/>
          </w:rPr>
          <w:t xml:space="preserve"> </w:t>
        </w:r>
      </w:ins>
      <w:r w:rsidRPr="00FB24E4">
        <w:rPr>
          <w:rFonts w:ascii="Sylfaen" w:hAnsi="Sylfaen"/>
          <w:noProof/>
          <w:color w:val="000000" w:themeColor="text1"/>
          <w:lang w:val="ka-GE"/>
        </w:rPr>
        <w:t xml:space="preserve">ის წლის იმავე მაჩვენებელთან შედარებით გაზრდილია თითქმის 50 %-ით, თუმცა რეგიონში ბრუნვის მხოლოდ 1%-ს შეადგენს (იხ. </w:t>
      </w:r>
      <w:ins w:id="1058" w:author="Microsoft Office User" w:date="2020-03-15T10:35:00Z">
        <w:r w:rsidR="00562E44" w:rsidRPr="00FB24E4">
          <w:rPr>
            <w:rFonts w:ascii="Sylfaen" w:hAnsi="Sylfaen"/>
            <w:noProof/>
            <w:color w:val="000000" w:themeColor="text1"/>
            <w:lang w:val="ka-GE"/>
          </w:rPr>
          <w:t xml:space="preserve">დანართი 2-ის </w:t>
        </w:r>
      </w:ins>
      <w:r w:rsidRPr="00FB24E4">
        <w:rPr>
          <w:rFonts w:ascii="Sylfaen" w:hAnsi="Sylfaen"/>
          <w:noProof/>
          <w:color w:val="000000" w:themeColor="text1"/>
          <w:lang w:val="ka-GE"/>
        </w:rPr>
        <w:t>ცხრილი N</w:t>
      </w:r>
      <w:del w:id="1059" w:author="Microsoft Office User" w:date="2020-03-15T10:35:00Z">
        <w:r w:rsidRPr="00FB24E4" w:rsidDel="00562E44">
          <w:rPr>
            <w:rFonts w:ascii="Sylfaen" w:hAnsi="Sylfaen"/>
            <w:noProof/>
            <w:color w:val="000000" w:themeColor="text1"/>
            <w:lang w:val="ka-GE"/>
          </w:rPr>
          <w:delText xml:space="preserve"> </w:delText>
        </w:r>
      </w:del>
      <w:r w:rsidRPr="00FB24E4">
        <w:rPr>
          <w:rFonts w:ascii="Sylfaen" w:hAnsi="Sylfaen"/>
          <w:noProof/>
          <w:color w:val="000000" w:themeColor="text1"/>
          <w:lang w:val="ka-GE"/>
        </w:rPr>
        <w:t>2.3).</w:t>
      </w:r>
    </w:p>
    <w:p w14:paraId="0CA04124" w14:textId="77777777" w:rsidR="001F3E05" w:rsidRPr="00FB24E4" w:rsidDel="00562E44" w:rsidRDefault="001F3E05">
      <w:pPr>
        <w:pStyle w:val="NormalWeb"/>
        <w:shd w:val="clear" w:color="auto" w:fill="FFFFFF"/>
        <w:spacing w:before="0" w:beforeAutospacing="0" w:after="0" w:afterAutospacing="0"/>
        <w:ind w:right="-51"/>
        <w:jc w:val="both"/>
        <w:rPr>
          <w:del w:id="1060" w:author="Microsoft Office User" w:date="2020-03-15T10:35:00Z"/>
          <w:rFonts w:ascii="Sylfaen" w:hAnsi="Sylfaen" w:cs="Sylfaen"/>
          <w:b/>
          <w:color w:val="000000" w:themeColor="text1"/>
          <w:sz w:val="22"/>
          <w:szCs w:val="22"/>
          <w:lang w:val="ka-GE"/>
        </w:rPr>
        <w:pPrChange w:id="1061" w:author="Microsoft Office User" w:date="2020-03-15T10:22:00Z">
          <w:pPr>
            <w:pStyle w:val="NormalWeb"/>
            <w:shd w:val="clear" w:color="auto" w:fill="FFFFFF"/>
            <w:spacing w:before="0" w:beforeAutospacing="0" w:after="0" w:afterAutospacing="0" w:line="276" w:lineRule="auto"/>
            <w:ind w:left="-630"/>
            <w:jc w:val="both"/>
          </w:pPr>
        </w:pPrChange>
      </w:pPr>
      <w:del w:id="1062" w:author="Microsoft Office User" w:date="2020-03-15T10:35:00Z">
        <w:r w:rsidRPr="00FB24E4" w:rsidDel="00562E44">
          <w:rPr>
            <w:rFonts w:ascii="Sylfaen" w:hAnsi="Sylfaen" w:cs="Sylfaen"/>
            <w:b/>
            <w:bCs/>
            <w:color w:val="000000" w:themeColor="text1"/>
            <w:sz w:val="22"/>
            <w:szCs w:val="22"/>
            <w:lang w:val="ka-GE"/>
          </w:rPr>
          <w:delText>ცხრილი</w:delText>
        </w:r>
        <w:r w:rsidR="009A2F30" w:rsidRPr="00FB24E4" w:rsidDel="00562E44">
          <w:rPr>
            <w:rFonts w:ascii="Sylfaen" w:hAnsi="Sylfaen" w:cs="Sylfaen"/>
            <w:b/>
            <w:bCs/>
            <w:color w:val="000000" w:themeColor="text1"/>
            <w:sz w:val="22"/>
            <w:szCs w:val="22"/>
            <w:lang w:val="ka-GE"/>
          </w:rPr>
          <w:delText xml:space="preserve"> N 2</w:delText>
        </w:r>
        <w:r w:rsidRPr="00FB24E4" w:rsidDel="00562E44">
          <w:rPr>
            <w:rFonts w:ascii="Sylfaen" w:hAnsi="Sylfaen" w:cs="Sylfaen"/>
            <w:b/>
            <w:bCs/>
            <w:color w:val="000000" w:themeColor="text1"/>
            <w:sz w:val="22"/>
            <w:szCs w:val="22"/>
            <w:lang w:val="ka-GE"/>
          </w:rPr>
          <w:delText xml:space="preserve"> - </w:delText>
        </w:r>
        <w:r w:rsidRPr="00FB24E4" w:rsidDel="00562E44">
          <w:rPr>
            <w:rFonts w:ascii="Sylfaen" w:hAnsi="Sylfaen" w:cs="Sylfaen"/>
            <w:b/>
            <w:bCs/>
            <w:color w:val="000000" w:themeColor="text1"/>
            <w:sz w:val="22"/>
            <w:szCs w:val="22"/>
          </w:rPr>
          <w:delText>ბიზნესსექტორისძირითადიეკონომიკურიმაჩვენებლები</w:delText>
        </w:r>
        <w:r w:rsidR="009A2F30" w:rsidRPr="00FB24E4" w:rsidDel="00562E44">
          <w:rPr>
            <w:rFonts w:ascii="Sylfaen" w:hAnsi="Sylfaen" w:cs="Arial"/>
            <w:b/>
            <w:bCs/>
            <w:color w:val="000000" w:themeColor="text1"/>
            <w:sz w:val="22"/>
            <w:szCs w:val="22"/>
          </w:rPr>
          <w:delText xml:space="preserve"> (2019</w:delText>
        </w:r>
        <w:r w:rsidRPr="00FB24E4" w:rsidDel="00562E44">
          <w:rPr>
            <w:rFonts w:ascii="Sylfaen" w:hAnsi="Sylfaen" w:cs="Arial"/>
            <w:b/>
            <w:bCs/>
            <w:color w:val="000000" w:themeColor="text1"/>
            <w:sz w:val="22"/>
            <w:szCs w:val="22"/>
          </w:rPr>
          <w:delText>)</w:delText>
        </w:r>
      </w:del>
    </w:p>
    <w:tbl>
      <w:tblPr>
        <w:tblStyle w:val="LightGrid-Accent1"/>
        <w:tblW w:w="10170" w:type="dxa"/>
        <w:tblInd w:w="-550" w:type="dxa"/>
        <w:tblLook w:val="04A0" w:firstRow="1" w:lastRow="0" w:firstColumn="1" w:lastColumn="0" w:noHBand="0" w:noVBand="1"/>
      </w:tblPr>
      <w:tblGrid>
        <w:gridCol w:w="6519"/>
        <w:gridCol w:w="1843"/>
        <w:gridCol w:w="1808"/>
      </w:tblGrid>
      <w:tr w:rsidR="001F3E05" w:rsidRPr="00FB24E4" w:rsidDel="00562E44" w14:paraId="6A3A2FE3" w14:textId="77777777" w:rsidTr="001F3E05">
        <w:trPr>
          <w:cnfStyle w:val="100000000000" w:firstRow="1" w:lastRow="0" w:firstColumn="0" w:lastColumn="0" w:oddVBand="0" w:evenVBand="0" w:oddHBand="0" w:evenHBand="0" w:firstRowFirstColumn="0" w:firstRowLastColumn="0" w:lastRowFirstColumn="0" w:lastRowLastColumn="0"/>
          <w:trHeight w:val="668"/>
          <w:del w:id="106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7AEFCA88" w14:textId="77777777" w:rsidR="001F3E05" w:rsidRPr="00FB24E4" w:rsidDel="00562E44" w:rsidRDefault="001F3E05">
            <w:pPr>
              <w:ind w:right="-51"/>
              <w:jc w:val="right"/>
              <w:rPr>
                <w:del w:id="1064" w:author="Microsoft Office User" w:date="2020-03-15T10:35:00Z"/>
                <w:rFonts w:ascii="Sylfaen" w:eastAsia="Times New Roman" w:hAnsi="Sylfaen" w:cs="Arial"/>
                <w:b w:val="0"/>
                <w:bCs w:val="0"/>
                <w:color w:val="000000" w:themeColor="text1"/>
                <w:lang w:val="ru-RU" w:eastAsia="ru-RU"/>
              </w:rPr>
              <w:pPrChange w:id="1065" w:author="Microsoft Office User" w:date="2020-03-15T10:22:00Z">
                <w:pPr>
                  <w:ind w:left="-630"/>
                  <w:jc w:val="right"/>
                </w:pPr>
              </w:pPrChange>
            </w:pPr>
            <w:del w:id="1066" w:author="Microsoft Office User" w:date="2020-03-15T10:35:00Z">
              <w:r w:rsidRPr="00FB24E4" w:rsidDel="00562E44">
                <w:rPr>
                  <w:rFonts w:ascii="Sylfaen" w:eastAsia="Times New Roman" w:hAnsi="Sylfaen" w:cs="Sylfaen"/>
                  <w:color w:val="000000" w:themeColor="text1"/>
                  <w:lang w:val="ru-RU" w:eastAsia="ru-RU"/>
                </w:rPr>
                <w:delText>ბიზნეს</w:delText>
              </w:r>
              <w:r w:rsidR="00B435E9"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სექტორის</w:delText>
              </w:r>
              <w:r w:rsidR="00B435E9"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ძირითადი</w:delText>
              </w:r>
              <w:r w:rsidR="00B435E9"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ეკონომიკური</w:delText>
              </w:r>
              <w:r w:rsidR="00B435E9"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მაჩვენებლები</w:delText>
              </w:r>
              <w:r w:rsidRPr="00FB24E4" w:rsidDel="00562E44">
                <w:rPr>
                  <w:rFonts w:ascii="Sylfaen" w:eastAsia="Times New Roman" w:hAnsi="Sylfaen" w:cs="Arial"/>
                  <w:color w:val="000000" w:themeColor="text1"/>
                  <w:lang w:val="ru-RU" w:eastAsia="ru-RU"/>
                </w:rPr>
                <w:delText xml:space="preserve"> (2018)</w:delText>
              </w:r>
            </w:del>
          </w:p>
        </w:tc>
        <w:tc>
          <w:tcPr>
            <w:tcW w:w="1843" w:type="dxa"/>
            <w:hideMark/>
          </w:tcPr>
          <w:p w14:paraId="5C39B60C" w14:textId="77777777" w:rsidR="001F3E05" w:rsidRPr="00FB24E4" w:rsidDel="00562E44" w:rsidRDefault="001F3E05">
            <w:pPr>
              <w:ind w:right="-51"/>
              <w:jc w:val="center"/>
              <w:cnfStyle w:val="100000000000" w:firstRow="1" w:lastRow="0" w:firstColumn="0" w:lastColumn="0" w:oddVBand="0" w:evenVBand="0" w:oddHBand="0" w:evenHBand="0" w:firstRowFirstColumn="0" w:firstRowLastColumn="0" w:lastRowFirstColumn="0" w:lastRowLastColumn="0"/>
              <w:rPr>
                <w:del w:id="1067" w:author="Microsoft Office User" w:date="2020-03-15T10:35:00Z"/>
                <w:rFonts w:ascii="Sylfaen" w:eastAsia="Times New Roman" w:hAnsi="Sylfaen" w:cs="Arial"/>
                <w:b w:val="0"/>
                <w:bCs w:val="0"/>
                <w:color w:val="000000" w:themeColor="text1"/>
                <w:lang w:val="ru-RU" w:eastAsia="ru-RU"/>
              </w:rPr>
              <w:pPrChange w:id="1068" w:author="Microsoft Office User" w:date="2020-03-15T10:22:00Z">
                <w:pPr>
                  <w:ind w:left="-630"/>
                  <w:jc w:val="center"/>
                  <w:cnfStyle w:val="100000000000" w:firstRow="1" w:lastRow="0" w:firstColumn="0" w:lastColumn="0" w:oddVBand="0" w:evenVBand="0" w:oddHBand="0" w:evenHBand="0" w:firstRowFirstColumn="0" w:firstRowLastColumn="0" w:lastRowFirstColumn="0" w:lastRowLastColumn="0"/>
                </w:pPr>
              </w:pPrChange>
            </w:pPr>
            <w:del w:id="1069" w:author="Microsoft Office User" w:date="2020-03-15T10:35:00Z">
              <w:r w:rsidRPr="00FB24E4" w:rsidDel="00562E44">
                <w:rPr>
                  <w:rFonts w:ascii="Sylfaen" w:eastAsia="Times New Roman" w:hAnsi="Sylfaen" w:cs="Sylfaen"/>
                  <w:color w:val="000000" w:themeColor="text1"/>
                  <w:lang w:val="ru-RU" w:eastAsia="ru-RU"/>
                </w:rPr>
                <w:delText>ერთეული</w:delText>
              </w:r>
            </w:del>
          </w:p>
        </w:tc>
        <w:tc>
          <w:tcPr>
            <w:tcW w:w="1808" w:type="dxa"/>
            <w:hideMark/>
          </w:tcPr>
          <w:p w14:paraId="2D09C0E7" w14:textId="77777777" w:rsidR="001F3E05" w:rsidRPr="00FB24E4" w:rsidDel="00562E44" w:rsidRDefault="001F3E05">
            <w:pPr>
              <w:ind w:right="-51"/>
              <w:jc w:val="center"/>
              <w:cnfStyle w:val="100000000000" w:firstRow="1" w:lastRow="0" w:firstColumn="0" w:lastColumn="0" w:oddVBand="0" w:evenVBand="0" w:oddHBand="0" w:evenHBand="0" w:firstRowFirstColumn="0" w:firstRowLastColumn="0" w:lastRowFirstColumn="0" w:lastRowLastColumn="0"/>
              <w:rPr>
                <w:del w:id="1070" w:author="Microsoft Office User" w:date="2020-03-15T10:35:00Z"/>
                <w:rFonts w:ascii="Sylfaen" w:eastAsia="Times New Roman" w:hAnsi="Sylfaen" w:cs="Arial"/>
                <w:b w:val="0"/>
                <w:bCs w:val="0"/>
                <w:color w:val="000000" w:themeColor="text1"/>
                <w:lang w:val="ka-GE" w:eastAsia="ru-RU"/>
              </w:rPr>
              <w:pPrChange w:id="1071" w:author="Microsoft Office User" w:date="2020-03-15T10:22:00Z">
                <w:pPr>
                  <w:ind w:left="-630"/>
                  <w:jc w:val="center"/>
                  <w:cnfStyle w:val="100000000000" w:firstRow="1" w:lastRow="0" w:firstColumn="0" w:lastColumn="0" w:oddVBand="0" w:evenVBand="0" w:oddHBand="0" w:evenHBand="0" w:firstRowFirstColumn="0" w:firstRowLastColumn="0" w:lastRowFirstColumn="0" w:lastRowLastColumn="0"/>
                </w:pPr>
              </w:pPrChange>
            </w:pPr>
            <w:del w:id="1072" w:author="Microsoft Office User" w:date="2020-03-15T10:35:00Z">
              <w:r w:rsidRPr="00FB24E4" w:rsidDel="00562E44">
                <w:rPr>
                  <w:rFonts w:ascii="Sylfaen" w:eastAsia="Times New Roman" w:hAnsi="Sylfaen" w:cs="Sylfaen"/>
                  <w:color w:val="000000" w:themeColor="text1"/>
                  <w:lang w:val="ka-GE" w:eastAsia="ru-RU"/>
                </w:rPr>
                <w:delText>მონაცემი</w:delText>
              </w:r>
            </w:del>
          </w:p>
        </w:tc>
      </w:tr>
      <w:tr w:rsidR="001F3E05" w:rsidRPr="00FB24E4" w:rsidDel="00562E44" w14:paraId="17928C57" w14:textId="77777777" w:rsidTr="001F3E05">
        <w:trPr>
          <w:cnfStyle w:val="000000100000" w:firstRow="0" w:lastRow="0" w:firstColumn="0" w:lastColumn="0" w:oddVBand="0" w:evenVBand="0" w:oddHBand="1" w:evenHBand="0" w:firstRowFirstColumn="0" w:firstRowLastColumn="0" w:lastRowFirstColumn="0" w:lastRowLastColumn="0"/>
          <w:trHeight w:val="255"/>
          <w:del w:id="107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554C0CBA" w14:textId="77777777" w:rsidR="001F3E05" w:rsidRPr="00FB24E4" w:rsidDel="00562E44" w:rsidRDefault="001F3E05">
            <w:pPr>
              <w:ind w:right="-51"/>
              <w:jc w:val="center"/>
              <w:rPr>
                <w:del w:id="1074" w:author="Microsoft Office User" w:date="2020-03-15T10:35:00Z"/>
                <w:rFonts w:ascii="Sylfaen" w:eastAsia="Times New Roman" w:hAnsi="Sylfaen" w:cs="Arial"/>
                <w:color w:val="000000" w:themeColor="text1"/>
                <w:lang w:val="ru-RU" w:eastAsia="ru-RU"/>
              </w:rPr>
              <w:pPrChange w:id="1075" w:author="Microsoft Office User" w:date="2020-03-15T10:22:00Z">
                <w:pPr>
                  <w:ind w:left="-630"/>
                  <w:jc w:val="center"/>
                </w:pPr>
              </w:pPrChange>
            </w:pPr>
            <w:del w:id="1076" w:author="Microsoft Office User" w:date="2020-03-15T10:35:00Z">
              <w:r w:rsidRPr="00FB24E4" w:rsidDel="00562E44">
                <w:rPr>
                  <w:rFonts w:ascii="Sylfaen" w:eastAsia="Times New Roman" w:hAnsi="Sylfaen" w:cs="Sylfaen"/>
                  <w:color w:val="000000" w:themeColor="text1"/>
                  <w:lang w:val="ru-RU" w:eastAsia="ru-RU"/>
                </w:rPr>
                <w:delText>პროდუქციის</w:delText>
              </w:r>
              <w:r w:rsidR="007F388C"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გამოშვება</w:delText>
              </w:r>
            </w:del>
          </w:p>
        </w:tc>
        <w:tc>
          <w:tcPr>
            <w:tcW w:w="1843" w:type="dxa"/>
            <w:hideMark/>
          </w:tcPr>
          <w:p w14:paraId="61911FAC"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077" w:author="Microsoft Office User" w:date="2020-03-15T10:35:00Z"/>
                <w:rFonts w:ascii="Sylfaen" w:eastAsia="Times New Roman" w:hAnsi="Sylfaen" w:cs="Arial"/>
                <w:color w:val="000000" w:themeColor="text1"/>
                <w:lang w:val="ru-RU" w:eastAsia="ru-RU"/>
              </w:rPr>
              <w:pPrChange w:id="1078"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079" w:author="Microsoft Office User" w:date="2020-03-15T10:35:00Z">
              <w:r w:rsidRPr="00FB24E4" w:rsidDel="00562E44">
                <w:rPr>
                  <w:rFonts w:ascii="Sylfaen" w:eastAsia="Times New Roman" w:hAnsi="Sylfaen" w:cs="Sylfaen"/>
                  <w:color w:val="000000" w:themeColor="text1"/>
                  <w:lang w:val="ru-RU" w:eastAsia="ru-RU"/>
                </w:rPr>
                <w:delText>მლნ</w:delText>
              </w:r>
              <w:r w:rsidRPr="00FB24E4" w:rsidDel="00562E44">
                <w:rPr>
                  <w:rFonts w:ascii="Sylfaen" w:eastAsia="Times New Roman" w:hAnsi="Sylfaen" w:cs="Arial"/>
                  <w:color w:val="000000" w:themeColor="text1"/>
                  <w:lang w:val="ru-RU" w:eastAsia="ru-RU"/>
                </w:rPr>
                <w:delText xml:space="preserve">. </w:delText>
              </w:r>
              <w:r w:rsidRPr="00FB24E4" w:rsidDel="00562E44">
                <w:rPr>
                  <w:rFonts w:ascii="Sylfaen" w:eastAsia="Times New Roman" w:hAnsi="Sylfaen" w:cs="Sylfaen"/>
                  <w:color w:val="000000" w:themeColor="text1"/>
                  <w:lang w:val="ru-RU" w:eastAsia="ru-RU"/>
                </w:rPr>
                <w:delText>ლარი</w:delText>
              </w:r>
            </w:del>
          </w:p>
        </w:tc>
        <w:tc>
          <w:tcPr>
            <w:tcW w:w="1808" w:type="dxa"/>
            <w:hideMark/>
          </w:tcPr>
          <w:p w14:paraId="1778FD1A"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080" w:author="Microsoft Office User" w:date="2020-03-15T10:35:00Z"/>
                <w:rFonts w:ascii="Sylfaen" w:eastAsia="Times New Roman" w:hAnsi="Sylfaen" w:cs="Arial"/>
                <w:color w:val="000000" w:themeColor="text1"/>
                <w:lang w:val="ru-RU" w:eastAsia="ru-RU"/>
              </w:rPr>
              <w:pPrChange w:id="1081"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082" w:author="Microsoft Office User" w:date="2020-03-15T10:35:00Z">
              <w:r w:rsidRPr="00FB24E4" w:rsidDel="00562E44">
                <w:rPr>
                  <w:rFonts w:ascii="Sylfaen" w:eastAsia="Times New Roman" w:hAnsi="Sylfaen" w:cs="Arial"/>
                  <w:color w:val="000000" w:themeColor="text1"/>
                  <w:lang w:val="ru-RU" w:eastAsia="ru-RU"/>
                </w:rPr>
                <w:delText>7,2</w:delText>
              </w:r>
            </w:del>
          </w:p>
        </w:tc>
      </w:tr>
      <w:tr w:rsidR="001F3E05" w:rsidRPr="00FB24E4" w:rsidDel="00562E44" w14:paraId="3E0B44BC" w14:textId="77777777" w:rsidTr="001F3E05">
        <w:trPr>
          <w:cnfStyle w:val="000000010000" w:firstRow="0" w:lastRow="0" w:firstColumn="0" w:lastColumn="0" w:oddVBand="0" w:evenVBand="0" w:oddHBand="0" w:evenHBand="1" w:firstRowFirstColumn="0" w:firstRowLastColumn="0" w:lastRowFirstColumn="0" w:lastRowLastColumn="0"/>
          <w:trHeight w:val="255"/>
          <w:del w:id="108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6C1E9A6D" w14:textId="77777777" w:rsidR="001F3E05" w:rsidRPr="00FB24E4" w:rsidDel="00562E44" w:rsidRDefault="001F3E05">
            <w:pPr>
              <w:ind w:right="-51"/>
              <w:jc w:val="center"/>
              <w:rPr>
                <w:del w:id="1084" w:author="Microsoft Office User" w:date="2020-03-15T10:35:00Z"/>
                <w:rFonts w:ascii="Sylfaen" w:eastAsia="Times New Roman" w:hAnsi="Sylfaen" w:cs="Arial"/>
                <w:color w:val="000000" w:themeColor="text1"/>
                <w:lang w:val="ru-RU" w:eastAsia="ru-RU"/>
              </w:rPr>
              <w:pPrChange w:id="1085" w:author="Microsoft Office User" w:date="2020-03-15T10:22:00Z">
                <w:pPr>
                  <w:ind w:left="-630"/>
                  <w:jc w:val="center"/>
                </w:pPr>
              </w:pPrChange>
            </w:pPr>
            <w:del w:id="1086" w:author="Microsoft Office User" w:date="2020-03-15T10:35:00Z">
              <w:r w:rsidRPr="00FB24E4" w:rsidDel="00562E44">
                <w:rPr>
                  <w:rFonts w:ascii="Sylfaen" w:eastAsia="Times New Roman" w:hAnsi="Sylfaen" w:cs="Sylfaen"/>
                  <w:color w:val="000000" w:themeColor="text1"/>
                  <w:lang w:val="ru-RU" w:eastAsia="ru-RU"/>
                </w:rPr>
                <w:delText>ბრუნვა</w:delText>
              </w:r>
            </w:del>
          </w:p>
        </w:tc>
        <w:tc>
          <w:tcPr>
            <w:tcW w:w="1843" w:type="dxa"/>
            <w:hideMark/>
          </w:tcPr>
          <w:p w14:paraId="6D1749F8" w14:textId="77777777" w:rsidR="001F3E05" w:rsidRPr="00FB24E4" w:rsidDel="00562E44" w:rsidRDefault="001F3E05">
            <w:pPr>
              <w:ind w:right="-51"/>
              <w:jc w:val="center"/>
              <w:cnfStyle w:val="000000010000" w:firstRow="0" w:lastRow="0" w:firstColumn="0" w:lastColumn="0" w:oddVBand="0" w:evenVBand="0" w:oddHBand="0" w:evenHBand="1" w:firstRowFirstColumn="0" w:firstRowLastColumn="0" w:lastRowFirstColumn="0" w:lastRowLastColumn="0"/>
              <w:rPr>
                <w:del w:id="1087" w:author="Microsoft Office User" w:date="2020-03-15T10:35:00Z"/>
                <w:rFonts w:ascii="Sylfaen" w:eastAsia="Times New Roman" w:hAnsi="Sylfaen" w:cs="Arial"/>
                <w:color w:val="000000" w:themeColor="text1"/>
                <w:lang w:val="ru-RU" w:eastAsia="ru-RU"/>
              </w:rPr>
              <w:pPrChange w:id="1088" w:author="Microsoft Office User" w:date="2020-03-15T10:22:00Z">
                <w:pPr>
                  <w:ind w:left="-630"/>
                  <w:jc w:val="center"/>
                  <w:cnfStyle w:val="000000010000" w:firstRow="0" w:lastRow="0" w:firstColumn="0" w:lastColumn="0" w:oddVBand="0" w:evenVBand="0" w:oddHBand="0" w:evenHBand="1" w:firstRowFirstColumn="0" w:firstRowLastColumn="0" w:lastRowFirstColumn="0" w:lastRowLastColumn="0"/>
                </w:pPr>
              </w:pPrChange>
            </w:pPr>
            <w:del w:id="1089" w:author="Microsoft Office User" w:date="2020-03-15T10:35:00Z">
              <w:r w:rsidRPr="00FB24E4" w:rsidDel="00562E44">
                <w:rPr>
                  <w:rFonts w:ascii="Sylfaen" w:eastAsia="Times New Roman" w:hAnsi="Sylfaen" w:cs="Sylfaen"/>
                  <w:color w:val="000000" w:themeColor="text1"/>
                  <w:lang w:val="ru-RU" w:eastAsia="ru-RU"/>
                </w:rPr>
                <w:delText>მლნ</w:delText>
              </w:r>
              <w:r w:rsidRPr="00FB24E4" w:rsidDel="00562E44">
                <w:rPr>
                  <w:rFonts w:ascii="Sylfaen" w:eastAsia="Times New Roman" w:hAnsi="Sylfaen" w:cs="Arial"/>
                  <w:color w:val="000000" w:themeColor="text1"/>
                  <w:lang w:val="ru-RU" w:eastAsia="ru-RU"/>
                </w:rPr>
                <w:delText xml:space="preserve">. </w:delText>
              </w:r>
              <w:r w:rsidRPr="00FB24E4" w:rsidDel="00562E44">
                <w:rPr>
                  <w:rFonts w:ascii="Sylfaen" w:eastAsia="Times New Roman" w:hAnsi="Sylfaen" w:cs="Sylfaen"/>
                  <w:color w:val="000000" w:themeColor="text1"/>
                  <w:lang w:val="ru-RU" w:eastAsia="ru-RU"/>
                </w:rPr>
                <w:delText>ლარი</w:delText>
              </w:r>
            </w:del>
          </w:p>
        </w:tc>
        <w:tc>
          <w:tcPr>
            <w:tcW w:w="1808" w:type="dxa"/>
            <w:hideMark/>
          </w:tcPr>
          <w:p w14:paraId="317DB165" w14:textId="77777777" w:rsidR="001F3E05" w:rsidRPr="00FB24E4" w:rsidDel="00562E44" w:rsidRDefault="001F3E05">
            <w:pPr>
              <w:ind w:right="-51"/>
              <w:jc w:val="center"/>
              <w:cnfStyle w:val="000000010000" w:firstRow="0" w:lastRow="0" w:firstColumn="0" w:lastColumn="0" w:oddVBand="0" w:evenVBand="0" w:oddHBand="0" w:evenHBand="1" w:firstRowFirstColumn="0" w:firstRowLastColumn="0" w:lastRowFirstColumn="0" w:lastRowLastColumn="0"/>
              <w:rPr>
                <w:del w:id="1090" w:author="Microsoft Office User" w:date="2020-03-15T10:35:00Z"/>
                <w:rFonts w:ascii="Sylfaen" w:eastAsia="Times New Roman" w:hAnsi="Sylfaen" w:cs="Arial"/>
                <w:color w:val="000000" w:themeColor="text1"/>
                <w:lang w:val="ru-RU" w:eastAsia="ru-RU"/>
              </w:rPr>
              <w:pPrChange w:id="1091" w:author="Microsoft Office User" w:date="2020-03-15T10:22:00Z">
                <w:pPr>
                  <w:ind w:left="-630"/>
                  <w:jc w:val="center"/>
                  <w:cnfStyle w:val="000000010000" w:firstRow="0" w:lastRow="0" w:firstColumn="0" w:lastColumn="0" w:oddVBand="0" w:evenVBand="0" w:oddHBand="0" w:evenHBand="1" w:firstRowFirstColumn="0" w:firstRowLastColumn="0" w:lastRowFirstColumn="0" w:lastRowLastColumn="0"/>
                </w:pPr>
              </w:pPrChange>
            </w:pPr>
            <w:del w:id="1092" w:author="Microsoft Office User" w:date="2020-03-15T10:35:00Z">
              <w:r w:rsidRPr="00FB24E4" w:rsidDel="00562E44">
                <w:rPr>
                  <w:rFonts w:ascii="Sylfaen" w:eastAsia="Times New Roman" w:hAnsi="Sylfaen" w:cs="Arial"/>
                  <w:color w:val="000000" w:themeColor="text1"/>
                  <w:lang w:val="ru-RU" w:eastAsia="ru-RU"/>
                </w:rPr>
                <w:delText>8,9</w:delText>
              </w:r>
            </w:del>
          </w:p>
        </w:tc>
      </w:tr>
      <w:tr w:rsidR="001F3E05" w:rsidRPr="00FB24E4" w:rsidDel="00562E44" w14:paraId="5EEB371D" w14:textId="77777777" w:rsidTr="001F3E05">
        <w:trPr>
          <w:cnfStyle w:val="000000100000" w:firstRow="0" w:lastRow="0" w:firstColumn="0" w:lastColumn="0" w:oddVBand="0" w:evenVBand="0" w:oddHBand="1" w:evenHBand="0" w:firstRowFirstColumn="0" w:firstRowLastColumn="0" w:lastRowFirstColumn="0" w:lastRowLastColumn="0"/>
          <w:trHeight w:val="255"/>
          <w:del w:id="109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5158C05B" w14:textId="77777777" w:rsidR="001F3E05" w:rsidRPr="00FB24E4" w:rsidDel="00562E44" w:rsidRDefault="001F3E05">
            <w:pPr>
              <w:ind w:right="-51"/>
              <w:jc w:val="center"/>
              <w:rPr>
                <w:del w:id="1094" w:author="Microsoft Office User" w:date="2020-03-15T10:35:00Z"/>
                <w:rFonts w:ascii="Sylfaen" w:eastAsia="Times New Roman" w:hAnsi="Sylfaen" w:cs="Arial"/>
                <w:color w:val="000000" w:themeColor="text1"/>
                <w:lang w:val="ru-RU" w:eastAsia="ru-RU"/>
              </w:rPr>
              <w:pPrChange w:id="1095" w:author="Microsoft Office User" w:date="2020-03-15T10:22:00Z">
                <w:pPr>
                  <w:ind w:left="-630"/>
                  <w:jc w:val="center"/>
                </w:pPr>
              </w:pPrChange>
            </w:pPr>
            <w:del w:id="1096" w:author="Microsoft Office User" w:date="2020-03-15T10:35:00Z">
              <w:r w:rsidRPr="00FB24E4" w:rsidDel="00562E44">
                <w:rPr>
                  <w:rFonts w:ascii="Sylfaen" w:eastAsia="Times New Roman" w:hAnsi="Sylfaen" w:cs="Sylfaen"/>
                  <w:color w:val="000000" w:themeColor="text1"/>
                  <w:lang w:val="ru-RU" w:eastAsia="ru-RU"/>
                </w:rPr>
                <w:delText>დასაქმებულთა</w:delText>
              </w:r>
              <w:r w:rsidR="007F388C"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საშუალო</w:delText>
              </w:r>
              <w:r w:rsidR="007F388C"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წლიური</w:delText>
              </w:r>
              <w:r w:rsidR="007F388C"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რაოდენობა</w:delText>
              </w:r>
            </w:del>
          </w:p>
        </w:tc>
        <w:tc>
          <w:tcPr>
            <w:tcW w:w="1843" w:type="dxa"/>
            <w:hideMark/>
          </w:tcPr>
          <w:p w14:paraId="54D837A7"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097" w:author="Microsoft Office User" w:date="2020-03-15T10:35:00Z"/>
                <w:rFonts w:ascii="Sylfaen" w:eastAsia="Times New Roman" w:hAnsi="Sylfaen" w:cs="Arial"/>
                <w:color w:val="000000" w:themeColor="text1"/>
                <w:lang w:val="ru-RU" w:eastAsia="ru-RU"/>
              </w:rPr>
              <w:pPrChange w:id="1098"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099" w:author="Microsoft Office User" w:date="2020-03-15T10:35:00Z">
              <w:r w:rsidRPr="00FB24E4" w:rsidDel="00562E44">
                <w:rPr>
                  <w:rFonts w:ascii="Sylfaen" w:eastAsia="Times New Roman" w:hAnsi="Sylfaen" w:cs="Sylfaen"/>
                  <w:color w:val="000000" w:themeColor="text1"/>
                  <w:lang w:val="ru-RU" w:eastAsia="ru-RU"/>
                </w:rPr>
                <w:delText>კაცი</w:delText>
              </w:r>
            </w:del>
          </w:p>
        </w:tc>
        <w:tc>
          <w:tcPr>
            <w:tcW w:w="1808" w:type="dxa"/>
            <w:hideMark/>
          </w:tcPr>
          <w:p w14:paraId="05DBDE49"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100" w:author="Microsoft Office User" w:date="2020-03-15T10:35:00Z"/>
                <w:rFonts w:ascii="Sylfaen" w:eastAsia="Times New Roman" w:hAnsi="Sylfaen" w:cs="Arial"/>
                <w:color w:val="000000" w:themeColor="text1"/>
                <w:lang w:val="ru-RU" w:eastAsia="ru-RU"/>
              </w:rPr>
              <w:pPrChange w:id="1101"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102" w:author="Microsoft Office User" w:date="2020-03-15T10:35:00Z">
              <w:r w:rsidRPr="00FB24E4" w:rsidDel="00562E44">
                <w:rPr>
                  <w:rFonts w:ascii="Sylfaen" w:eastAsia="Times New Roman" w:hAnsi="Sylfaen" w:cs="Arial"/>
                  <w:color w:val="000000" w:themeColor="text1"/>
                  <w:lang w:val="ru-RU" w:eastAsia="ru-RU"/>
                </w:rPr>
                <w:delText>708,0</w:delText>
              </w:r>
            </w:del>
          </w:p>
        </w:tc>
      </w:tr>
      <w:tr w:rsidR="001F3E05" w:rsidRPr="00FB24E4" w:rsidDel="00562E44" w14:paraId="6A3D5B65" w14:textId="77777777" w:rsidTr="001F3E05">
        <w:trPr>
          <w:cnfStyle w:val="000000010000" w:firstRow="0" w:lastRow="0" w:firstColumn="0" w:lastColumn="0" w:oddVBand="0" w:evenVBand="0" w:oddHBand="0" w:evenHBand="1" w:firstRowFirstColumn="0" w:firstRowLastColumn="0" w:lastRowFirstColumn="0" w:lastRowLastColumn="0"/>
          <w:trHeight w:val="255"/>
          <w:del w:id="110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00AE2DE7" w14:textId="77777777" w:rsidR="001F3E05" w:rsidRPr="00FB24E4" w:rsidDel="00562E44" w:rsidRDefault="001F3E05">
            <w:pPr>
              <w:ind w:right="-51"/>
              <w:jc w:val="center"/>
              <w:rPr>
                <w:del w:id="1104" w:author="Microsoft Office User" w:date="2020-03-15T10:35:00Z"/>
                <w:rFonts w:ascii="Sylfaen" w:eastAsia="Times New Roman" w:hAnsi="Sylfaen" w:cs="Arial"/>
                <w:color w:val="000000" w:themeColor="text1"/>
                <w:lang w:val="ru-RU" w:eastAsia="ru-RU"/>
              </w:rPr>
              <w:pPrChange w:id="1105" w:author="Microsoft Office User" w:date="2020-03-15T10:22:00Z">
                <w:pPr>
                  <w:ind w:left="-630"/>
                  <w:jc w:val="center"/>
                </w:pPr>
              </w:pPrChange>
            </w:pPr>
            <w:del w:id="1106" w:author="Microsoft Office User" w:date="2020-03-15T10:35:00Z">
              <w:r w:rsidRPr="00FB24E4" w:rsidDel="00562E44">
                <w:rPr>
                  <w:rFonts w:ascii="Sylfaen" w:eastAsia="Times New Roman" w:hAnsi="Sylfaen" w:cs="Sylfaen"/>
                  <w:color w:val="000000" w:themeColor="text1"/>
                  <w:lang w:val="ru-RU" w:eastAsia="ru-RU"/>
                </w:rPr>
                <w:delText>დაქირავებულთასაშუალოწლიურირაოდენობა</w:delText>
              </w:r>
            </w:del>
          </w:p>
        </w:tc>
        <w:tc>
          <w:tcPr>
            <w:tcW w:w="1843" w:type="dxa"/>
            <w:hideMark/>
          </w:tcPr>
          <w:p w14:paraId="3523ACA4" w14:textId="77777777" w:rsidR="001F3E05" w:rsidRPr="00FB24E4" w:rsidDel="00562E44" w:rsidRDefault="001F3E05">
            <w:pPr>
              <w:ind w:right="-51"/>
              <w:jc w:val="center"/>
              <w:cnfStyle w:val="000000010000" w:firstRow="0" w:lastRow="0" w:firstColumn="0" w:lastColumn="0" w:oddVBand="0" w:evenVBand="0" w:oddHBand="0" w:evenHBand="1" w:firstRowFirstColumn="0" w:firstRowLastColumn="0" w:lastRowFirstColumn="0" w:lastRowLastColumn="0"/>
              <w:rPr>
                <w:del w:id="1107" w:author="Microsoft Office User" w:date="2020-03-15T10:35:00Z"/>
                <w:rFonts w:ascii="Sylfaen" w:eastAsia="Times New Roman" w:hAnsi="Sylfaen" w:cs="Arial"/>
                <w:color w:val="000000" w:themeColor="text1"/>
                <w:lang w:val="ru-RU" w:eastAsia="ru-RU"/>
              </w:rPr>
              <w:pPrChange w:id="1108" w:author="Microsoft Office User" w:date="2020-03-15T10:22:00Z">
                <w:pPr>
                  <w:ind w:left="-630"/>
                  <w:jc w:val="center"/>
                  <w:cnfStyle w:val="000000010000" w:firstRow="0" w:lastRow="0" w:firstColumn="0" w:lastColumn="0" w:oddVBand="0" w:evenVBand="0" w:oddHBand="0" w:evenHBand="1" w:firstRowFirstColumn="0" w:firstRowLastColumn="0" w:lastRowFirstColumn="0" w:lastRowLastColumn="0"/>
                </w:pPr>
              </w:pPrChange>
            </w:pPr>
            <w:del w:id="1109" w:author="Microsoft Office User" w:date="2020-03-15T10:35:00Z">
              <w:r w:rsidRPr="00FB24E4" w:rsidDel="00562E44">
                <w:rPr>
                  <w:rFonts w:ascii="Sylfaen" w:eastAsia="Times New Roman" w:hAnsi="Sylfaen" w:cs="Sylfaen"/>
                  <w:color w:val="000000" w:themeColor="text1"/>
                  <w:lang w:val="ru-RU" w:eastAsia="ru-RU"/>
                </w:rPr>
                <w:delText>კაცი</w:delText>
              </w:r>
            </w:del>
          </w:p>
        </w:tc>
        <w:tc>
          <w:tcPr>
            <w:tcW w:w="1808" w:type="dxa"/>
            <w:hideMark/>
          </w:tcPr>
          <w:p w14:paraId="34A2F27C" w14:textId="77777777" w:rsidR="001F3E05" w:rsidRPr="00FB24E4" w:rsidDel="00562E44" w:rsidRDefault="001F3E05">
            <w:pPr>
              <w:ind w:right="-51"/>
              <w:jc w:val="center"/>
              <w:cnfStyle w:val="000000010000" w:firstRow="0" w:lastRow="0" w:firstColumn="0" w:lastColumn="0" w:oddVBand="0" w:evenVBand="0" w:oddHBand="0" w:evenHBand="1" w:firstRowFirstColumn="0" w:firstRowLastColumn="0" w:lastRowFirstColumn="0" w:lastRowLastColumn="0"/>
              <w:rPr>
                <w:del w:id="1110" w:author="Microsoft Office User" w:date="2020-03-15T10:35:00Z"/>
                <w:rFonts w:ascii="Sylfaen" w:eastAsia="Times New Roman" w:hAnsi="Sylfaen" w:cs="Arial"/>
                <w:color w:val="000000" w:themeColor="text1"/>
                <w:lang w:val="ru-RU" w:eastAsia="ru-RU"/>
              </w:rPr>
              <w:pPrChange w:id="1111" w:author="Microsoft Office User" w:date="2020-03-15T10:22:00Z">
                <w:pPr>
                  <w:ind w:left="-630"/>
                  <w:jc w:val="center"/>
                  <w:cnfStyle w:val="000000010000" w:firstRow="0" w:lastRow="0" w:firstColumn="0" w:lastColumn="0" w:oddVBand="0" w:evenVBand="0" w:oddHBand="0" w:evenHBand="1" w:firstRowFirstColumn="0" w:firstRowLastColumn="0" w:lastRowFirstColumn="0" w:lastRowLastColumn="0"/>
                </w:pPr>
              </w:pPrChange>
            </w:pPr>
            <w:del w:id="1112" w:author="Microsoft Office User" w:date="2020-03-15T10:35:00Z">
              <w:r w:rsidRPr="00FB24E4" w:rsidDel="00562E44">
                <w:rPr>
                  <w:rFonts w:ascii="Sylfaen" w:eastAsia="Times New Roman" w:hAnsi="Sylfaen" w:cs="Arial"/>
                  <w:color w:val="000000" w:themeColor="text1"/>
                  <w:lang w:val="ru-RU" w:eastAsia="ru-RU"/>
                </w:rPr>
                <w:delText>635,0</w:delText>
              </w:r>
            </w:del>
          </w:p>
        </w:tc>
      </w:tr>
      <w:tr w:rsidR="001F3E05" w:rsidRPr="00FB24E4" w:rsidDel="00562E44" w14:paraId="07F62EF1" w14:textId="77777777" w:rsidTr="001F3E05">
        <w:trPr>
          <w:cnfStyle w:val="000000100000" w:firstRow="0" w:lastRow="0" w:firstColumn="0" w:lastColumn="0" w:oddVBand="0" w:evenVBand="0" w:oddHBand="1" w:evenHBand="0" w:firstRowFirstColumn="0" w:firstRowLastColumn="0" w:lastRowFirstColumn="0" w:lastRowLastColumn="0"/>
          <w:trHeight w:val="510"/>
          <w:del w:id="111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4EE819CE" w14:textId="77777777" w:rsidR="001F3E05" w:rsidRPr="00FB24E4" w:rsidDel="00562E44" w:rsidRDefault="001F3E05">
            <w:pPr>
              <w:ind w:right="-51"/>
              <w:jc w:val="center"/>
              <w:rPr>
                <w:del w:id="1114" w:author="Microsoft Office User" w:date="2020-03-15T10:35:00Z"/>
                <w:rFonts w:ascii="Sylfaen" w:eastAsia="Times New Roman" w:hAnsi="Sylfaen" w:cs="Arial"/>
                <w:color w:val="000000" w:themeColor="text1"/>
                <w:lang w:val="ru-RU" w:eastAsia="ru-RU"/>
              </w:rPr>
              <w:pPrChange w:id="1115" w:author="Microsoft Office User" w:date="2020-03-15T10:22:00Z">
                <w:pPr>
                  <w:ind w:left="-630"/>
                  <w:jc w:val="center"/>
                </w:pPr>
              </w:pPrChange>
            </w:pPr>
            <w:del w:id="1116" w:author="Microsoft Office User" w:date="2020-03-15T10:35:00Z">
              <w:r w:rsidRPr="00FB24E4" w:rsidDel="00562E44">
                <w:rPr>
                  <w:rFonts w:ascii="Sylfaen" w:eastAsia="Times New Roman" w:hAnsi="Sylfaen" w:cs="Sylfaen"/>
                  <w:color w:val="000000" w:themeColor="text1"/>
                  <w:lang w:val="ru-RU" w:eastAsia="ru-RU"/>
                </w:rPr>
                <w:delText>დაქირავებულთასაშუალოთვიურიშრომისანაზღაურება</w:delText>
              </w:r>
            </w:del>
          </w:p>
        </w:tc>
        <w:tc>
          <w:tcPr>
            <w:tcW w:w="1843" w:type="dxa"/>
            <w:hideMark/>
          </w:tcPr>
          <w:p w14:paraId="3932C968"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117" w:author="Microsoft Office User" w:date="2020-03-15T10:35:00Z"/>
                <w:rFonts w:ascii="Sylfaen" w:eastAsia="Times New Roman" w:hAnsi="Sylfaen" w:cs="Arial"/>
                <w:color w:val="000000" w:themeColor="text1"/>
                <w:lang w:val="ru-RU" w:eastAsia="ru-RU"/>
              </w:rPr>
              <w:pPrChange w:id="1118"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119" w:author="Microsoft Office User" w:date="2020-03-15T10:35:00Z">
              <w:r w:rsidRPr="00FB24E4" w:rsidDel="00562E44">
                <w:rPr>
                  <w:rFonts w:ascii="Sylfaen" w:eastAsia="Times New Roman" w:hAnsi="Sylfaen" w:cs="Sylfaen"/>
                  <w:color w:val="000000" w:themeColor="text1"/>
                  <w:lang w:val="ru-RU" w:eastAsia="ru-RU"/>
                </w:rPr>
                <w:delText>ლარი</w:delText>
              </w:r>
            </w:del>
          </w:p>
        </w:tc>
        <w:tc>
          <w:tcPr>
            <w:tcW w:w="1808" w:type="dxa"/>
            <w:hideMark/>
          </w:tcPr>
          <w:p w14:paraId="6C655EE4"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120" w:author="Microsoft Office User" w:date="2020-03-15T10:35:00Z"/>
                <w:rFonts w:ascii="Sylfaen" w:eastAsia="Times New Roman" w:hAnsi="Sylfaen" w:cs="Arial"/>
                <w:color w:val="000000" w:themeColor="text1"/>
                <w:lang w:val="ru-RU" w:eastAsia="ru-RU"/>
              </w:rPr>
              <w:pPrChange w:id="1121"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122" w:author="Microsoft Office User" w:date="2020-03-15T10:35:00Z">
              <w:r w:rsidRPr="00FB24E4" w:rsidDel="00562E44">
                <w:rPr>
                  <w:rFonts w:ascii="Sylfaen" w:eastAsia="Times New Roman" w:hAnsi="Sylfaen" w:cs="Arial"/>
                  <w:color w:val="000000" w:themeColor="text1"/>
                  <w:lang w:val="ru-RU" w:eastAsia="ru-RU"/>
                </w:rPr>
                <w:delText>124,9</w:delText>
              </w:r>
            </w:del>
          </w:p>
        </w:tc>
      </w:tr>
      <w:tr w:rsidR="001F3E05" w:rsidRPr="00FB24E4" w:rsidDel="00562E44" w14:paraId="5827E556" w14:textId="77777777" w:rsidTr="001F3E05">
        <w:trPr>
          <w:cnfStyle w:val="000000010000" w:firstRow="0" w:lastRow="0" w:firstColumn="0" w:lastColumn="0" w:oddVBand="0" w:evenVBand="0" w:oddHBand="0" w:evenHBand="1" w:firstRowFirstColumn="0" w:firstRowLastColumn="0" w:lastRowFirstColumn="0" w:lastRowLastColumn="0"/>
          <w:trHeight w:val="255"/>
          <w:del w:id="112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0A738C6D" w14:textId="77777777" w:rsidR="001F3E05" w:rsidRPr="00FB24E4" w:rsidDel="00562E44" w:rsidRDefault="001F3E05">
            <w:pPr>
              <w:ind w:right="-51"/>
              <w:jc w:val="center"/>
              <w:rPr>
                <w:del w:id="1124" w:author="Microsoft Office User" w:date="2020-03-15T10:35:00Z"/>
                <w:rFonts w:ascii="Sylfaen" w:eastAsia="Times New Roman" w:hAnsi="Sylfaen" w:cs="Arial"/>
                <w:color w:val="000000" w:themeColor="text1"/>
                <w:lang w:val="ru-RU" w:eastAsia="ru-RU"/>
              </w:rPr>
              <w:pPrChange w:id="1125" w:author="Microsoft Office User" w:date="2020-03-15T10:22:00Z">
                <w:pPr>
                  <w:ind w:left="-630"/>
                  <w:jc w:val="center"/>
                </w:pPr>
              </w:pPrChange>
            </w:pPr>
            <w:del w:id="1126" w:author="Microsoft Office User" w:date="2020-03-15T10:35:00Z">
              <w:r w:rsidRPr="00FB24E4" w:rsidDel="00562E44">
                <w:rPr>
                  <w:rFonts w:ascii="Sylfaen" w:eastAsia="Times New Roman" w:hAnsi="Sylfaen" w:cs="Sylfaen"/>
                  <w:color w:val="000000" w:themeColor="text1"/>
                  <w:lang w:val="ru-RU" w:eastAsia="ru-RU"/>
                </w:rPr>
                <w:delText>დამატებული</w:delText>
              </w:r>
              <w:r w:rsidR="007F388C"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ღირებულება</w:delText>
              </w:r>
            </w:del>
          </w:p>
        </w:tc>
        <w:tc>
          <w:tcPr>
            <w:tcW w:w="1843" w:type="dxa"/>
            <w:hideMark/>
          </w:tcPr>
          <w:p w14:paraId="0DDEDFE8" w14:textId="77777777" w:rsidR="001F3E05" w:rsidRPr="00FB24E4" w:rsidDel="00562E44" w:rsidRDefault="001F3E05">
            <w:pPr>
              <w:ind w:right="-51"/>
              <w:jc w:val="center"/>
              <w:cnfStyle w:val="000000010000" w:firstRow="0" w:lastRow="0" w:firstColumn="0" w:lastColumn="0" w:oddVBand="0" w:evenVBand="0" w:oddHBand="0" w:evenHBand="1" w:firstRowFirstColumn="0" w:firstRowLastColumn="0" w:lastRowFirstColumn="0" w:lastRowLastColumn="0"/>
              <w:rPr>
                <w:del w:id="1127" w:author="Microsoft Office User" w:date="2020-03-15T10:35:00Z"/>
                <w:rFonts w:ascii="Sylfaen" w:eastAsia="Times New Roman" w:hAnsi="Sylfaen" w:cs="Arial"/>
                <w:color w:val="000000" w:themeColor="text1"/>
                <w:lang w:val="ru-RU" w:eastAsia="ru-RU"/>
              </w:rPr>
              <w:pPrChange w:id="1128" w:author="Microsoft Office User" w:date="2020-03-15T10:22:00Z">
                <w:pPr>
                  <w:ind w:left="-630"/>
                  <w:jc w:val="center"/>
                  <w:cnfStyle w:val="000000010000" w:firstRow="0" w:lastRow="0" w:firstColumn="0" w:lastColumn="0" w:oddVBand="0" w:evenVBand="0" w:oddHBand="0" w:evenHBand="1" w:firstRowFirstColumn="0" w:firstRowLastColumn="0" w:lastRowFirstColumn="0" w:lastRowLastColumn="0"/>
                </w:pPr>
              </w:pPrChange>
            </w:pPr>
            <w:del w:id="1129" w:author="Microsoft Office User" w:date="2020-03-15T10:35:00Z">
              <w:r w:rsidRPr="00FB24E4" w:rsidDel="00562E44">
                <w:rPr>
                  <w:rFonts w:ascii="Sylfaen" w:eastAsia="Times New Roman" w:hAnsi="Sylfaen" w:cs="Sylfaen"/>
                  <w:color w:val="000000" w:themeColor="text1"/>
                  <w:lang w:val="ru-RU" w:eastAsia="ru-RU"/>
                </w:rPr>
                <w:delText>მლნ</w:delText>
              </w:r>
              <w:r w:rsidRPr="00FB24E4" w:rsidDel="00562E44">
                <w:rPr>
                  <w:rFonts w:ascii="Sylfaen" w:eastAsia="Times New Roman" w:hAnsi="Sylfaen" w:cs="Arial"/>
                  <w:color w:val="000000" w:themeColor="text1"/>
                  <w:lang w:val="ru-RU" w:eastAsia="ru-RU"/>
                </w:rPr>
                <w:delText xml:space="preserve">. </w:delText>
              </w:r>
              <w:r w:rsidRPr="00FB24E4" w:rsidDel="00562E44">
                <w:rPr>
                  <w:rFonts w:ascii="Sylfaen" w:eastAsia="Times New Roman" w:hAnsi="Sylfaen" w:cs="Sylfaen"/>
                  <w:color w:val="000000" w:themeColor="text1"/>
                  <w:lang w:val="ru-RU" w:eastAsia="ru-RU"/>
                </w:rPr>
                <w:delText>ლარი</w:delText>
              </w:r>
            </w:del>
          </w:p>
        </w:tc>
        <w:tc>
          <w:tcPr>
            <w:tcW w:w="1808" w:type="dxa"/>
            <w:hideMark/>
          </w:tcPr>
          <w:p w14:paraId="3A408480" w14:textId="77777777" w:rsidR="001F3E05" w:rsidRPr="00FB24E4" w:rsidDel="00562E44" w:rsidRDefault="001F3E05">
            <w:pPr>
              <w:ind w:right="-51"/>
              <w:jc w:val="center"/>
              <w:cnfStyle w:val="000000010000" w:firstRow="0" w:lastRow="0" w:firstColumn="0" w:lastColumn="0" w:oddVBand="0" w:evenVBand="0" w:oddHBand="0" w:evenHBand="1" w:firstRowFirstColumn="0" w:firstRowLastColumn="0" w:lastRowFirstColumn="0" w:lastRowLastColumn="0"/>
              <w:rPr>
                <w:del w:id="1130" w:author="Microsoft Office User" w:date="2020-03-15T10:35:00Z"/>
                <w:rFonts w:ascii="Sylfaen" w:eastAsia="Times New Roman" w:hAnsi="Sylfaen" w:cs="Arial"/>
                <w:color w:val="000000" w:themeColor="text1"/>
                <w:lang w:val="ru-RU" w:eastAsia="ru-RU"/>
              </w:rPr>
              <w:pPrChange w:id="1131" w:author="Microsoft Office User" w:date="2020-03-15T10:22:00Z">
                <w:pPr>
                  <w:ind w:left="-630"/>
                  <w:jc w:val="center"/>
                  <w:cnfStyle w:val="000000010000" w:firstRow="0" w:lastRow="0" w:firstColumn="0" w:lastColumn="0" w:oddVBand="0" w:evenVBand="0" w:oddHBand="0" w:evenHBand="1" w:firstRowFirstColumn="0" w:firstRowLastColumn="0" w:lastRowFirstColumn="0" w:lastRowLastColumn="0"/>
                </w:pPr>
              </w:pPrChange>
            </w:pPr>
            <w:del w:id="1132" w:author="Microsoft Office User" w:date="2020-03-15T10:35:00Z">
              <w:r w:rsidRPr="00FB24E4" w:rsidDel="00562E44">
                <w:rPr>
                  <w:rFonts w:ascii="Sylfaen" w:eastAsia="Times New Roman" w:hAnsi="Sylfaen" w:cs="Arial"/>
                  <w:color w:val="000000" w:themeColor="text1"/>
                  <w:lang w:val="ru-RU" w:eastAsia="ru-RU"/>
                </w:rPr>
                <w:delText>1,8</w:delText>
              </w:r>
            </w:del>
          </w:p>
        </w:tc>
      </w:tr>
      <w:tr w:rsidR="001F3E05" w:rsidRPr="00FB24E4" w:rsidDel="00562E44" w14:paraId="1AFE0C72" w14:textId="77777777" w:rsidTr="001F3E05">
        <w:trPr>
          <w:cnfStyle w:val="000000100000" w:firstRow="0" w:lastRow="0" w:firstColumn="0" w:lastColumn="0" w:oddVBand="0" w:evenVBand="0" w:oddHBand="1" w:evenHBand="0" w:firstRowFirstColumn="0" w:firstRowLastColumn="0" w:lastRowFirstColumn="0" w:lastRowLastColumn="0"/>
          <w:trHeight w:val="255"/>
          <w:del w:id="1133" w:author="Microsoft Office User" w:date="2020-03-15T10:35:00Z"/>
        </w:trPr>
        <w:tc>
          <w:tcPr>
            <w:cnfStyle w:val="001000000000" w:firstRow="0" w:lastRow="0" w:firstColumn="1" w:lastColumn="0" w:oddVBand="0" w:evenVBand="0" w:oddHBand="0" w:evenHBand="0" w:firstRowFirstColumn="0" w:firstRowLastColumn="0" w:lastRowFirstColumn="0" w:lastRowLastColumn="0"/>
            <w:tcW w:w="6519" w:type="dxa"/>
            <w:hideMark/>
          </w:tcPr>
          <w:p w14:paraId="0D95EEFC" w14:textId="77777777" w:rsidR="001F3E05" w:rsidRPr="00FB24E4" w:rsidDel="00562E44" w:rsidRDefault="001F3E05">
            <w:pPr>
              <w:ind w:right="-51"/>
              <w:jc w:val="center"/>
              <w:rPr>
                <w:del w:id="1134" w:author="Microsoft Office User" w:date="2020-03-15T10:35:00Z"/>
                <w:rFonts w:ascii="Sylfaen" w:eastAsia="Times New Roman" w:hAnsi="Sylfaen" w:cs="Arial"/>
                <w:color w:val="000000" w:themeColor="text1"/>
                <w:lang w:val="ru-RU" w:eastAsia="ru-RU"/>
              </w:rPr>
              <w:pPrChange w:id="1135" w:author="Microsoft Office User" w:date="2020-03-15T10:22:00Z">
                <w:pPr>
                  <w:ind w:left="-630"/>
                  <w:jc w:val="center"/>
                </w:pPr>
              </w:pPrChange>
            </w:pPr>
            <w:del w:id="1136" w:author="Microsoft Office User" w:date="2020-03-15T10:35:00Z">
              <w:r w:rsidRPr="00FB24E4" w:rsidDel="00562E44">
                <w:rPr>
                  <w:rFonts w:ascii="Sylfaen" w:eastAsia="Times New Roman" w:hAnsi="Sylfaen" w:cs="Sylfaen"/>
                  <w:color w:val="000000" w:themeColor="text1"/>
                  <w:lang w:val="ru-RU" w:eastAsia="ru-RU"/>
                </w:rPr>
                <w:delText>ინვესტიციები</w:delText>
              </w:r>
              <w:r w:rsidR="00056FF6"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ფიქსირებულ</w:delText>
              </w:r>
              <w:r w:rsidR="00056FF6" w:rsidRPr="00FB24E4" w:rsidDel="00562E44">
                <w:rPr>
                  <w:rFonts w:ascii="Sylfaen" w:eastAsia="Times New Roman" w:hAnsi="Sylfaen" w:cs="Sylfaen"/>
                  <w:color w:val="000000" w:themeColor="text1"/>
                  <w:lang w:val="ka-GE" w:eastAsia="ru-RU"/>
                </w:rPr>
                <w:delText xml:space="preserve"> </w:delText>
              </w:r>
              <w:r w:rsidRPr="00FB24E4" w:rsidDel="00562E44">
                <w:rPr>
                  <w:rFonts w:ascii="Sylfaen" w:eastAsia="Times New Roman" w:hAnsi="Sylfaen" w:cs="Sylfaen"/>
                  <w:color w:val="000000" w:themeColor="text1"/>
                  <w:lang w:val="ru-RU" w:eastAsia="ru-RU"/>
                </w:rPr>
                <w:delText>აქტივებში</w:delText>
              </w:r>
            </w:del>
          </w:p>
        </w:tc>
        <w:tc>
          <w:tcPr>
            <w:tcW w:w="1843" w:type="dxa"/>
            <w:hideMark/>
          </w:tcPr>
          <w:p w14:paraId="4BFDEBC0"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137" w:author="Microsoft Office User" w:date="2020-03-15T10:35:00Z"/>
                <w:rFonts w:ascii="Sylfaen" w:eastAsia="Times New Roman" w:hAnsi="Sylfaen" w:cs="Arial"/>
                <w:color w:val="000000" w:themeColor="text1"/>
                <w:lang w:val="ru-RU" w:eastAsia="ru-RU"/>
              </w:rPr>
              <w:pPrChange w:id="1138"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139" w:author="Microsoft Office User" w:date="2020-03-15T10:35:00Z">
              <w:r w:rsidRPr="00FB24E4" w:rsidDel="00562E44">
                <w:rPr>
                  <w:rFonts w:ascii="Sylfaen" w:eastAsia="Times New Roman" w:hAnsi="Sylfaen" w:cs="Sylfaen"/>
                  <w:color w:val="000000" w:themeColor="text1"/>
                  <w:lang w:val="ru-RU" w:eastAsia="ru-RU"/>
                </w:rPr>
                <w:delText>მლნ</w:delText>
              </w:r>
              <w:r w:rsidRPr="00FB24E4" w:rsidDel="00562E44">
                <w:rPr>
                  <w:rFonts w:ascii="Sylfaen" w:eastAsia="Times New Roman" w:hAnsi="Sylfaen" w:cs="Arial"/>
                  <w:color w:val="000000" w:themeColor="text1"/>
                  <w:lang w:val="ru-RU" w:eastAsia="ru-RU"/>
                </w:rPr>
                <w:delText xml:space="preserve">. </w:delText>
              </w:r>
              <w:r w:rsidRPr="00FB24E4" w:rsidDel="00562E44">
                <w:rPr>
                  <w:rFonts w:ascii="Sylfaen" w:eastAsia="Times New Roman" w:hAnsi="Sylfaen" w:cs="Sylfaen"/>
                  <w:color w:val="000000" w:themeColor="text1"/>
                  <w:lang w:val="ru-RU" w:eastAsia="ru-RU"/>
                </w:rPr>
                <w:delText>ლარი</w:delText>
              </w:r>
            </w:del>
          </w:p>
        </w:tc>
        <w:tc>
          <w:tcPr>
            <w:tcW w:w="1808" w:type="dxa"/>
            <w:hideMark/>
          </w:tcPr>
          <w:p w14:paraId="6749F30C" w14:textId="77777777" w:rsidR="001F3E05" w:rsidRPr="00FB24E4" w:rsidDel="00562E44" w:rsidRDefault="001F3E05">
            <w:pPr>
              <w:ind w:right="-51"/>
              <w:jc w:val="center"/>
              <w:cnfStyle w:val="000000100000" w:firstRow="0" w:lastRow="0" w:firstColumn="0" w:lastColumn="0" w:oddVBand="0" w:evenVBand="0" w:oddHBand="1" w:evenHBand="0" w:firstRowFirstColumn="0" w:firstRowLastColumn="0" w:lastRowFirstColumn="0" w:lastRowLastColumn="0"/>
              <w:rPr>
                <w:del w:id="1140" w:author="Microsoft Office User" w:date="2020-03-15T10:35:00Z"/>
                <w:rFonts w:ascii="Sylfaen" w:eastAsia="Times New Roman" w:hAnsi="Sylfaen" w:cs="Arial"/>
                <w:color w:val="000000" w:themeColor="text1"/>
                <w:lang w:val="ru-RU" w:eastAsia="ru-RU"/>
              </w:rPr>
              <w:pPrChange w:id="1141" w:author="Microsoft Office User" w:date="2020-03-15T10:22:00Z">
                <w:pPr>
                  <w:ind w:left="-630"/>
                  <w:jc w:val="center"/>
                  <w:cnfStyle w:val="000000100000" w:firstRow="0" w:lastRow="0" w:firstColumn="0" w:lastColumn="0" w:oddVBand="0" w:evenVBand="0" w:oddHBand="1" w:evenHBand="0" w:firstRowFirstColumn="0" w:firstRowLastColumn="0" w:lastRowFirstColumn="0" w:lastRowLastColumn="0"/>
                </w:pPr>
              </w:pPrChange>
            </w:pPr>
            <w:del w:id="1142" w:author="Microsoft Office User" w:date="2020-03-15T10:35:00Z">
              <w:r w:rsidRPr="00FB24E4" w:rsidDel="00562E44">
                <w:rPr>
                  <w:rFonts w:ascii="Sylfaen" w:eastAsia="Times New Roman" w:hAnsi="Sylfaen" w:cs="Arial"/>
                  <w:color w:val="000000" w:themeColor="text1"/>
                  <w:lang w:val="ru-RU" w:eastAsia="ru-RU"/>
                </w:rPr>
                <w:delText>0,1</w:delText>
              </w:r>
            </w:del>
          </w:p>
        </w:tc>
      </w:tr>
    </w:tbl>
    <w:p w14:paraId="1F303946" w14:textId="77777777" w:rsidR="001F3E05" w:rsidRPr="00FB24E4" w:rsidRDefault="001F3E05">
      <w:pPr>
        <w:spacing w:after="0" w:line="240" w:lineRule="auto"/>
        <w:ind w:right="-51"/>
        <w:jc w:val="both"/>
        <w:rPr>
          <w:rFonts w:ascii="Sylfaen" w:hAnsi="Sylfaen"/>
          <w:noProof/>
          <w:color w:val="000000" w:themeColor="text1"/>
          <w:lang w:val="ka-GE"/>
        </w:rPr>
        <w:pPrChange w:id="1143" w:author="Microsoft Office User" w:date="2020-03-15T10:22:00Z">
          <w:pPr>
            <w:spacing w:after="120"/>
            <w:ind w:left="-630"/>
            <w:jc w:val="both"/>
          </w:pPr>
        </w:pPrChange>
      </w:pPr>
      <w:r w:rsidRPr="00FB24E4">
        <w:rPr>
          <w:rFonts w:ascii="Sylfaen" w:hAnsi="Sylfaen"/>
          <w:color w:val="000000" w:themeColor="text1"/>
          <w:lang w:val="ka-GE"/>
        </w:rPr>
        <w:t xml:space="preserve">ზოგადი ეკონომიკური მონაცემების თანახმად ხარაგაულში დასაქმებულთა რაოდენობა </w:t>
      </w:r>
      <w:r w:rsidR="00AD12D9" w:rsidRPr="00FB24E4">
        <w:rPr>
          <w:rFonts w:ascii="Sylfaen" w:hAnsi="Sylfaen"/>
          <w:color w:val="000000" w:themeColor="text1"/>
          <w:lang w:val="ka-GE"/>
        </w:rPr>
        <w:t>მომატებულია</w:t>
      </w:r>
      <w:r w:rsidRPr="00FB24E4">
        <w:rPr>
          <w:rFonts w:ascii="Sylfaen" w:hAnsi="Sylfaen"/>
          <w:color w:val="000000" w:themeColor="text1"/>
          <w:lang w:val="ka-GE"/>
        </w:rPr>
        <w:t xml:space="preserve"> წინა წელთან შედარებით.</w:t>
      </w:r>
      <w:del w:id="1144" w:author="Microsoft Office User" w:date="2020-03-15T15:00:00Z">
        <w:r w:rsidRPr="00FB24E4" w:rsidDel="00E514DD">
          <w:rPr>
            <w:rFonts w:ascii="Sylfaen" w:hAnsi="Sylfaen"/>
            <w:color w:val="000000" w:themeColor="text1"/>
            <w:lang w:val="ka-GE"/>
          </w:rPr>
          <w:delText xml:space="preserve"> </w:delText>
        </w:r>
      </w:del>
      <w:r w:rsidRPr="00FB24E4">
        <w:rPr>
          <w:rFonts w:ascii="Sylfaen" w:hAnsi="Sylfaen"/>
          <w:color w:val="000000" w:themeColor="text1"/>
          <w:lang w:val="ka-GE"/>
        </w:rPr>
        <w:t xml:space="preserve"> ძალიან დაბალია ბიზნესში დაქირავებულთა </w:t>
      </w:r>
      <w:r w:rsidRPr="00FB24E4">
        <w:rPr>
          <w:rFonts w:ascii="Sylfaen" w:hAnsi="Sylfaen"/>
          <w:noProof/>
          <w:color w:val="000000" w:themeColor="text1"/>
          <w:lang w:val="ka-GE"/>
        </w:rPr>
        <w:t>საშუალოთვიური შრომის ანაზღაურება 124.9 ლარი, რომელიც ქვეყნის საშუალო შრომის ანაზღაურების 25%-ია.</w:t>
      </w:r>
    </w:p>
    <w:p w14:paraId="1811ED53" w14:textId="6F598C8C" w:rsidR="007F388C" w:rsidRPr="00FB24E4" w:rsidDel="00E514DD" w:rsidRDefault="007F388C">
      <w:pPr>
        <w:spacing w:after="0" w:line="240" w:lineRule="auto"/>
        <w:ind w:right="-51"/>
        <w:jc w:val="both"/>
        <w:rPr>
          <w:del w:id="1145" w:author="Microsoft Office User" w:date="2020-03-15T15:00:00Z"/>
          <w:rFonts w:ascii="Sylfaen" w:hAnsi="Sylfaen"/>
          <w:noProof/>
        </w:rPr>
        <w:pPrChange w:id="1146" w:author="Microsoft Office User" w:date="2020-03-15T10:22:00Z">
          <w:pPr>
            <w:spacing w:after="120" w:line="276" w:lineRule="auto"/>
            <w:ind w:left="-630"/>
            <w:jc w:val="both"/>
          </w:pPr>
        </w:pPrChange>
      </w:pPr>
      <w:del w:id="1147" w:author="Microsoft Office User" w:date="2020-03-15T15:00:00Z">
        <w:r w:rsidRPr="00FB24E4" w:rsidDel="00E514DD">
          <w:rPr>
            <w:rFonts w:ascii="Sylfaen" w:hAnsi="Sylfaen" w:cs="Sylfaen"/>
            <w:noProof/>
          </w:rPr>
          <w:delText>მუნიციპალიტეტის</w:delText>
        </w:r>
        <w:r w:rsidRPr="00FB24E4" w:rsidDel="00E514DD">
          <w:rPr>
            <w:rFonts w:ascii="Sylfaen" w:hAnsi="Sylfaen"/>
            <w:noProof/>
          </w:rPr>
          <w:delText xml:space="preserve"> </w:delText>
        </w:r>
        <w:r w:rsidRPr="00FB24E4" w:rsidDel="00E514DD">
          <w:rPr>
            <w:rFonts w:ascii="Sylfaen" w:hAnsi="Sylfaen" w:cs="Sylfaen"/>
            <w:noProof/>
          </w:rPr>
          <w:delText>საინვესტიციო</w:delText>
        </w:r>
        <w:r w:rsidRPr="00FB24E4" w:rsidDel="00E514DD">
          <w:rPr>
            <w:rFonts w:ascii="Sylfaen" w:hAnsi="Sylfaen"/>
            <w:noProof/>
          </w:rPr>
          <w:delText xml:space="preserve"> </w:delText>
        </w:r>
        <w:r w:rsidRPr="00FB24E4" w:rsidDel="00E514DD">
          <w:rPr>
            <w:rFonts w:ascii="Sylfaen" w:hAnsi="Sylfaen" w:cs="Sylfaen"/>
            <w:noProof/>
          </w:rPr>
          <w:delText>პოტენციალი</w:delText>
        </w:r>
        <w:r w:rsidRPr="00FB24E4" w:rsidDel="00E514DD">
          <w:rPr>
            <w:rFonts w:ascii="Sylfaen" w:hAnsi="Sylfaen"/>
            <w:noProof/>
          </w:rPr>
          <w:delText xml:space="preserve"> </w:delText>
        </w:r>
        <w:r w:rsidRPr="00FB24E4" w:rsidDel="00E514DD">
          <w:rPr>
            <w:rFonts w:ascii="Sylfaen" w:hAnsi="Sylfaen" w:cs="Sylfaen"/>
            <w:noProof/>
          </w:rPr>
          <w:delText>საკმაოდ</w:delText>
        </w:r>
        <w:r w:rsidRPr="00FB24E4" w:rsidDel="00E514DD">
          <w:rPr>
            <w:rFonts w:ascii="Sylfaen" w:hAnsi="Sylfaen"/>
            <w:noProof/>
          </w:rPr>
          <w:delText xml:space="preserve"> </w:delText>
        </w:r>
        <w:r w:rsidRPr="00FB24E4" w:rsidDel="00E514DD">
          <w:rPr>
            <w:rFonts w:ascii="Sylfaen" w:hAnsi="Sylfaen" w:cs="Sylfaen"/>
            <w:noProof/>
          </w:rPr>
          <w:delText>მაღალია</w:delText>
        </w:r>
        <w:r w:rsidRPr="00FB24E4" w:rsidDel="00E514DD">
          <w:rPr>
            <w:rFonts w:ascii="Sylfaen" w:hAnsi="Sylfaen"/>
            <w:noProof/>
          </w:rPr>
          <w:delText xml:space="preserve">. </w:delText>
        </w:r>
        <w:r w:rsidRPr="00FB24E4" w:rsidDel="00E514DD">
          <w:rPr>
            <w:rFonts w:ascii="Sylfaen" w:hAnsi="Sylfaen" w:cs="Sylfaen"/>
            <w:noProof/>
          </w:rPr>
          <w:delText>ბალნეოლოგიური</w:delText>
        </w:r>
        <w:r w:rsidRPr="00FB24E4" w:rsidDel="00E514DD">
          <w:rPr>
            <w:rFonts w:ascii="Sylfaen" w:hAnsi="Sylfaen"/>
            <w:noProof/>
          </w:rPr>
          <w:delText xml:space="preserve"> </w:delText>
        </w:r>
        <w:r w:rsidRPr="00FB24E4" w:rsidDel="00E514DD">
          <w:rPr>
            <w:rFonts w:ascii="Sylfaen" w:hAnsi="Sylfaen" w:cs="Sylfaen"/>
            <w:noProof/>
          </w:rPr>
          <w:delText>კურორტი</w:delText>
        </w:r>
        <w:r w:rsidRPr="00FB24E4" w:rsidDel="00E514DD">
          <w:rPr>
            <w:rFonts w:ascii="Sylfaen" w:hAnsi="Sylfaen"/>
            <w:noProof/>
          </w:rPr>
          <w:delText xml:space="preserve"> </w:delText>
        </w:r>
        <w:r w:rsidRPr="00FB24E4" w:rsidDel="00E514DD">
          <w:rPr>
            <w:rFonts w:ascii="Sylfaen" w:hAnsi="Sylfaen" w:cs="Sylfaen"/>
            <w:noProof/>
            <w:lang w:val="ka-GE"/>
          </w:rPr>
          <w:delText>ნუნისი</w:delText>
        </w:r>
        <w:r w:rsidRPr="00FB24E4" w:rsidDel="00E514DD">
          <w:rPr>
            <w:rFonts w:ascii="Sylfaen" w:hAnsi="Sylfaen"/>
            <w:noProof/>
          </w:rPr>
          <w:delText xml:space="preserve">, </w:delText>
        </w:r>
        <w:r w:rsidRPr="00FB24E4" w:rsidDel="00E514DD">
          <w:rPr>
            <w:rFonts w:ascii="Sylfaen" w:hAnsi="Sylfaen" w:cs="Sylfaen"/>
            <w:noProof/>
          </w:rPr>
          <w:delText>მუნიციპალიტეტის</w:delText>
        </w:r>
        <w:r w:rsidRPr="00FB24E4" w:rsidDel="00E514DD">
          <w:rPr>
            <w:rFonts w:ascii="Sylfaen" w:hAnsi="Sylfaen"/>
            <w:noProof/>
          </w:rPr>
          <w:delText xml:space="preserve"> </w:delText>
        </w:r>
        <w:r w:rsidRPr="00FB24E4" w:rsidDel="00E514DD">
          <w:rPr>
            <w:rFonts w:ascii="Sylfaen" w:hAnsi="Sylfaen" w:cs="Sylfaen"/>
            <w:noProof/>
          </w:rPr>
          <w:delText>და</w:delText>
        </w:r>
        <w:r w:rsidRPr="00FB24E4" w:rsidDel="00E514DD">
          <w:rPr>
            <w:rFonts w:ascii="Sylfaen" w:hAnsi="Sylfaen"/>
            <w:noProof/>
          </w:rPr>
          <w:delText xml:space="preserve"> </w:delText>
        </w:r>
        <w:r w:rsidRPr="00FB24E4" w:rsidDel="00E514DD">
          <w:rPr>
            <w:rFonts w:ascii="Sylfaen" w:hAnsi="Sylfaen" w:cs="Sylfaen"/>
            <w:noProof/>
          </w:rPr>
          <w:delText>სახელმწიფო</w:delText>
        </w:r>
        <w:r w:rsidRPr="00FB24E4" w:rsidDel="00E514DD">
          <w:rPr>
            <w:rFonts w:ascii="Sylfaen" w:hAnsi="Sylfaen"/>
            <w:noProof/>
          </w:rPr>
          <w:delText xml:space="preserve"> </w:delText>
        </w:r>
        <w:r w:rsidRPr="00FB24E4" w:rsidDel="00E514DD">
          <w:rPr>
            <w:rFonts w:ascii="Sylfaen" w:hAnsi="Sylfaen" w:cs="Sylfaen"/>
            <w:noProof/>
          </w:rPr>
          <w:delText>საკუთრებაში</w:delText>
        </w:r>
        <w:r w:rsidRPr="00FB24E4" w:rsidDel="00E514DD">
          <w:rPr>
            <w:rFonts w:ascii="Sylfaen" w:hAnsi="Sylfaen"/>
            <w:noProof/>
          </w:rPr>
          <w:delText xml:space="preserve"> </w:delText>
        </w:r>
        <w:r w:rsidRPr="00FB24E4" w:rsidDel="00E514DD">
          <w:rPr>
            <w:rFonts w:ascii="Sylfaen" w:hAnsi="Sylfaen" w:cs="Sylfaen"/>
            <w:noProof/>
          </w:rPr>
          <w:delText>მრავლად</w:delText>
        </w:r>
        <w:r w:rsidRPr="00FB24E4" w:rsidDel="00E514DD">
          <w:rPr>
            <w:rFonts w:ascii="Sylfaen" w:hAnsi="Sylfaen"/>
            <w:noProof/>
          </w:rPr>
          <w:delText xml:space="preserve"> </w:delText>
        </w:r>
        <w:r w:rsidRPr="00FB24E4" w:rsidDel="00E514DD">
          <w:rPr>
            <w:rFonts w:ascii="Sylfaen" w:hAnsi="Sylfaen" w:cs="Sylfaen"/>
            <w:noProof/>
          </w:rPr>
          <w:delText>არსებული</w:delText>
        </w:r>
        <w:r w:rsidRPr="00FB24E4" w:rsidDel="00E514DD">
          <w:rPr>
            <w:rFonts w:ascii="Sylfaen" w:hAnsi="Sylfaen"/>
            <w:noProof/>
          </w:rPr>
          <w:delText xml:space="preserve"> </w:delText>
        </w:r>
        <w:r w:rsidRPr="00FB24E4" w:rsidDel="00E514DD">
          <w:rPr>
            <w:rFonts w:ascii="Sylfaen" w:hAnsi="Sylfaen" w:cs="Sylfaen"/>
            <w:noProof/>
          </w:rPr>
          <w:delText>თავისუფალი</w:delText>
        </w:r>
        <w:r w:rsidRPr="00FB24E4" w:rsidDel="00E514DD">
          <w:rPr>
            <w:rFonts w:ascii="Sylfaen" w:hAnsi="Sylfaen"/>
            <w:noProof/>
          </w:rPr>
          <w:delText xml:space="preserve"> </w:delText>
        </w:r>
        <w:r w:rsidRPr="00FB24E4" w:rsidDel="00E514DD">
          <w:rPr>
            <w:rFonts w:ascii="Sylfaen" w:hAnsi="Sylfaen" w:cs="Sylfaen"/>
            <w:noProof/>
          </w:rPr>
          <w:delText>მიწა</w:delText>
        </w:r>
        <w:r w:rsidR="00730EF9" w:rsidRPr="00FB24E4" w:rsidDel="00E514DD">
          <w:rPr>
            <w:rFonts w:ascii="Sylfaen" w:hAnsi="Sylfaen"/>
            <w:noProof/>
          </w:rPr>
          <w:delText xml:space="preserve"> (320</w:delText>
        </w:r>
        <w:r w:rsidRPr="00FB24E4" w:rsidDel="00E514DD">
          <w:rPr>
            <w:rFonts w:ascii="Sylfaen" w:hAnsi="Sylfaen"/>
            <w:noProof/>
          </w:rPr>
          <w:delText xml:space="preserve"> </w:delText>
        </w:r>
        <w:r w:rsidRPr="00FB24E4" w:rsidDel="00E514DD">
          <w:rPr>
            <w:rFonts w:ascii="Sylfaen" w:hAnsi="Sylfaen" w:cs="Sylfaen"/>
            <w:noProof/>
          </w:rPr>
          <w:delText>ჰა</w:delText>
        </w:r>
        <w:r w:rsidRPr="00FB24E4" w:rsidDel="00E514DD">
          <w:rPr>
            <w:rFonts w:ascii="Sylfaen" w:hAnsi="Sylfaen"/>
            <w:noProof/>
          </w:rPr>
          <w:delText xml:space="preserve">) </w:delText>
        </w:r>
        <w:r w:rsidRPr="00FB24E4" w:rsidDel="00E514DD">
          <w:rPr>
            <w:rFonts w:ascii="Sylfaen" w:hAnsi="Sylfaen" w:cs="Sylfaen"/>
            <w:noProof/>
          </w:rPr>
          <w:delText>და</w:delText>
        </w:r>
        <w:r w:rsidRPr="00FB24E4" w:rsidDel="00E514DD">
          <w:rPr>
            <w:rFonts w:ascii="Sylfaen" w:hAnsi="Sylfaen"/>
            <w:noProof/>
          </w:rPr>
          <w:delText xml:space="preserve"> </w:delText>
        </w:r>
        <w:r w:rsidRPr="00FB24E4" w:rsidDel="00E514DD">
          <w:rPr>
            <w:rFonts w:ascii="Sylfaen" w:hAnsi="Sylfaen" w:cs="Sylfaen"/>
            <w:noProof/>
          </w:rPr>
          <w:delText>შენობა</w:delText>
        </w:r>
        <w:r w:rsidRPr="00FB24E4" w:rsidDel="00E514DD">
          <w:rPr>
            <w:rFonts w:ascii="Sylfaen" w:hAnsi="Sylfaen"/>
            <w:noProof/>
          </w:rPr>
          <w:delText xml:space="preserve"> </w:delText>
        </w:r>
        <w:r w:rsidRPr="00FB24E4" w:rsidDel="00E514DD">
          <w:rPr>
            <w:rFonts w:ascii="Sylfaen" w:hAnsi="Sylfaen" w:cs="Sylfaen"/>
            <w:noProof/>
          </w:rPr>
          <w:delText>ნაგებობა</w:delText>
        </w:r>
        <w:r w:rsidR="00730EF9" w:rsidRPr="00FB24E4" w:rsidDel="00E514DD">
          <w:rPr>
            <w:rFonts w:ascii="Sylfaen" w:hAnsi="Sylfaen"/>
            <w:noProof/>
          </w:rPr>
          <w:delText>(35</w:delText>
        </w:r>
        <w:r w:rsidRPr="00FB24E4" w:rsidDel="00E514DD">
          <w:rPr>
            <w:rFonts w:ascii="Sylfaen" w:hAnsi="Sylfaen"/>
            <w:noProof/>
          </w:rPr>
          <w:delText xml:space="preserve"> </w:delText>
        </w:r>
        <w:r w:rsidRPr="00FB24E4" w:rsidDel="00E514DD">
          <w:rPr>
            <w:rFonts w:ascii="Sylfaen" w:hAnsi="Sylfaen" w:cs="Sylfaen"/>
            <w:noProof/>
          </w:rPr>
          <w:delText>ერთეული</w:delText>
        </w:r>
        <w:r w:rsidRPr="00FB24E4" w:rsidDel="00E514DD">
          <w:rPr>
            <w:rFonts w:ascii="Sylfaen" w:hAnsi="Sylfaen"/>
            <w:noProof/>
          </w:rPr>
          <w:delText xml:space="preserve">) </w:delText>
        </w:r>
        <w:r w:rsidRPr="00FB24E4" w:rsidDel="00E514DD">
          <w:rPr>
            <w:rFonts w:ascii="Sylfaen" w:hAnsi="Sylfaen" w:cs="Sylfaen"/>
            <w:noProof/>
          </w:rPr>
          <w:delText>სხვადასხვა</w:delText>
        </w:r>
        <w:r w:rsidRPr="00FB24E4" w:rsidDel="00E514DD">
          <w:rPr>
            <w:rFonts w:ascii="Sylfaen" w:hAnsi="Sylfaen"/>
            <w:noProof/>
          </w:rPr>
          <w:delText xml:space="preserve"> </w:delText>
        </w:r>
        <w:r w:rsidRPr="00FB24E4" w:rsidDel="00E514DD">
          <w:rPr>
            <w:rFonts w:ascii="Sylfaen" w:hAnsi="Sylfaen" w:cs="Sylfaen"/>
            <w:noProof/>
          </w:rPr>
          <w:delText>საინვესტიციო</w:delText>
        </w:r>
        <w:r w:rsidRPr="00FB24E4" w:rsidDel="00E514DD">
          <w:rPr>
            <w:rFonts w:ascii="Sylfaen" w:hAnsi="Sylfaen"/>
            <w:noProof/>
          </w:rPr>
          <w:delText xml:space="preserve"> </w:delText>
        </w:r>
        <w:r w:rsidRPr="00FB24E4" w:rsidDel="00E514DD">
          <w:rPr>
            <w:rFonts w:ascii="Sylfaen" w:hAnsi="Sylfaen" w:cs="Sylfaen"/>
            <w:noProof/>
          </w:rPr>
          <w:delText>პროექტების</w:delText>
        </w:r>
        <w:r w:rsidRPr="00FB24E4" w:rsidDel="00E514DD">
          <w:rPr>
            <w:rFonts w:ascii="Sylfaen" w:hAnsi="Sylfaen"/>
            <w:noProof/>
          </w:rPr>
          <w:delText xml:space="preserve"> </w:delText>
        </w:r>
        <w:r w:rsidRPr="00FB24E4" w:rsidDel="00E514DD">
          <w:rPr>
            <w:rFonts w:ascii="Sylfaen" w:hAnsi="Sylfaen" w:cs="Sylfaen"/>
            <w:noProof/>
          </w:rPr>
          <w:delText>განხორციელების</w:delText>
        </w:r>
        <w:r w:rsidRPr="00FB24E4" w:rsidDel="00E514DD">
          <w:rPr>
            <w:rFonts w:ascii="Sylfaen" w:hAnsi="Sylfaen"/>
            <w:noProof/>
          </w:rPr>
          <w:delText xml:space="preserve"> </w:delText>
        </w:r>
        <w:r w:rsidRPr="00FB24E4" w:rsidDel="00E514DD">
          <w:rPr>
            <w:rFonts w:ascii="Sylfaen" w:hAnsi="Sylfaen" w:cs="Sylfaen"/>
            <w:noProof/>
          </w:rPr>
          <w:delText>საშუალებას</w:delText>
        </w:r>
        <w:r w:rsidRPr="00FB24E4" w:rsidDel="00E514DD">
          <w:rPr>
            <w:rFonts w:ascii="Sylfaen" w:hAnsi="Sylfaen"/>
            <w:noProof/>
          </w:rPr>
          <w:delText xml:space="preserve"> </w:delText>
        </w:r>
        <w:r w:rsidRPr="00FB24E4" w:rsidDel="00E514DD">
          <w:rPr>
            <w:rFonts w:ascii="Sylfaen" w:hAnsi="Sylfaen" w:cs="Sylfaen"/>
            <w:noProof/>
          </w:rPr>
          <w:delText>იძლევა</w:delText>
        </w:r>
        <w:r w:rsidRPr="00FB24E4" w:rsidDel="00E514DD">
          <w:rPr>
            <w:rFonts w:ascii="Sylfaen" w:hAnsi="Sylfaen"/>
            <w:noProof/>
          </w:rPr>
          <w:delText>.</w:delText>
        </w:r>
      </w:del>
    </w:p>
    <w:p w14:paraId="02CA5A27" w14:textId="2337F8E7" w:rsidR="005228F1" w:rsidRPr="009041CE" w:rsidRDefault="00391075">
      <w:pPr>
        <w:spacing w:after="0" w:line="240" w:lineRule="auto"/>
        <w:ind w:right="-51"/>
        <w:jc w:val="both"/>
        <w:rPr>
          <w:b/>
          <w:noProof/>
          <w:lang w:val="ka-GE"/>
        </w:rPr>
        <w:pPrChange w:id="1148" w:author="Microsoft Office User" w:date="2020-03-15T10:22:00Z">
          <w:pPr>
            <w:pStyle w:val="Default"/>
            <w:spacing w:line="276" w:lineRule="auto"/>
            <w:ind w:left="-630"/>
            <w:jc w:val="both"/>
          </w:pPr>
        </w:pPrChange>
      </w:pPr>
      <w:r w:rsidRPr="00FB24E4">
        <w:rPr>
          <w:rFonts w:ascii="Sylfaen" w:hAnsi="Sylfaen" w:cs="Sylfaen"/>
          <w:b/>
          <w:noProof/>
          <w:lang w:val="ka-GE"/>
          <w:rPrChange w:id="1149" w:author="Microsoft Office User" w:date="2020-03-15T14:34:00Z">
            <w:rPr>
              <w:b/>
              <w:noProof/>
              <w:lang w:val="ka-GE"/>
            </w:rPr>
          </w:rPrChange>
        </w:rPr>
        <w:t>6</w:t>
      </w:r>
      <w:r w:rsidRPr="00FB24E4">
        <w:rPr>
          <w:rFonts w:ascii="Sylfaen" w:hAnsi="Sylfaen"/>
          <w:b/>
          <w:noProof/>
          <w:color w:val="000000" w:themeColor="text1"/>
          <w:lang w:val="ka-GE"/>
          <w:rPrChange w:id="1150" w:author="Microsoft Office User" w:date="2020-03-15T14:34:00Z">
            <w:rPr>
              <w:b/>
              <w:noProof/>
              <w:color w:val="000000" w:themeColor="text1"/>
              <w:lang w:val="ka-GE"/>
            </w:rPr>
          </w:rPrChange>
        </w:rPr>
        <w:t xml:space="preserve">.2 </w:t>
      </w:r>
      <w:r w:rsidRPr="00FB24E4">
        <w:rPr>
          <w:rFonts w:ascii="Sylfaen" w:hAnsi="Sylfaen" w:cs="Sylfaen"/>
          <w:b/>
          <w:noProof/>
          <w:lang w:val="ka-GE"/>
          <w:rPrChange w:id="1151" w:author="Microsoft Office User" w:date="2020-03-15T14:34:00Z">
            <w:rPr>
              <w:b/>
              <w:noProof/>
              <w:lang w:val="ka-GE"/>
            </w:rPr>
          </w:rPrChange>
        </w:rPr>
        <w:t>ადგილობრივი</w:t>
      </w:r>
      <w:r w:rsidRPr="00FB24E4">
        <w:rPr>
          <w:rFonts w:ascii="Sylfaen" w:hAnsi="Sylfaen"/>
          <w:b/>
          <w:noProof/>
          <w:lang w:val="ka-GE"/>
          <w:rPrChange w:id="1152" w:author="Microsoft Office User" w:date="2020-03-15T14:34:00Z">
            <w:rPr>
              <w:b/>
              <w:noProof/>
              <w:lang w:val="ka-GE"/>
            </w:rPr>
          </w:rPrChange>
        </w:rPr>
        <w:t xml:space="preserve"> </w:t>
      </w:r>
      <w:r w:rsidRPr="00FB24E4">
        <w:rPr>
          <w:rFonts w:ascii="Sylfaen" w:hAnsi="Sylfaen" w:cs="Sylfaen"/>
          <w:b/>
          <w:noProof/>
          <w:lang w:val="ka-GE"/>
          <w:rPrChange w:id="1153" w:author="Microsoft Office User" w:date="2020-03-15T14:34:00Z">
            <w:rPr>
              <w:b/>
              <w:noProof/>
              <w:lang w:val="ka-GE"/>
            </w:rPr>
          </w:rPrChange>
        </w:rPr>
        <w:t>თანამშრომლობა</w:t>
      </w:r>
      <w:r w:rsidRPr="00FB24E4">
        <w:rPr>
          <w:rFonts w:ascii="Sylfaen" w:hAnsi="Sylfaen"/>
          <w:b/>
          <w:noProof/>
          <w:lang w:val="ka-GE"/>
          <w:rPrChange w:id="1154" w:author="Microsoft Office User" w:date="2020-03-15T14:34:00Z">
            <w:rPr>
              <w:b/>
              <w:noProof/>
              <w:lang w:val="ka-GE"/>
            </w:rPr>
          </w:rPrChange>
        </w:rPr>
        <w:t xml:space="preserve"> </w:t>
      </w:r>
      <w:r w:rsidRPr="00FB24E4">
        <w:rPr>
          <w:rFonts w:ascii="Sylfaen" w:hAnsi="Sylfaen" w:cs="Sylfaen"/>
          <w:b/>
          <w:noProof/>
          <w:lang w:val="ka-GE"/>
          <w:rPrChange w:id="1155" w:author="Microsoft Office User" w:date="2020-03-15T14:34:00Z">
            <w:rPr>
              <w:b/>
              <w:noProof/>
              <w:lang w:val="ka-GE"/>
            </w:rPr>
          </w:rPrChange>
        </w:rPr>
        <w:t>და</w:t>
      </w:r>
      <w:r w:rsidRPr="00FB24E4">
        <w:rPr>
          <w:rFonts w:ascii="Sylfaen" w:hAnsi="Sylfaen"/>
          <w:b/>
          <w:noProof/>
          <w:lang w:val="ka-GE"/>
          <w:rPrChange w:id="1156" w:author="Microsoft Office User" w:date="2020-03-15T14:34:00Z">
            <w:rPr>
              <w:b/>
              <w:noProof/>
              <w:lang w:val="ka-GE"/>
            </w:rPr>
          </w:rPrChange>
        </w:rPr>
        <w:t xml:space="preserve"> </w:t>
      </w:r>
      <w:r w:rsidRPr="00FB24E4">
        <w:rPr>
          <w:rFonts w:ascii="Sylfaen" w:hAnsi="Sylfaen" w:cs="Sylfaen"/>
          <w:b/>
          <w:noProof/>
          <w:lang w:val="ka-GE"/>
          <w:rPrChange w:id="1157" w:author="Microsoft Office User" w:date="2020-03-15T14:34:00Z">
            <w:rPr>
              <w:b/>
              <w:noProof/>
              <w:lang w:val="ka-GE"/>
            </w:rPr>
          </w:rPrChange>
        </w:rPr>
        <w:t>ქსელური</w:t>
      </w:r>
      <w:r w:rsidRPr="00FB24E4">
        <w:rPr>
          <w:rFonts w:ascii="Sylfaen" w:hAnsi="Sylfaen"/>
          <w:b/>
          <w:noProof/>
          <w:lang w:val="ka-GE"/>
          <w:rPrChange w:id="1158" w:author="Microsoft Office User" w:date="2020-03-15T14:34:00Z">
            <w:rPr>
              <w:b/>
              <w:noProof/>
              <w:lang w:val="ka-GE"/>
            </w:rPr>
          </w:rPrChange>
        </w:rPr>
        <w:t xml:space="preserve"> </w:t>
      </w:r>
      <w:r w:rsidRPr="00FB24E4">
        <w:rPr>
          <w:rFonts w:ascii="Sylfaen" w:hAnsi="Sylfaen" w:cs="Sylfaen"/>
          <w:b/>
          <w:noProof/>
          <w:lang w:val="ka-GE"/>
          <w:rPrChange w:id="1159" w:author="Microsoft Office User" w:date="2020-03-15T14:34:00Z">
            <w:rPr>
              <w:b/>
              <w:noProof/>
              <w:lang w:val="ka-GE"/>
            </w:rPr>
          </w:rPrChange>
        </w:rPr>
        <w:t>ურთიერთობები</w:t>
      </w:r>
      <w:r w:rsidR="006909B8" w:rsidRPr="00FB24E4">
        <w:rPr>
          <w:rFonts w:ascii="Sylfaen" w:hAnsi="Sylfaen" w:cs="Sylfaen"/>
          <w:b/>
          <w:noProof/>
          <w:lang w:val="ka-GE"/>
          <w:rPrChange w:id="1160" w:author="Microsoft Office User" w:date="2020-03-15T14:34:00Z">
            <w:rPr>
              <w:b/>
              <w:noProof/>
              <w:lang w:val="ka-GE"/>
            </w:rPr>
          </w:rPrChange>
        </w:rPr>
        <w:t xml:space="preserve">: </w:t>
      </w:r>
      <w:r w:rsidRPr="00FB24E4">
        <w:rPr>
          <w:rFonts w:ascii="Sylfaen" w:hAnsi="Sylfaen"/>
          <w:noProof/>
          <w:lang w:val="ka-GE"/>
          <w:rPrChange w:id="1161" w:author="Microsoft Office User" w:date="2020-03-15T14:34:00Z">
            <w:rPr>
              <w:noProof/>
              <w:lang w:val="ka-GE"/>
            </w:rPr>
          </w:rPrChange>
        </w:rPr>
        <w:t xml:space="preserve">ბიზნესის ფოკუს-ჯგუფთან სამუშაო შეხვედრამ აჩვენა, რომ </w:t>
      </w:r>
      <w:r w:rsidR="00B9576A" w:rsidRPr="00FB24E4">
        <w:rPr>
          <w:rFonts w:ascii="Sylfaen" w:hAnsi="Sylfaen"/>
          <w:noProof/>
          <w:lang w:val="ka-GE"/>
          <w:rPrChange w:id="1162" w:author="Microsoft Office User" w:date="2020-03-15T14:34:00Z">
            <w:rPr>
              <w:noProof/>
              <w:lang w:val="ka-GE"/>
            </w:rPr>
          </w:rPrChange>
        </w:rPr>
        <w:t>ხარაგაული</w:t>
      </w:r>
      <w:r w:rsidRPr="00FB24E4">
        <w:rPr>
          <w:rFonts w:ascii="Sylfaen" w:hAnsi="Sylfaen"/>
          <w:noProof/>
          <w:lang w:val="ka-GE"/>
          <w:rPrChange w:id="1163" w:author="Microsoft Office User" w:date="2020-03-15T14:34:00Z">
            <w:rPr>
              <w:noProof/>
              <w:lang w:val="ka-GE"/>
            </w:rPr>
          </w:rPrChange>
        </w:rPr>
        <w:t xml:space="preserve"> მუნიციპალიტეტში ბიზნეს კომპანიები აქტიურად არ თანამშრომლობენ ერთმანეთთან და მათ შორის კავშირი მხოლოდ პირადი</w:t>
      </w:r>
      <w:r w:rsidR="00B9576A" w:rsidRPr="00FB24E4">
        <w:rPr>
          <w:rFonts w:ascii="Sylfaen" w:hAnsi="Sylfaen"/>
          <w:noProof/>
          <w:lang w:val="ka-GE"/>
          <w:rPrChange w:id="1164" w:author="Microsoft Office User" w:date="2020-03-15T14:34:00Z">
            <w:rPr>
              <w:noProof/>
              <w:lang w:val="ka-GE"/>
            </w:rPr>
          </w:rPrChange>
        </w:rPr>
        <w:t xml:space="preserve"> </w:t>
      </w:r>
      <w:r w:rsidRPr="00FB24E4">
        <w:rPr>
          <w:rFonts w:ascii="Sylfaen" w:hAnsi="Sylfaen"/>
          <w:noProof/>
          <w:lang w:val="ka-GE"/>
          <w:rPrChange w:id="1165" w:author="Microsoft Office User" w:date="2020-03-15T14:34:00Z">
            <w:rPr>
              <w:noProof/>
              <w:lang w:val="ka-GE"/>
            </w:rPr>
          </w:rPrChange>
        </w:rPr>
        <w:t xml:space="preserve">ურთიერთობებით შემოიფარგლება. </w:t>
      </w:r>
      <w:r w:rsidR="005228F1" w:rsidRPr="00FB24E4">
        <w:rPr>
          <w:rFonts w:ascii="Sylfaen" w:hAnsi="Sylfaen"/>
          <w:noProof/>
          <w:lang w:val="ka-GE"/>
          <w:rPrChange w:id="1166" w:author="Microsoft Office User" w:date="2020-03-15T14:34:00Z">
            <w:rPr>
              <w:noProof/>
              <w:lang w:val="ka-GE"/>
            </w:rPr>
          </w:rPrChange>
        </w:rPr>
        <w:t>მუნიციპალურ ხელისუფლებას არ გააჩნია ეფექტური ინ</w:t>
      </w:r>
      <w:ins w:id="1167" w:author="Microsoft Office User" w:date="2020-03-15T15:00:00Z">
        <w:r w:rsidR="007650C7">
          <w:rPr>
            <w:rFonts w:ascii="Sylfaen" w:hAnsi="Sylfaen"/>
            <w:noProof/>
            <w:lang w:val="ka-GE"/>
          </w:rPr>
          <w:t>ს</w:t>
        </w:r>
      </w:ins>
      <w:r w:rsidR="005228F1" w:rsidRPr="00FB24E4">
        <w:rPr>
          <w:rFonts w:ascii="Sylfaen" w:hAnsi="Sylfaen"/>
          <w:noProof/>
          <w:lang w:val="ka-GE"/>
          <w:rPrChange w:id="1168" w:author="Microsoft Office User" w:date="2020-03-15T14:34:00Z">
            <w:rPr>
              <w:noProof/>
              <w:lang w:val="ka-GE"/>
            </w:rPr>
          </w:rPrChange>
        </w:rPr>
        <w:t>ტრუმენტები ან კარგად ჩამოყალიბებული მექანიზმები, რომ ხელი შეუწყონ ან შეინარჩუნონ უწყვეტი საჯარო-კერძო დიალოგი სოციალურ-ეკონომიკური განვი</w:t>
      </w:r>
      <w:ins w:id="1169" w:author="Microsoft Office User" w:date="2020-03-15T15:01:00Z">
        <w:r w:rsidR="00A37085">
          <w:rPr>
            <w:rFonts w:ascii="Sylfaen" w:hAnsi="Sylfaen"/>
            <w:noProof/>
            <w:lang w:val="ka-GE"/>
          </w:rPr>
          <w:t>თ</w:t>
        </w:r>
      </w:ins>
      <w:del w:id="1170" w:author="Microsoft Office User" w:date="2020-03-15T15:01:00Z">
        <w:r w:rsidR="005228F1" w:rsidRPr="00FB24E4" w:rsidDel="00A37085">
          <w:rPr>
            <w:rFonts w:ascii="Sylfaen" w:hAnsi="Sylfaen"/>
            <w:noProof/>
            <w:lang w:val="ka-GE"/>
            <w:rPrChange w:id="1171" w:author="Microsoft Office User" w:date="2020-03-15T14:34:00Z">
              <w:rPr>
                <w:noProof/>
                <w:lang w:val="ka-GE"/>
              </w:rPr>
            </w:rPrChange>
          </w:rPr>
          <w:delText>ტ</w:delText>
        </w:r>
      </w:del>
      <w:r w:rsidR="005228F1" w:rsidRPr="00FB24E4">
        <w:rPr>
          <w:rFonts w:ascii="Sylfaen" w:hAnsi="Sylfaen"/>
          <w:noProof/>
          <w:lang w:val="ka-GE"/>
          <w:rPrChange w:id="1172" w:author="Microsoft Office User" w:date="2020-03-15T14:34:00Z">
            <w:rPr>
              <w:noProof/>
              <w:lang w:val="ka-GE"/>
            </w:rPr>
          </w:rPrChange>
        </w:rPr>
        <w:t>არების საკითხებზე. ჯერჯერობით არ არსებობს ადგილობრივი ხელისფუფლების მიერ მცირე და საშუალო საწარმოების ან ინდივიდუალური მეწარმეებისთვის შეთავაზებული მუდმივი მომსახურეობა იმისთვის, რომ ამ მეწარმეებმა შეინარჩუნონ თავიანთი საქმიანობა, განახორციელონ ან მართონ საკუთარი ბიზნესი, შეასრულონ იურიდიული, ფინანსური, საგადასახადო ან სხვა ვალდებულებები.</w:t>
      </w:r>
    </w:p>
    <w:p w14:paraId="27F14B35" w14:textId="77777777" w:rsidR="005228F1" w:rsidRPr="00FB24E4" w:rsidRDefault="005228F1">
      <w:pPr>
        <w:pStyle w:val="Default"/>
        <w:ind w:right="-51"/>
        <w:jc w:val="both"/>
        <w:rPr>
          <w:noProof/>
          <w:sz w:val="22"/>
          <w:szCs w:val="22"/>
          <w:lang w:val="ka-GE"/>
        </w:rPr>
        <w:pPrChange w:id="1173" w:author="Microsoft Office User" w:date="2020-03-15T10:22:00Z">
          <w:pPr>
            <w:pStyle w:val="Default"/>
            <w:spacing w:line="276" w:lineRule="auto"/>
            <w:ind w:left="-630"/>
            <w:jc w:val="both"/>
          </w:pPr>
        </w:pPrChange>
      </w:pPr>
      <w:r w:rsidRPr="00FB24E4">
        <w:rPr>
          <w:noProof/>
          <w:sz w:val="22"/>
          <w:szCs w:val="22"/>
          <w:lang w:val="ka-GE"/>
        </w:rPr>
        <w:t xml:space="preserve">მუნიციპალიტეტის აგროწარმოებისა და სავაჭრო სექტორში არსებულ ბიზნესებს ვერ უზრუნველყოფს თანამედროვე ტექნოლოგიებისა და ახალი გამოწვევბის შესახებ ინფორმაციებით, რაც სტიმულს მისცემდა მეწარმეებს მოეხდინათ წარმოების </w:t>
      </w:r>
      <w:r w:rsidRPr="00FB24E4">
        <w:rPr>
          <w:noProof/>
          <w:sz w:val="22"/>
          <w:szCs w:val="22"/>
          <w:lang w:val="ka-GE"/>
        </w:rPr>
        <w:lastRenderedPageBreak/>
        <w:t>მოდერნიზაცია, პროდუქციის ხარისხის გაუმჯობესება და ახალ ბაზრებზე შესვლა. არ არსებობს სასოფლო-სამეურნეო მიწების საერთო ლაბორატორიული კვლევა, რომელიც ფერმერებისათვის იქნებოდა გზამკვლევი/სახელმძღვანელო სასოფლო-სამეურნეო მიწებზე შესაბამისი კულტურების განაშენიანებით მეტი ეფექტიანობის მიღებაში.</w:t>
      </w:r>
    </w:p>
    <w:p w14:paraId="6EDEFD34" w14:textId="77777777" w:rsidR="00E75AA0" w:rsidRPr="00FB24E4" w:rsidRDefault="005228F1">
      <w:pPr>
        <w:pStyle w:val="Default"/>
        <w:ind w:right="-51"/>
        <w:jc w:val="both"/>
        <w:rPr>
          <w:noProof/>
          <w:sz w:val="22"/>
          <w:szCs w:val="22"/>
          <w:lang w:val="ka-GE"/>
        </w:rPr>
        <w:pPrChange w:id="1174" w:author="Microsoft Office User" w:date="2020-03-15T10:22:00Z">
          <w:pPr>
            <w:pStyle w:val="Default"/>
            <w:spacing w:line="276" w:lineRule="auto"/>
            <w:ind w:left="-630"/>
            <w:jc w:val="both"/>
          </w:pPr>
        </w:pPrChange>
      </w:pPr>
      <w:r w:rsidRPr="00FB24E4">
        <w:rPr>
          <w:noProof/>
          <w:sz w:val="22"/>
          <w:szCs w:val="22"/>
          <w:lang w:val="ka-GE"/>
        </w:rPr>
        <w:t>მუნიციპალიტეტში არსებობს სურსათის ეროვნული სააგენტოს ხარაგაულის სამმართველო და გარემოს დაცვისა და სოფლის მეურნეობის სამინისტროს საინფორმაციო-საკონსულტაციო ცენტრი, რომელიც ადგილობრივ ფერმერებთან პერიოდულად ატარებენ საინფორმაციო სახის შეხვედრებს და ასევე ფერმერებს ინდივიდუალურ კონსულტაციებსაც უწევენ. ადგილობრივი ეკონომიკის და სხვა დარგის წარმომადგენლებისათვის მსგავსი ტიპის შეხვედრები არ იმართება.</w:t>
      </w:r>
      <w:r w:rsidR="00B9576A" w:rsidRPr="00FB24E4">
        <w:rPr>
          <w:noProof/>
          <w:sz w:val="22"/>
          <w:szCs w:val="22"/>
          <w:lang w:val="ka-GE"/>
        </w:rPr>
        <w:t xml:space="preserve"> </w:t>
      </w:r>
    </w:p>
    <w:p w14:paraId="7BA4B9A2" w14:textId="77777777" w:rsidR="00391075" w:rsidRPr="00FB24E4" w:rsidRDefault="00B9576A">
      <w:pPr>
        <w:pStyle w:val="Default"/>
        <w:ind w:right="-51"/>
        <w:jc w:val="both"/>
        <w:rPr>
          <w:noProof/>
          <w:sz w:val="22"/>
          <w:szCs w:val="22"/>
          <w:lang w:val="ka-GE"/>
        </w:rPr>
        <w:pPrChange w:id="1175" w:author="Microsoft Office User" w:date="2020-03-15T10:22:00Z">
          <w:pPr>
            <w:pStyle w:val="Default"/>
            <w:spacing w:line="276" w:lineRule="auto"/>
            <w:ind w:left="-630"/>
            <w:jc w:val="both"/>
          </w:pPr>
        </w:pPrChange>
      </w:pPr>
      <w:r w:rsidRPr="00FB24E4">
        <w:rPr>
          <w:noProof/>
          <w:sz w:val="22"/>
          <w:szCs w:val="22"/>
          <w:lang w:val="ka-GE"/>
        </w:rPr>
        <w:t>მუნიციპალიტეტში 4 სასოფლო-სამეურნეო კოოპერატივი მოქმედებს. რაც შეეხება თანამშრომლობას ბიზნეს კომპანიებსა და მუნიციპალიტეტის ადმინისტრაციას შორის-არსებობს ურთიერთობის გარკვეული გამოცდილება. ხშირია მუნიციპალიტეტის მერის ინიციატივით ბიზნესის წარმომადგენლებისა და მუნიციპალიტეტის ხელმძღვანელობის შეხვედრები, რომელთა ფარგლებშიც ხდება კონკრეტული შესაძლო დაფინანსების წყაროებზე ინფორმაციის მიწოდება, თუმცა კერძო სექტორი მხოლოდ მსმენელის როლში გამოდის და სათანადო შედეგები არ დგება.</w:t>
      </w:r>
    </w:p>
    <w:p w14:paraId="797284E4" w14:textId="77777777" w:rsidR="00417F93" w:rsidRPr="00FB24E4" w:rsidRDefault="00417F93">
      <w:pPr>
        <w:autoSpaceDE w:val="0"/>
        <w:autoSpaceDN w:val="0"/>
        <w:adjustRightInd w:val="0"/>
        <w:spacing w:after="0" w:line="240" w:lineRule="auto"/>
        <w:ind w:right="-51"/>
        <w:jc w:val="both"/>
        <w:rPr>
          <w:rFonts w:ascii="Sylfaen" w:hAnsi="Sylfaen" w:cs="Sylfaen"/>
          <w:noProof/>
          <w:color w:val="000000"/>
          <w:lang w:val="ka-GE"/>
        </w:rPr>
        <w:pPrChange w:id="1176" w:author="Microsoft Office User" w:date="2020-03-15T10:22:00Z">
          <w:pPr>
            <w:autoSpaceDE w:val="0"/>
            <w:autoSpaceDN w:val="0"/>
            <w:adjustRightInd w:val="0"/>
            <w:spacing w:after="0" w:line="276" w:lineRule="auto"/>
            <w:ind w:left="-630"/>
            <w:jc w:val="both"/>
          </w:pPr>
        </w:pPrChange>
      </w:pPr>
      <w:r w:rsidRPr="00FB24E4">
        <w:rPr>
          <w:rFonts w:ascii="Sylfaen" w:hAnsi="Sylfaen" w:cs="Sylfaen"/>
          <w:noProof/>
          <w:color w:val="000000"/>
          <w:lang w:val="ka-GE"/>
        </w:rPr>
        <w:t xml:space="preserve">ბიზნეს სექტორთან და სამოქალაქო საზოგადოებებთან შეხვედრებისას მერი თავის გამოსვლებში მუდმივ მზადყოფნას აცხადებს კერძო და საჯარო თანამშრომლობის ჩამოყალიბებაზე, ერთობლივი პროექტების განხორციელებაზე, რომელიც ხელს შუწყობს კერძო სექტორის წარმომადგენლების კვალიფიკაციის ზრდას, მუნიციპალიტეტის იმიჯის ამაღლებას, საინვესტიციო გარემოს გაუმჯობესებას და ფინანსური წყაროების მოზიდვას. </w:t>
      </w:r>
    </w:p>
    <w:p w14:paraId="39612793" w14:textId="77777777" w:rsidR="00417F93" w:rsidRPr="00FB24E4" w:rsidRDefault="00417F93">
      <w:pPr>
        <w:pStyle w:val="Default"/>
        <w:ind w:right="-51"/>
        <w:jc w:val="both"/>
        <w:rPr>
          <w:noProof/>
          <w:sz w:val="22"/>
          <w:szCs w:val="22"/>
          <w:lang w:val="ka-GE"/>
        </w:rPr>
        <w:pPrChange w:id="1177" w:author="Microsoft Office User" w:date="2020-03-15T10:22:00Z">
          <w:pPr>
            <w:pStyle w:val="Default"/>
            <w:spacing w:line="276" w:lineRule="auto"/>
            <w:ind w:left="-630"/>
            <w:jc w:val="both"/>
          </w:pPr>
        </w:pPrChange>
      </w:pPr>
      <w:r w:rsidRPr="00FB24E4">
        <w:rPr>
          <w:noProof/>
          <w:sz w:val="22"/>
          <w:szCs w:val="22"/>
          <w:lang w:val="ka-GE"/>
        </w:rPr>
        <w:t>თანამშრომლობის გაუმჯობესება, მეგობრულ პარტნიორული ურთიერთობების ჩამოყალიბება დაარღვევს ბიზნესის არსებულ კარჩაკატილობას და ერთობლივი ქმედებებით ხელს შეუწყობს ადგილობრივი კერძო სექტორის ზრდას.</w:t>
      </w:r>
    </w:p>
    <w:p w14:paraId="5F37F8E9" w14:textId="77777777" w:rsidR="00417F93" w:rsidRPr="00FB24E4" w:rsidDel="00562E44" w:rsidRDefault="00417F93">
      <w:pPr>
        <w:pStyle w:val="Default"/>
        <w:ind w:right="-51"/>
        <w:jc w:val="both"/>
        <w:rPr>
          <w:del w:id="1178" w:author="Microsoft Office User" w:date="2020-03-15T10:36:00Z"/>
          <w:b/>
          <w:i/>
          <w:sz w:val="22"/>
          <w:szCs w:val="22"/>
        </w:rPr>
        <w:pPrChange w:id="1179" w:author="Microsoft Office User" w:date="2020-03-15T10:22:00Z">
          <w:pPr>
            <w:pStyle w:val="Default"/>
            <w:spacing w:line="276" w:lineRule="auto"/>
            <w:ind w:left="-630"/>
            <w:jc w:val="both"/>
          </w:pPr>
        </w:pPrChange>
      </w:pPr>
      <w:del w:id="1180" w:author="Microsoft Office User" w:date="2020-03-15T10:36:00Z">
        <w:r w:rsidRPr="00FB24E4" w:rsidDel="00562E44">
          <w:rPr>
            <w:b/>
            <w:i/>
            <w:sz w:val="22"/>
            <w:szCs w:val="22"/>
            <w:lang w:val="ka-GE"/>
          </w:rPr>
          <w:delText>ცხრილი</w:delText>
        </w:r>
        <w:r w:rsidR="009A2F30" w:rsidRPr="00FB24E4" w:rsidDel="00562E44">
          <w:rPr>
            <w:b/>
            <w:i/>
            <w:sz w:val="22"/>
            <w:szCs w:val="22"/>
          </w:rPr>
          <w:delText xml:space="preserve"> N3.</w:delText>
        </w:r>
        <w:r w:rsidRPr="00FB24E4" w:rsidDel="00562E44">
          <w:rPr>
            <w:b/>
            <w:i/>
            <w:sz w:val="22"/>
            <w:szCs w:val="22"/>
          </w:rPr>
          <w:delText xml:space="preserve"> </w:delText>
        </w:r>
        <w:r w:rsidRPr="00FB24E4" w:rsidDel="00562E44">
          <w:rPr>
            <w:b/>
            <w:i/>
            <w:sz w:val="22"/>
            <w:szCs w:val="22"/>
            <w:lang w:val="ka-GE"/>
          </w:rPr>
          <w:delText>ადგილობრივი პარტნიორობის შეფასება</w:delText>
        </w:r>
        <w:r w:rsidRPr="00FB24E4" w:rsidDel="00562E44">
          <w:rPr>
            <w:b/>
            <w:i/>
            <w:sz w:val="22"/>
            <w:szCs w:val="22"/>
          </w:rPr>
          <w:delText xml:space="preserve"> </w:delText>
        </w:r>
      </w:del>
    </w:p>
    <w:p w14:paraId="0154D991" w14:textId="77777777" w:rsidR="00417F93" w:rsidRPr="00FB24E4" w:rsidDel="00562E44" w:rsidRDefault="00417F93">
      <w:pPr>
        <w:pStyle w:val="Default"/>
        <w:ind w:right="-51"/>
        <w:jc w:val="both"/>
        <w:rPr>
          <w:del w:id="1181" w:author="Microsoft Office User" w:date="2020-03-15T10:36:00Z"/>
          <w:b/>
          <w:i/>
          <w:sz w:val="22"/>
          <w:szCs w:val="22"/>
        </w:rPr>
        <w:pPrChange w:id="1182" w:author="Microsoft Office User" w:date="2020-03-15T10:22:00Z">
          <w:pPr>
            <w:pStyle w:val="Default"/>
            <w:spacing w:line="276" w:lineRule="auto"/>
            <w:ind w:left="-630"/>
            <w:jc w:val="both"/>
          </w:pPr>
        </w:pPrChange>
      </w:pPr>
    </w:p>
    <w:tbl>
      <w:tblPr>
        <w:tblStyle w:val="TableGrid"/>
        <w:tblW w:w="0" w:type="auto"/>
        <w:tblInd w:w="-545" w:type="dxa"/>
        <w:tblLayout w:type="fixed"/>
        <w:tblLook w:val="04A0" w:firstRow="1" w:lastRow="0" w:firstColumn="1" w:lastColumn="0" w:noHBand="0" w:noVBand="1"/>
      </w:tblPr>
      <w:tblGrid>
        <w:gridCol w:w="2700"/>
        <w:gridCol w:w="1609"/>
        <w:gridCol w:w="3544"/>
        <w:gridCol w:w="2317"/>
      </w:tblGrid>
      <w:tr w:rsidR="00417F93" w:rsidRPr="00A03680" w:rsidDel="00562E44" w14:paraId="41E6D67E" w14:textId="77777777" w:rsidTr="00952048">
        <w:trPr>
          <w:del w:id="1183" w:author="Microsoft Office User" w:date="2020-03-15T10:36:00Z"/>
        </w:trPr>
        <w:tc>
          <w:tcPr>
            <w:tcW w:w="2700" w:type="dxa"/>
            <w:shd w:val="clear" w:color="auto" w:fill="ACB9CA" w:themeFill="text2" w:themeFillTint="66"/>
          </w:tcPr>
          <w:p w14:paraId="2F2B37C4" w14:textId="77777777" w:rsidR="00417F93" w:rsidRPr="00A03680" w:rsidDel="00562E44" w:rsidRDefault="00417F93">
            <w:pPr>
              <w:pStyle w:val="1"/>
              <w:spacing w:after="0"/>
              <w:ind w:right="-51"/>
              <w:jc w:val="center"/>
              <w:rPr>
                <w:del w:id="1184" w:author="Microsoft Office User" w:date="2020-03-15T10:36:00Z"/>
                <w:rFonts w:ascii="Sylfaen" w:hAnsi="Sylfaen" w:cs="Arial"/>
                <w:b/>
                <w:i/>
                <w:szCs w:val="22"/>
                <w:lang w:val="ka-GE"/>
              </w:rPr>
              <w:pPrChange w:id="1185" w:author="Microsoft Office User" w:date="2020-03-15T10:22:00Z">
                <w:pPr>
                  <w:pStyle w:val="1"/>
                  <w:spacing w:after="0"/>
                  <w:jc w:val="center"/>
                </w:pPr>
              </w:pPrChange>
            </w:pPr>
            <w:del w:id="1186" w:author="Microsoft Office User" w:date="2020-03-15T10:36:00Z">
              <w:r w:rsidRPr="00A03680" w:rsidDel="00562E44">
                <w:rPr>
                  <w:rFonts w:ascii="Sylfaen" w:hAnsi="Sylfaen" w:cs="Arial"/>
                  <w:b/>
                  <w:i/>
                  <w:szCs w:val="22"/>
                  <w:lang w:val="ka-GE"/>
                </w:rPr>
                <w:delText>დასახელება ან/და ფუნქცია</w:delText>
              </w:r>
              <w:r w:rsidRPr="00A03680" w:rsidDel="00562E44">
                <w:rPr>
                  <w:rFonts w:ascii="Sylfaen" w:hAnsi="Sylfaen" w:cs="Arial"/>
                  <w:b/>
                  <w:i/>
                  <w:szCs w:val="22"/>
                </w:rPr>
                <w:delText xml:space="preserve"> </w:delText>
              </w:r>
            </w:del>
          </w:p>
          <w:p w14:paraId="28071480" w14:textId="77777777" w:rsidR="00417F93" w:rsidRPr="00A03680" w:rsidDel="00562E44" w:rsidRDefault="00417F93">
            <w:pPr>
              <w:pStyle w:val="1"/>
              <w:spacing w:after="0"/>
              <w:ind w:right="-51"/>
              <w:jc w:val="center"/>
              <w:rPr>
                <w:del w:id="1187" w:author="Microsoft Office User" w:date="2020-03-15T10:36:00Z"/>
                <w:rFonts w:ascii="Sylfaen" w:hAnsi="Sylfaen" w:cs="Arial"/>
                <w:b/>
                <w:i/>
                <w:szCs w:val="22"/>
                <w:lang w:val="ka-GE"/>
              </w:rPr>
              <w:pPrChange w:id="1188" w:author="Microsoft Office User" w:date="2020-03-15T10:22:00Z">
                <w:pPr>
                  <w:pStyle w:val="1"/>
                  <w:spacing w:after="0"/>
                  <w:jc w:val="center"/>
                </w:pPr>
              </w:pPrChange>
            </w:pPr>
            <w:del w:id="1189" w:author="Microsoft Office User" w:date="2020-03-15T10:36:00Z">
              <w:r w:rsidRPr="00A03680" w:rsidDel="00562E44">
                <w:rPr>
                  <w:rFonts w:ascii="Sylfaen" w:hAnsi="Sylfaen" w:cs="Arial"/>
                  <w:b/>
                  <w:i/>
                  <w:szCs w:val="22"/>
                </w:rPr>
                <w:delText>(</w:delText>
              </w:r>
              <w:r w:rsidRPr="00A03680" w:rsidDel="00562E44">
                <w:rPr>
                  <w:rFonts w:ascii="Sylfaen" w:hAnsi="Sylfaen" w:cs="Arial"/>
                  <w:b/>
                  <w:i/>
                  <w:szCs w:val="22"/>
                  <w:lang w:val="ka-GE"/>
                </w:rPr>
                <w:delText>სამუშაო სფერო</w:delText>
              </w:r>
              <w:r w:rsidRPr="00A03680" w:rsidDel="00562E44">
                <w:rPr>
                  <w:rFonts w:ascii="Sylfaen" w:hAnsi="Sylfaen" w:cs="Arial"/>
                  <w:b/>
                  <w:i/>
                  <w:szCs w:val="22"/>
                </w:rPr>
                <w:delText>/</w:delText>
              </w:r>
            </w:del>
          </w:p>
          <w:p w14:paraId="32AA3D9E" w14:textId="77777777" w:rsidR="00417F93" w:rsidRPr="00A03680" w:rsidDel="00562E44" w:rsidRDefault="00417F93">
            <w:pPr>
              <w:pStyle w:val="1"/>
              <w:spacing w:after="0"/>
              <w:ind w:right="-51"/>
              <w:jc w:val="center"/>
              <w:rPr>
                <w:del w:id="1190" w:author="Microsoft Office User" w:date="2020-03-15T10:36:00Z"/>
                <w:rFonts w:ascii="Sylfaen" w:hAnsi="Sylfaen" w:cs="Arial"/>
                <w:b/>
                <w:i/>
                <w:szCs w:val="22"/>
              </w:rPr>
              <w:pPrChange w:id="1191" w:author="Microsoft Office User" w:date="2020-03-15T10:22:00Z">
                <w:pPr>
                  <w:pStyle w:val="1"/>
                  <w:spacing w:after="0"/>
                  <w:jc w:val="center"/>
                </w:pPr>
              </w:pPrChange>
            </w:pPr>
            <w:del w:id="1192" w:author="Microsoft Office User" w:date="2020-03-15T10:36:00Z">
              <w:r w:rsidRPr="00A03680" w:rsidDel="00562E44">
                <w:rPr>
                  <w:rFonts w:ascii="Sylfaen" w:hAnsi="Sylfaen" w:cs="Arial"/>
                  <w:b/>
                  <w:i/>
                  <w:szCs w:val="22"/>
                  <w:lang w:val="ka-GE"/>
                </w:rPr>
                <w:delText>თემატიკა</w:delText>
              </w:r>
              <w:r w:rsidRPr="00A03680" w:rsidDel="00562E44">
                <w:rPr>
                  <w:rFonts w:ascii="Sylfaen" w:hAnsi="Sylfaen" w:cs="Arial"/>
                  <w:b/>
                  <w:i/>
                  <w:szCs w:val="22"/>
                </w:rPr>
                <w:delText>)</w:delText>
              </w:r>
            </w:del>
          </w:p>
        </w:tc>
        <w:tc>
          <w:tcPr>
            <w:tcW w:w="1609" w:type="dxa"/>
            <w:shd w:val="clear" w:color="auto" w:fill="ACB9CA" w:themeFill="text2" w:themeFillTint="66"/>
          </w:tcPr>
          <w:p w14:paraId="480AA0B1" w14:textId="77777777" w:rsidR="00417F93" w:rsidRPr="00A03680" w:rsidDel="00562E44" w:rsidRDefault="00417F93">
            <w:pPr>
              <w:pStyle w:val="1"/>
              <w:spacing w:after="0"/>
              <w:ind w:right="-51"/>
              <w:jc w:val="center"/>
              <w:rPr>
                <w:del w:id="1193" w:author="Microsoft Office User" w:date="2020-03-15T10:36:00Z"/>
                <w:rFonts w:ascii="Sylfaen" w:hAnsi="Sylfaen" w:cs="Arial"/>
                <w:b/>
                <w:i/>
                <w:szCs w:val="22"/>
              </w:rPr>
              <w:pPrChange w:id="1194" w:author="Microsoft Office User" w:date="2020-03-15T10:22:00Z">
                <w:pPr>
                  <w:pStyle w:val="1"/>
                  <w:spacing w:after="0"/>
                  <w:jc w:val="center"/>
                </w:pPr>
              </w:pPrChange>
            </w:pPr>
            <w:del w:id="1195" w:author="Microsoft Office User" w:date="2020-03-15T10:36:00Z">
              <w:r w:rsidRPr="00A03680" w:rsidDel="00562E44">
                <w:rPr>
                  <w:rFonts w:ascii="Sylfaen" w:hAnsi="Sylfaen" w:cs="Arial"/>
                  <w:b/>
                  <w:i/>
                  <w:szCs w:val="22"/>
                  <w:lang w:val="ka-GE"/>
                </w:rPr>
                <w:delText>ინსტიტუციები/ მონაწილე პირები</w:delText>
              </w:r>
            </w:del>
          </w:p>
        </w:tc>
        <w:tc>
          <w:tcPr>
            <w:tcW w:w="3544" w:type="dxa"/>
            <w:shd w:val="clear" w:color="auto" w:fill="ACB9CA" w:themeFill="text2" w:themeFillTint="66"/>
          </w:tcPr>
          <w:p w14:paraId="5AC370AA" w14:textId="77777777" w:rsidR="00417F93" w:rsidRPr="00A03680" w:rsidDel="00562E44" w:rsidRDefault="00417F93">
            <w:pPr>
              <w:pStyle w:val="1"/>
              <w:spacing w:after="0"/>
              <w:ind w:right="-51"/>
              <w:jc w:val="center"/>
              <w:rPr>
                <w:del w:id="1196" w:author="Microsoft Office User" w:date="2020-03-15T10:36:00Z"/>
                <w:rFonts w:ascii="Sylfaen" w:hAnsi="Sylfaen" w:cs="Arial"/>
                <w:b/>
                <w:i/>
                <w:szCs w:val="22"/>
                <w:lang w:val="ka-GE"/>
              </w:rPr>
              <w:pPrChange w:id="1197" w:author="Microsoft Office User" w:date="2020-03-15T10:22:00Z">
                <w:pPr>
                  <w:pStyle w:val="1"/>
                  <w:spacing w:after="0"/>
                  <w:jc w:val="center"/>
                </w:pPr>
              </w:pPrChange>
            </w:pPr>
            <w:del w:id="1198" w:author="Microsoft Office User" w:date="2020-03-15T10:36:00Z">
              <w:r w:rsidRPr="00A03680" w:rsidDel="00562E44">
                <w:rPr>
                  <w:rFonts w:ascii="Sylfaen" w:hAnsi="Sylfaen" w:cs="Arial"/>
                  <w:b/>
                  <w:i/>
                  <w:szCs w:val="22"/>
                  <w:lang w:val="ka-GE"/>
                </w:rPr>
                <w:delText>მიღწევები</w:delText>
              </w:r>
            </w:del>
          </w:p>
          <w:p w14:paraId="16C6217F" w14:textId="77777777" w:rsidR="00417F93" w:rsidRPr="00A03680" w:rsidDel="00562E44" w:rsidRDefault="00417F93">
            <w:pPr>
              <w:pStyle w:val="1"/>
              <w:spacing w:after="0"/>
              <w:ind w:right="-51"/>
              <w:jc w:val="center"/>
              <w:rPr>
                <w:del w:id="1199" w:author="Microsoft Office User" w:date="2020-03-15T10:36:00Z"/>
                <w:rFonts w:ascii="Sylfaen" w:hAnsi="Sylfaen" w:cs="Arial"/>
                <w:b/>
                <w:i/>
                <w:szCs w:val="22"/>
              </w:rPr>
              <w:pPrChange w:id="1200" w:author="Microsoft Office User" w:date="2020-03-15T10:22:00Z">
                <w:pPr>
                  <w:pStyle w:val="1"/>
                  <w:spacing w:after="0"/>
                  <w:jc w:val="center"/>
                </w:pPr>
              </w:pPrChange>
            </w:pPr>
            <w:del w:id="1201" w:author="Microsoft Office User" w:date="2020-03-15T10:36:00Z">
              <w:r w:rsidRPr="00A03680" w:rsidDel="00562E44">
                <w:rPr>
                  <w:rFonts w:ascii="Sylfaen" w:hAnsi="Sylfaen" w:cs="Arial"/>
                  <w:b/>
                  <w:i/>
                  <w:szCs w:val="22"/>
                  <w:lang w:val="ka-GE"/>
                </w:rPr>
                <w:delText>ასევე მიუთითეთ თუ როგორ მუშაობს - მაგ:</w:delText>
              </w:r>
              <w:r w:rsidRPr="00A03680" w:rsidDel="00562E44">
                <w:rPr>
                  <w:rFonts w:ascii="Sylfaen" w:hAnsi="Sylfaen" w:cs="Arial"/>
                  <w:b/>
                  <w:i/>
                  <w:szCs w:val="22"/>
                </w:rPr>
                <w:delText xml:space="preserve"> “</w:delText>
              </w:r>
              <w:r w:rsidRPr="00A03680" w:rsidDel="00562E44">
                <w:rPr>
                  <w:rFonts w:ascii="Sylfaen" w:hAnsi="Sylfaen" w:cs="Arial"/>
                  <w:b/>
                  <w:i/>
                  <w:szCs w:val="22"/>
                  <w:lang w:val="ka-GE"/>
                </w:rPr>
                <w:delText>გეგმავს</w:delText>
              </w:r>
              <w:r w:rsidRPr="00A03680" w:rsidDel="00562E44">
                <w:rPr>
                  <w:rFonts w:ascii="Sylfaen" w:hAnsi="Sylfaen" w:cs="Arial"/>
                  <w:b/>
                  <w:i/>
                  <w:szCs w:val="22"/>
                </w:rPr>
                <w:delText>”,</w:delText>
              </w:r>
              <w:r w:rsidRPr="00A03680" w:rsidDel="00562E44">
                <w:rPr>
                  <w:rFonts w:ascii="Sylfaen" w:hAnsi="Sylfaen" w:cs="Arial"/>
                  <w:b/>
                  <w:i/>
                  <w:szCs w:val="22"/>
                  <w:lang w:val="ka-GE"/>
                </w:rPr>
                <w:delText xml:space="preserve"> ახორციელებს პროექტებს, უზრუნველყოფს სერვისებს, მუდმივი ან საჭიროებისამებრ/შემთხვევითი</w:delText>
              </w:r>
            </w:del>
          </w:p>
        </w:tc>
        <w:tc>
          <w:tcPr>
            <w:tcW w:w="2317" w:type="dxa"/>
            <w:shd w:val="clear" w:color="auto" w:fill="ACB9CA" w:themeFill="text2" w:themeFillTint="66"/>
          </w:tcPr>
          <w:p w14:paraId="49FFC2A7" w14:textId="77777777" w:rsidR="00417F93" w:rsidRPr="00A03680" w:rsidDel="00562E44" w:rsidRDefault="00417F93">
            <w:pPr>
              <w:pStyle w:val="1"/>
              <w:spacing w:after="0"/>
              <w:ind w:right="-51"/>
              <w:jc w:val="center"/>
              <w:rPr>
                <w:del w:id="1202" w:author="Microsoft Office User" w:date="2020-03-15T10:36:00Z"/>
                <w:rFonts w:ascii="Sylfaen" w:hAnsi="Sylfaen" w:cs="Arial"/>
                <w:b/>
                <w:i/>
                <w:szCs w:val="22"/>
                <w:lang w:val="ka-GE"/>
              </w:rPr>
              <w:pPrChange w:id="1203" w:author="Microsoft Office User" w:date="2020-03-15T10:22:00Z">
                <w:pPr>
                  <w:pStyle w:val="1"/>
                  <w:spacing w:after="0"/>
                  <w:jc w:val="center"/>
                </w:pPr>
              </w:pPrChange>
            </w:pPr>
            <w:del w:id="1204" w:author="Microsoft Office User" w:date="2020-03-15T10:36:00Z">
              <w:r w:rsidRPr="00A03680" w:rsidDel="00562E44">
                <w:rPr>
                  <w:rFonts w:ascii="Sylfaen" w:hAnsi="Sylfaen" w:cs="Arial"/>
                  <w:b/>
                  <w:i/>
                  <w:szCs w:val="22"/>
                  <w:lang w:val="ka-GE"/>
                </w:rPr>
                <w:delText>შეფასება:</w:delText>
              </w:r>
            </w:del>
          </w:p>
          <w:p w14:paraId="73DB5F60" w14:textId="77777777" w:rsidR="00417F93" w:rsidRPr="00A03680" w:rsidDel="00562E44" w:rsidRDefault="00417F93">
            <w:pPr>
              <w:pStyle w:val="1"/>
              <w:spacing w:after="0"/>
              <w:ind w:right="-51"/>
              <w:rPr>
                <w:del w:id="1205" w:author="Microsoft Office User" w:date="2020-03-15T10:36:00Z"/>
                <w:rFonts w:ascii="Sylfaen" w:hAnsi="Sylfaen" w:cs="Arial"/>
                <w:b/>
                <w:i/>
                <w:szCs w:val="22"/>
              </w:rPr>
              <w:pPrChange w:id="1206" w:author="Microsoft Office User" w:date="2020-03-15T10:22:00Z">
                <w:pPr>
                  <w:pStyle w:val="1"/>
                  <w:spacing w:after="0"/>
                </w:pPr>
              </w:pPrChange>
            </w:pPr>
            <w:del w:id="1207" w:author="Microsoft Office User" w:date="2020-03-15T10:36:00Z">
              <w:r w:rsidRPr="00A03680" w:rsidDel="00562E44">
                <w:rPr>
                  <w:rFonts w:ascii="Sylfaen" w:hAnsi="Sylfaen" w:cs="Arial"/>
                  <w:b/>
                  <w:i/>
                  <w:szCs w:val="22"/>
                  <w:lang w:val="ka-GE"/>
                </w:rPr>
                <w:delText>სასარგებლო ან უსარგებლო</w:delText>
              </w:r>
            </w:del>
          </w:p>
        </w:tc>
      </w:tr>
      <w:tr w:rsidR="00417F93" w:rsidRPr="00A03680" w:rsidDel="00562E44" w14:paraId="18819243" w14:textId="77777777" w:rsidTr="00952048">
        <w:trPr>
          <w:del w:id="1208" w:author="Microsoft Office User" w:date="2020-03-15T10:36:00Z"/>
        </w:trPr>
        <w:tc>
          <w:tcPr>
            <w:tcW w:w="2700"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1101"/>
            </w:tblGrid>
            <w:tr w:rsidR="00417F93" w:rsidRPr="00A03680" w:rsidDel="00562E44" w14:paraId="7FB4CD30" w14:textId="77777777" w:rsidTr="00417F93">
              <w:trPr>
                <w:trHeight w:val="536"/>
                <w:jc w:val="center"/>
                <w:del w:id="1209" w:author="Microsoft Office User" w:date="2020-03-15T10:36:00Z"/>
              </w:trPr>
              <w:tc>
                <w:tcPr>
                  <w:tcW w:w="1101" w:type="dxa"/>
                </w:tcPr>
                <w:p w14:paraId="4FBF79E9" w14:textId="77777777" w:rsidR="00417F93" w:rsidRPr="00A03680" w:rsidDel="00562E44" w:rsidRDefault="00417F93">
                  <w:pPr>
                    <w:autoSpaceDE w:val="0"/>
                    <w:autoSpaceDN w:val="0"/>
                    <w:adjustRightInd w:val="0"/>
                    <w:spacing w:after="0" w:line="240" w:lineRule="auto"/>
                    <w:ind w:right="-51"/>
                    <w:jc w:val="both"/>
                    <w:rPr>
                      <w:del w:id="1210" w:author="Microsoft Office User" w:date="2020-03-15T10:36:00Z"/>
                      <w:rFonts w:ascii="Sylfaen" w:hAnsi="Sylfaen" w:cs="Sylfaen"/>
                      <w:color w:val="000000"/>
                      <w:lang w:val="ka-GE"/>
                    </w:rPr>
                    <w:pPrChange w:id="1211" w:author="Microsoft Office User" w:date="2020-03-15T10:22:00Z">
                      <w:pPr>
                        <w:autoSpaceDE w:val="0"/>
                        <w:autoSpaceDN w:val="0"/>
                        <w:adjustRightInd w:val="0"/>
                        <w:spacing w:after="0" w:line="240" w:lineRule="auto"/>
                        <w:jc w:val="both"/>
                      </w:pPr>
                    </w:pPrChange>
                  </w:pPr>
                </w:p>
              </w:tc>
            </w:tr>
          </w:tbl>
          <w:p w14:paraId="563099B4" w14:textId="77777777" w:rsidR="00417F93" w:rsidRPr="00A03680" w:rsidDel="00562E44" w:rsidRDefault="00417F93">
            <w:pPr>
              <w:pStyle w:val="1"/>
              <w:spacing w:after="0"/>
              <w:ind w:right="-51"/>
              <w:rPr>
                <w:del w:id="1212" w:author="Microsoft Office User" w:date="2020-03-15T10:36:00Z"/>
                <w:rFonts w:ascii="Sylfaen" w:hAnsi="Sylfaen" w:cs="Arial"/>
                <w:i/>
                <w:noProof/>
                <w:szCs w:val="22"/>
                <w:lang w:val="ka-GE"/>
              </w:rPr>
              <w:pPrChange w:id="1213" w:author="Microsoft Office User" w:date="2020-03-15T10:22:00Z">
                <w:pPr>
                  <w:pStyle w:val="1"/>
                </w:pPr>
              </w:pPrChange>
            </w:pPr>
            <w:del w:id="1214" w:author="Microsoft Office User" w:date="2020-03-15T10:36:00Z">
              <w:r w:rsidRPr="00A03680" w:rsidDel="00562E44">
                <w:rPr>
                  <w:rFonts w:ascii="Sylfaen" w:hAnsi="Sylfaen" w:cs="Arial"/>
                  <w:i/>
                  <w:noProof/>
                  <w:szCs w:val="22"/>
                  <w:lang w:val="ka-GE"/>
                </w:rPr>
                <w:delText>სამოქალაქო და კერძო სექტორის თაამშრომლობა</w:delText>
              </w:r>
            </w:del>
          </w:p>
        </w:tc>
        <w:tc>
          <w:tcPr>
            <w:tcW w:w="1609" w:type="dxa"/>
          </w:tcPr>
          <w:p w14:paraId="2185848E" w14:textId="77777777" w:rsidR="00417F93" w:rsidRPr="00A03680" w:rsidDel="00562E44" w:rsidRDefault="00AE58D7">
            <w:pPr>
              <w:pStyle w:val="1"/>
              <w:spacing w:after="0"/>
              <w:ind w:right="-51"/>
              <w:rPr>
                <w:del w:id="1215" w:author="Microsoft Office User" w:date="2020-03-15T10:36:00Z"/>
                <w:rFonts w:ascii="Sylfaen" w:hAnsi="Sylfaen" w:cs="Arial"/>
                <w:i/>
                <w:szCs w:val="22"/>
                <w:lang w:val="ka-GE"/>
              </w:rPr>
              <w:pPrChange w:id="1216" w:author="Microsoft Office User" w:date="2020-03-15T10:22:00Z">
                <w:pPr>
                  <w:pStyle w:val="1"/>
                </w:pPr>
              </w:pPrChange>
            </w:pPr>
            <w:del w:id="1217" w:author="Microsoft Office User" w:date="2020-03-15T10:36:00Z">
              <w:r w:rsidRPr="00A03680" w:rsidDel="00562E44">
                <w:rPr>
                  <w:rFonts w:ascii="Sylfaen" w:hAnsi="Sylfaen" w:cs="Arial"/>
                  <w:i/>
                  <w:szCs w:val="22"/>
                  <w:lang w:val="ka-GE"/>
                </w:rPr>
                <w:delText>სამოქალაქო ორგანიზაცია მუნიციპალიტეტის მერია, კერძო სექტორი</w:delText>
              </w:r>
            </w:del>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4694"/>
            </w:tblGrid>
            <w:tr w:rsidR="00AE58D7" w:rsidRPr="00A03680" w:rsidDel="00562E44" w14:paraId="64844CDE" w14:textId="77777777">
              <w:trPr>
                <w:trHeight w:val="503"/>
                <w:del w:id="1218" w:author="Microsoft Office User" w:date="2020-03-15T10:36:00Z"/>
              </w:trPr>
              <w:tc>
                <w:tcPr>
                  <w:tcW w:w="4694" w:type="dxa"/>
                </w:tcPr>
                <w:p w14:paraId="1A3B0039" w14:textId="77777777" w:rsidR="00AE58D7" w:rsidRPr="00A03680" w:rsidDel="00562E44" w:rsidRDefault="00AE58D7">
                  <w:pPr>
                    <w:autoSpaceDE w:val="0"/>
                    <w:autoSpaceDN w:val="0"/>
                    <w:adjustRightInd w:val="0"/>
                    <w:spacing w:after="0" w:line="240" w:lineRule="auto"/>
                    <w:ind w:right="-51"/>
                    <w:rPr>
                      <w:del w:id="1219" w:author="Microsoft Office User" w:date="2020-03-15T10:36:00Z"/>
                      <w:rFonts w:ascii="Sylfaen" w:hAnsi="Sylfaen" w:cs="Sylfaen"/>
                      <w:noProof/>
                      <w:color w:val="000000"/>
                      <w:lang w:val="ka-GE"/>
                    </w:rPr>
                    <w:pPrChange w:id="1220" w:author="Microsoft Office User" w:date="2020-03-15T10:22:00Z">
                      <w:pPr>
                        <w:autoSpaceDE w:val="0"/>
                        <w:autoSpaceDN w:val="0"/>
                        <w:adjustRightInd w:val="0"/>
                        <w:spacing w:after="0" w:line="240" w:lineRule="auto"/>
                      </w:pPr>
                    </w:pPrChange>
                  </w:pPr>
                  <w:del w:id="1221" w:author="Microsoft Office User" w:date="2020-03-15T10:36:00Z">
                    <w:r w:rsidRPr="00A03680" w:rsidDel="00562E44">
                      <w:rPr>
                        <w:rFonts w:ascii="Sylfaen" w:hAnsi="Sylfaen" w:cs="Sylfaen"/>
                        <w:noProof/>
                        <w:color w:val="000000"/>
                        <w:lang w:val="ka-GE"/>
                      </w:rPr>
                      <w:delText xml:space="preserve">სამოქალაქო სექტორი ახდენს სხვადასხვა თემებზე ტრენინგების ჩატარებას. პროექტებს აქვს არასისტემური ხასიათი, უმეტესად ხორციელდება შეხვედრების დაგეგმვა და თემის შერჩევა წინასწარი კვლევების გარეშე და შეხვედრებში შემთხვევითი პირების ჩართვა </w:delText>
                    </w:r>
                  </w:del>
                </w:p>
              </w:tc>
            </w:tr>
          </w:tbl>
          <w:p w14:paraId="4285C966" w14:textId="77777777" w:rsidR="00417F93" w:rsidRPr="00A03680" w:rsidDel="00562E44" w:rsidRDefault="00417F93">
            <w:pPr>
              <w:pStyle w:val="1"/>
              <w:spacing w:after="0"/>
              <w:ind w:right="-51"/>
              <w:rPr>
                <w:del w:id="1222" w:author="Microsoft Office User" w:date="2020-03-15T10:36:00Z"/>
                <w:rFonts w:ascii="Sylfaen" w:hAnsi="Sylfaen" w:cs="Arial"/>
                <w:i/>
                <w:szCs w:val="22"/>
              </w:rPr>
              <w:pPrChange w:id="1223" w:author="Microsoft Office User" w:date="2020-03-15T10:22:00Z">
                <w:pPr>
                  <w:pStyle w:val="1"/>
                </w:pPr>
              </w:pPrChange>
            </w:pPr>
          </w:p>
        </w:tc>
        <w:tc>
          <w:tcPr>
            <w:tcW w:w="2317" w:type="dxa"/>
          </w:tcPr>
          <w:p w14:paraId="218C2559" w14:textId="77777777" w:rsidR="00417F93" w:rsidRPr="00A03680" w:rsidDel="00562E44" w:rsidRDefault="00AE58D7">
            <w:pPr>
              <w:pStyle w:val="1"/>
              <w:spacing w:after="0"/>
              <w:ind w:right="-51"/>
              <w:rPr>
                <w:del w:id="1224" w:author="Microsoft Office User" w:date="2020-03-15T10:36:00Z"/>
                <w:rFonts w:ascii="Sylfaen" w:hAnsi="Sylfaen" w:cs="Arial"/>
                <w:i/>
                <w:szCs w:val="22"/>
                <w:lang w:val="ka-GE"/>
              </w:rPr>
              <w:pPrChange w:id="1225" w:author="Microsoft Office User" w:date="2020-03-15T10:22:00Z">
                <w:pPr>
                  <w:pStyle w:val="1"/>
                </w:pPr>
              </w:pPrChange>
            </w:pPr>
            <w:del w:id="1226" w:author="Microsoft Office User" w:date="2020-03-15T10:36:00Z">
              <w:r w:rsidRPr="00A03680" w:rsidDel="00562E44">
                <w:rPr>
                  <w:rFonts w:ascii="Sylfaen" w:hAnsi="Sylfaen" w:cs="Arial"/>
                  <w:i/>
                  <w:szCs w:val="22"/>
                  <w:lang w:val="ka-GE"/>
                </w:rPr>
                <w:delText>სასარგებლო</w:delText>
              </w:r>
            </w:del>
          </w:p>
        </w:tc>
      </w:tr>
      <w:tr w:rsidR="00417F93" w:rsidRPr="00A03680" w:rsidDel="00562E44" w14:paraId="26226E31" w14:textId="77777777" w:rsidTr="00952048">
        <w:trPr>
          <w:trHeight w:val="3644"/>
          <w:del w:id="1227" w:author="Microsoft Office User" w:date="2020-03-15T10:36:00Z"/>
        </w:trPr>
        <w:tc>
          <w:tcPr>
            <w:tcW w:w="2700" w:type="dxa"/>
          </w:tcPr>
          <w:p w14:paraId="3DD4E064" w14:textId="77777777" w:rsidR="00AE58D7" w:rsidRPr="00FB24E4" w:rsidDel="00562E44" w:rsidRDefault="00AE58D7">
            <w:pPr>
              <w:pStyle w:val="Default"/>
              <w:ind w:right="-51"/>
              <w:jc w:val="both"/>
              <w:rPr>
                <w:del w:id="1228" w:author="Microsoft Office User" w:date="2020-03-15T10:36:00Z"/>
                <w:noProof/>
                <w:sz w:val="22"/>
                <w:szCs w:val="22"/>
              </w:rPr>
              <w:pPrChange w:id="1229" w:author="Microsoft Office User" w:date="2020-03-15T10:22:00Z">
                <w:pPr>
                  <w:pStyle w:val="Default"/>
                  <w:jc w:val="both"/>
                </w:pPr>
              </w:pPrChange>
            </w:pPr>
            <w:del w:id="1230" w:author="Microsoft Office User" w:date="2020-03-15T10:36:00Z">
              <w:r w:rsidRPr="00FB24E4" w:rsidDel="00562E44">
                <w:rPr>
                  <w:noProof/>
                  <w:sz w:val="22"/>
                  <w:szCs w:val="22"/>
                </w:rPr>
                <w:delText xml:space="preserve">აგროსექტორის თანამშრომლობა </w:delText>
              </w:r>
            </w:del>
          </w:p>
          <w:p w14:paraId="2AB1442E" w14:textId="77777777" w:rsidR="00417F93" w:rsidRPr="00A03680" w:rsidDel="00562E44" w:rsidRDefault="00417F93">
            <w:pPr>
              <w:pStyle w:val="1"/>
              <w:spacing w:after="0"/>
              <w:ind w:right="-51"/>
              <w:rPr>
                <w:del w:id="1231" w:author="Microsoft Office User" w:date="2020-03-15T10:36:00Z"/>
                <w:rFonts w:ascii="Sylfaen" w:hAnsi="Sylfaen" w:cs="Arial"/>
                <w:i/>
                <w:szCs w:val="22"/>
              </w:rPr>
              <w:pPrChange w:id="1232" w:author="Microsoft Office User" w:date="2020-03-15T10:22:00Z">
                <w:pPr>
                  <w:pStyle w:val="1"/>
                </w:pPr>
              </w:pPrChange>
            </w:pPr>
          </w:p>
        </w:tc>
        <w:tc>
          <w:tcPr>
            <w:tcW w:w="1609" w:type="dxa"/>
          </w:tcPr>
          <w:p w14:paraId="6D91691B" w14:textId="77777777" w:rsidR="00417F93" w:rsidRPr="00A03680" w:rsidDel="00562E44" w:rsidRDefault="00AE58D7">
            <w:pPr>
              <w:pStyle w:val="1"/>
              <w:spacing w:after="0"/>
              <w:ind w:right="-51"/>
              <w:rPr>
                <w:del w:id="1233" w:author="Microsoft Office User" w:date="2020-03-15T10:36:00Z"/>
                <w:rFonts w:ascii="Sylfaen" w:hAnsi="Sylfaen" w:cs="Arial"/>
                <w:i/>
                <w:szCs w:val="22"/>
                <w:lang w:val="ka-GE"/>
              </w:rPr>
              <w:pPrChange w:id="1234" w:author="Microsoft Office User" w:date="2020-03-15T10:22:00Z">
                <w:pPr>
                  <w:pStyle w:val="1"/>
                </w:pPr>
              </w:pPrChange>
            </w:pPr>
            <w:del w:id="1235" w:author="Microsoft Office User" w:date="2020-03-15T10:36:00Z">
              <w:r w:rsidRPr="00A03680" w:rsidDel="00562E44">
                <w:rPr>
                  <w:rFonts w:ascii="Sylfaen" w:hAnsi="Sylfaen" w:cs="Arial"/>
                  <w:i/>
                  <w:szCs w:val="22"/>
                  <w:lang w:val="ka-GE"/>
                </w:rPr>
                <w:delText>გარემოსა დაცვისა და სოფლის მეურნეობის სამინისტროს საკონსულტაციო ცენტრი, აგროსექტორის წარმომადგენლები</w:delText>
              </w:r>
            </w:del>
          </w:p>
        </w:tc>
        <w:tc>
          <w:tcPr>
            <w:tcW w:w="3544" w:type="dxa"/>
          </w:tcPr>
          <w:p w14:paraId="7E7A2D30" w14:textId="77777777" w:rsidR="00952048" w:rsidRPr="00FB24E4" w:rsidDel="00562E44" w:rsidRDefault="00952048">
            <w:pPr>
              <w:pStyle w:val="Default"/>
              <w:ind w:right="-51"/>
              <w:jc w:val="both"/>
              <w:rPr>
                <w:del w:id="1236" w:author="Microsoft Office User" w:date="2020-03-15T10:36:00Z"/>
                <w:noProof/>
                <w:sz w:val="22"/>
                <w:szCs w:val="22"/>
                <w:lang w:val="ka-GE"/>
              </w:rPr>
              <w:pPrChange w:id="1237" w:author="Microsoft Office User" w:date="2020-03-15T10:22:00Z">
                <w:pPr>
                  <w:pStyle w:val="Default"/>
                  <w:jc w:val="both"/>
                </w:pPr>
              </w:pPrChange>
            </w:pPr>
            <w:del w:id="1238" w:author="Microsoft Office User" w:date="2020-03-15T10:36:00Z">
              <w:r w:rsidRPr="00FB24E4" w:rsidDel="00562E44">
                <w:rPr>
                  <w:noProof/>
                  <w:sz w:val="22"/>
                  <w:szCs w:val="22"/>
                  <w:lang w:val="ka-GE"/>
                </w:rPr>
                <w:delText xml:space="preserve">თანამშრომლობა გარკვეულ წილად ჩამოყალიბებულია, შექმნილია კოოპერატივებიც, თანამშრომლობას უფრო სპეციალური ხასიათი აქვს, საგრანტო პროგრამებში მონაწილეობის და სარგებლის მიღების მიზნით . საკონსულტაციო ცენტრი დროდადრო ხვდება მოსახლეობის ცალკეულ ჯგუფებს და გასცემს და აგროვებს ინფორმაციას მიმდინარე პროექტებზე და პროექტებში ჩართულობაზე </w:delText>
              </w:r>
            </w:del>
          </w:p>
          <w:p w14:paraId="3024785C" w14:textId="77777777" w:rsidR="00417F93" w:rsidRPr="00A03680" w:rsidDel="00562E44" w:rsidRDefault="00417F93">
            <w:pPr>
              <w:pStyle w:val="1"/>
              <w:spacing w:after="0"/>
              <w:ind w:right="-51"/>
              <w:rPr>
                <w:del w:id="1239" w:author="Microsoft Office User" w:date="2020-03-15T10:36:00Z"/>
                <w:rFonts w:ascii="Sylfaen" w:hAnsi="Sylfaen" w:cs="Arial"/>
                <w:i/>
                <w:szCs w:val="22"/>
              </w:rPr>
              <w:pPrChange w:id="1240" w:author="Microsoft Office User" w:date="2020-03-15T10:22:00Z">
                <w:pPr>
                  <w:pStyle w:val="1"/>
                </w:pPr>
              </w:pPrChange>
            </w:pPr>
          </w:p>
        </w:tc>
        <w:tc>
          <w:tcPr>
            <w:tcW w:w="2317" w:type="dxa"/>
          </w:tcPr>
          <w:p w14:paraId="022A26E2" w14:textId="77777777" w:rsidR="00417F93" w:rsidRPr="00A03680" w:rsidDel="00562E44" w:rsidRDefault="00952048">
            <w:pPr>
              <w:pStyle w:val="1"/>
              <w:spacing w:after="0"/>
              <w:ind w:right="-51"/>
              <w:rPr>
                <w:del w:id="1241" w:author="Microsoft Office User" w:date="2020-03-15T10:36:00Z"/>
                <w:rFonts w:ascii="Sylfaen" w:hAnsi="Sylfaen" w:cs="Arial"/>
                <w:i/>
                <w:szCs w:val="22"/>
                <w:lang w:val="ka-GE"/>
              </w:rPr>
              <w:pPrChange w:id="1242" w:author="Microsoft Office User" w:date="2020-03-15T10:22:00Z">
                <w:pPr>
                  <w:pStyle w:val="1"/>
                </w:pPr>
              </w:pPrChange>
            </w:pPr>
            <w:del w:id="1243" w:author="Microsoft Office User" w:date="2020-03-15T10:36:00Z">
              <w:r w:rsidRPr="00A03680" w:rsidDel="00562E44">
                <w:rPr>
                  <w:rFonts w:ascii="Sylfaen" w:hAnsi="Sylfaen" w:cs="Arial"/>
                  <w:i/>
                  <w:szCs w:val="22"/>
                  <w:lang w:val="ka-GE"/>
                </w:rPr>
                <w:delText>სასარგებლო</w:delText>
              </w:r>
            </w:del>
          </w:p>
        </w:tc>
      </w:tr>
    </w:tbl>
    <w:p w14:paraId="11EA0939" w14:textId="78CCA538" w:rsidR="001D0E54" w:rsidRPr="00FB24E4" w:rsidRDefault="00796866">
      <w:pPr>
        <w:pStyle w:val="Default"/>
        <w:ind w:right="-51"/>
        <w:jc w:val="both"/>
        <w:rPr>
          <w:noProof/>
          <w:sz w:val="22"/>
          <w:szCs w:val="22"/>
          <w:lang w:val="ka-GE"/>
        </w:rPr>
        <w:pPrChange w:id="1244" w:author="Microsoft Office User" w:date="2020-03-15T10:22:00Z">
          <w:pPr>
            <w:pStyle w:val="Default"/>
            <w:spacing w:line="276" w:lineRule="auto"/>
            <w:ind w:left="-630"/>
            <w:jc w:val="both"/>
          </w:pPr>
        </w:pPrChange>
      </w:pPr>
      <w:r w:rsidRPr="00FB24E4">
        <w:rPr>
          <w:b/>
          <w:sz w:val="22"/>
          <w:szCs w:val="22"/>
        </w:rPr>
        <w:t>6.3</w:t>
      </w:r>
      <w:r w:rsidRPr="00FB24E4">
        <w:rPr>
          <w:b/>
          <w:noProof/>
          <w:sz w:val="22"/>
          <w:szCs w:val="22"/>
          <w:lang w:val="ka-GE"/>
        </w:rPr>
        <w:t>. ბიზნესის ხელშეწყობაზე ორიენტირებული, გამჭვირვალე და კორუფციისგან თავისუფალი ადმინისტრაცია:</w:t>
      </w:r>
      <w:r w:rsidRPr="00FB24E4">
        <w:rPr>
          <w:noProof/>
          <w:sz w:val="22"/>
          <w:szCs w:val="22"/>
          <w:lang w:val="ka-GE"/>
        </w:rPr>
        <w:t xml:space="preserve"> მუნიციპალიტეტის მერიაში საქმისწარმოება ხორციელდება „ერთი ფანჯრის„ პრინციპით, ფოსტით თუ ხელზე შეტანილი დოკუმენტი რეგისტრირდება მერიის საქმისწარმოების ელექტრონულ სისტემაში, შემცირებულია დოკუმენტბრუნვის დრო. ელექტრონული საქმისწარმოების სისტემით მუნიციპალიტეტი უკავშირდება ყველა სამთავრობო ორგანიზაციას და სხვა საჯარო დაწესებულებებს. მუნიციპალიტეტის მერიის ადმინისტრაცია ახდენს ინფორმაციის </w:t>
      </w:r>
      <w:del w:id="1245" w:author="Microsoft Office User" w:date="2020-03-15T15:20:00Z">
        <w:r w:rsidRPr="00FB24E4" w:rsidDel="00DE080C">
          <w:rPr>
            <w:noProof/>
            <w:sz w:val="22"/>
            <w:szCs w:val="22"/>
            <w:lang w:val="ka-GE"/>
          </w:rPr>
          <w:delText xml:space="preserve">პრაქტიკულად </w:delText>
        </w:r>
      </w:del>
      <w:r w:rsidRPr="00FB24E4">
        <w:rPr>
          <w:noProof/>
          <w:sz w:val="22"/>
          <w:szCs w:val="22"/>
          <w:lang w:val="ka-GE"/>
        </w:rPr>
        <w:t xml:space="preserve">გამოქვეყნებას. მოქმედებს მერიის ვებ-გვერდი და მერიის დაქვემდებარებაში მყოფი საინფორმაციო სამსახური, რომლებიც ძირითადად ადგილობრივი ხელისუფლების ჩართულობით განხორციელებულ აქტივობებს აშუქებენ. მუნიციპალიტეტის მერიის ეკონომიკის სამსახური ბიზნეს სექტორთან ურთიერთობს მომართვის შემთხვევაში, გასცემს ინფორმაციასა და უწევს კონსულტაციებს ბიზნესის წარმომადგენლებს. განსაკუთრებით დამწყებ მეწარმეებს, უმეტეს შემთხვევაში უძნელდებათ არსებულ საკანონმდებლო ნორმებსა და რეგულაციებზე ინფორმაციის მოძიება. </w:t>
      </w:r>
    </w:p>
    <w:p w14:paraId="5A709BC2" w14:textId="77777777" w:rsidR="001D0E54" w:rsidRPr="00FB24E4" w:rsidRDefault="001D0E54">
      <w:pPr>
        <w:autoSpaceDE w:val="0"/>
        <w:autoSpaceDN w:val="0"/>
        <w:adjustRightInd w:val="0"/>
        <w:spacing w:after="0" w:line="240" w:lineRule="auto"/>
        <w:ind w:right="-51"/>
        <w:jc w:val="both"/>
        <w:rPr>
          <w:rFonts w:ascii="Sylfaen" w:hAnsi="Sylfaen" w:cs="Sylfaen"/>
          <w:noProof/>
          <w:color w:val="000000"/>
          <w:lang w:val="ka-GE"/>
        </w:rPr>
        <w:pPrChange w:id="1246" w:author="Microsoft Office User" w:date="2020-03-15T10:22:00Z">
          <w:pPr>
            <w:autoSpaceDE w:val="0"/>
            <w:autoSpaceDN w:val="0"/>
            <w:adjustRightInd w:val="0"/>
            <w:spacing w:after="0" w:line="276" w:lineRule="auto"/>
            <w:ind w:left="-630"/>
            <w:jc w:val="both"/>
          </w:pPr>
        </w:pPrChange>
      </w:pPr>
      <w:r w:rsidRPr="00FB24E4">
        <w:rPr>
          <w:rFonts w:ascii="Sylfaen" w:hAnsi="Sylfaen" w:cs="Sylfaen"/>
          <w:noProof/>
          <w:color w:val="000000"/>
          <w:lang w:val="ka-GE"/>
        </w:rPr>
        <w:t xml:space="preserve">მუნიციპალიტეტის ადმინისტრაცია ცდილობს ხელი შეუწყოს ბიზნეს სექტორის განვითარებას სხვადასხვა საქმიანობების განხორციელებით. მიუხედავად ამისა, აღნიშნული საქმიანობები სპონტანური ხასიათისაა, არ არის მოქცეული კონკრეტულ სისტემაში და არ ეყრდნობა რაიმე სახის სტრატეგიულ დოკუმენტს. </w:t>
      </w:r>
    </w:p>
    <w:p w14:paraId="2D144954" w14:textId="77777777" w:rsidR="001D0E54" w:rsidRPr="00FB24E4" w:rsidRDefault="001D0E54">
      <w:pPr>
        <w:autoSpaceDE w:val="0"/>
        <w:autoSpaceDN w:val="0"/>
        <w:adjustRightInd w:val="0"/>
        <w:spacing w:after="0" w:line="240" w:lineRule="auto"/>
        <w:ind w:right="-51"/>
        <w:jc w:val="both"/>
        <w:rPr>
          <w:rFonts w:ascii="Sylfaen" w:hAnsi="Sylfaen"/>
          <w:noProof/>
          <w:lang w:val="ka-GE"/>
        </w:rPr>
        <w:pPrChange w:id="1247" w:author="Microsoft Office User" w:date="2020-03-15T10:22:00Z">
          <w:pPr>
            <w:autoSpaceDE w:val="0"/>
            <w:autoSpaceDN w:val="0"/>
            <w:adjustRightInd w:val="0"/>
            <w:spacing w:after="0" w:line="276" w:lineRule="auto"/>
            <w:ind w:left="-630"/>
            <w:jc w:val="both"/>
          </w:pPr>
        </w:pPrChange>
      </w:pPr>
      <w:r w:rsidRPr="00FB24E4">
        <w:rPr>
          <w:rFonts w:ascii="Sylfaen" w:hAnsi="Sylfaen" w:cs="Sylfaen"/>
          <w:noProof/>
          <w:color w:val="000000"/>
          <w:lang w:val="ka-GE"/>
        </w:rPr>
        <w:t xml:space="preserve">ინფორმაცია მუნიციპალიტეტის ადმინისტრაციის მიერ გამოცხადებული ტენდერების შესახებ განთავსებულია სახელმწიფო შესყიდვების სააგენტოს ვებ-გვერდზე და ყველა დაინტერესებულ პირს შეუძლია საკუთარი სატენდერო წინადადების წარდგენა. სატენდერო კომისიის საქმიანობა გამჭვირვალეა და ყველა გადაწყვეტილება აიტვირთება სააგენტოს ვებ გვერდზე. </w:t>
      </w:r>
    </w:p>
    <w:p w14:paraId="7E4DEBE9" w14:textId="77777777" w:rsidR="001D0E54" w:rsidRPr="00FB24E4" w:rsidRDefault="001D0E54">
      <w:pPr>
        <w:autoSpaceDE w:val="0"/>
        <w:autoSpaceDN w:val="0"/>
        <w:adjustRightInd w:val="0"/>
        <w:spacing w:after="0" w:line="240" w:lineRule="auto"/>
        <w:ind w:right="-51"/>
        <w:jc w:val="both"/>
        <w:rPr>
          <w:rFonts w:ascii="Sylfaen" w:hAnsi="Sylfaen"/>
          <w:noProof/>
          <w:lang w:val="ka-GE"/>
        </w:rPr>
        <w:pPrChange w:id="1248" w:author="Microsoft Office User" w:date="2020-03-15T10:22:00Z">
          <w:pPr>
            <w:autoSpaceDE w:val="0"/>
            <w:autoSpaceDN w:val="0"/>
            <w:adjustRightInd w:val="0"/>
            <w:spacing w:after="0" w:line="276" w:lineRule="auto"/>
            <w:ind w:left="-630"/>
            <w:jc w:val="both"/>
          </w:pPr>
        </w:pPrChange>
      </w:pPr>
      <w:r w:rsidRPr="00FB24E4">
        <w:rPr>
          <w:rFonts w:ascii="Sylfaen" w:hAnsi="Sylfaen"/>
          <w:noProof/>
          <w:lang w:val="ka-GE"/>
        </w:rPr>
        <w:lastRenderedPageBreak/>
        <w:t xml:space="preserve">მუნიციპალური ქონების სარგებლობის უფლებით გაცემა ან პრივატიზება ხორცილედება ელექტრონული აუქციონის მეშვეობით, საპრივატიზებო და სარგებლობის უფლებით გასაცემი ქონების მონაცემები თავსდება ფინანსთა სამინისტროს მომსახურების სააგენტოს ოფიციალურ ვებ გვერდზე. ელექტრონულ აუქციონში მონაწილეობის მიღება ნებისმიერ მსურველს შეუძლია. </w:t>
      </w:r>
    </w:p>
    <w:p w14:paraId="0E604607" w14:textId="77777777" w:rsidR="001D0E54" w:rsidRPr="00FB24E4" w:rsidRDefault="001D0E54">
      <w:pPr>
        <w:pStyle w:val="Default"/>
        <w:ind w:right="-51"/>
        <w:jc w:val="both"/>
        <w:rPr>
          <w:rFonts w:cs="Calibri"/>
          <w:noProof/>
          <w:color w:val="auto"/>
          <w:sz w:val="22"/>
          <w:szCs w:val="22"/>
          <w:lang w:val="ka-GE"/>
        </w:rPr>
        <w:pPrChange w:id="1249" w:author="Microsoft Office User" w:date="2020-03-15T10:22:00Z">
          <w:pPr>
            <w:pStyle w:val="Default"/>
            <w:spacing w:line="276" w:lineRule="auto"/>
            <w:ind w:left="-630"/>
            <w:jc w:val="both"/>
          </w:pPr>
        </w:pPrChange>
      </w:pPr>
      <w:r w:rsidRPr="00FB24E4">
        <w:rPr>
          <w:rFonts w:cstheme="minorBidi"/>
          <w:noProof/>
          <w:color w:val="auto"/>
          <w:sz w:val="22"/>
          <w:szCs w:val="22"/>
          <w:lang w:val="ka-GE"/>
        </w:rPr>
        <w:t>მუნიციპალიტეტის საკრებულოს სხდომები ღიაა მოქალაქეებისთვის და მათ შეუძლიათ წარმოადგინონ შენიშვნები და ინიციატივები. თუმცა, ბიზნესის წარმომადგენლების მხრიდან საკრებულოსადმი მიმართვების რაოდენობა საკმაოდ მცირეა. მუნიციპალიტეტში მოქმედებს მერიის დაქვემდებარებაში არსებული გაზეთი, მერიის ვებ გვერდი და საინფორმაციო ცენტრი რომლებიც აქტიურად აშუქებს ადგილობრივ სიახლეებს და მუნიციპალიტეტის მერიისა და საკრებულოს მუშაობას, მუნიციპალიტეტში განიხილება საკითხი შემუშავდეს ბიზნეს ხელშემწყობი პროგრამები. განსაკუთრებული ყურადღება მიექცეს მუნიციპალიტეტის ცნობადობის ზრდას და ინვესტორების დაინტერესებას, შეირჩეს კერძო სექტორთან თანამშრომლობის და ურთიერთობის ფორმები, გაუმჯობესდეს კომუნიკაცია და ინფორმირებულობა სახელმწიფო და დონორი ორგანიზაციების ბიზნესის მხარდაჭერის პროგრამებზე</w:t>
      </w:r>
      <w:r w:rsidRPr="00FB24E4">
        <w:rPr>
          <w:rFonts w:cs="Calibri"/>
          <w:noProof/>
          <w:color w:val="auto"/>
          <w:sz w:val="22"/>
          <w:szCs w:val="22"/>
          <w:lang w:val="ka-GE"/>
        </w:rPr>
        <w:t>.</w:t>
      </w:r>
    </w:p>
    <w:p w14:paraId="1E6B421A" w14:textId="77777777" w:rsidR="00EF5FDB" w:rsidRPr="00FB24E4" w:rsidDel="00562E44" w:rsidRDefault="00EF5FDB">
      <w:pPr>
        <w:pStyle w:val="Default"/>
        <w:ind w:right="-51"/>
        <w:jc w:val="both"/>
        <w:rPr>
          <w:del w:id="1250" w:author="Microsoft Office User" w:date="2020-03-15T10:36:00Z"/>
          <w:rFonts w:cs="Calibri"/>
          <w:noProof/>
          <w:color w:val="auto"/>
          <w:sz w:val="22"/>
          <w:szCs w:val="22"/>
          <w:lang w:val="ka-GE"/>
        </w:rPr>
        <w:pPrChange w:id="1251" w:author="Microsoft Office User" w:date="2020-03-15T10:22:00Z">
          <w:pPr>
            <w:pStyle w:val="Default"/>
            <w:spacing w:line="276" w:lineRule="auto"/>
            <w:ind w:left="-630"/>
            <w:jc w:val="both"/>
          </w:pPr>
        </w:pPrChange>
      </w:pPr>
    </w:p>
    <w:p w14:paraId="13D3A4D5" w14:textId="77777777" w:rsidR="00EF5FDB" w:rsidRPr="00FB24E4" w:rsidDel="00562E44" w:rsidRDefault="00EF5FDB">
      <w:pPr>
        <w:pStyle w:val="Default"/>
        <w:ind w:right="-51"/>
        <w:jc w:val="both"/>
        <w:rPr>
          <w:del w:id="1252" w:author="Microsoft Office User" w:date="2020-03-15T10:36:00Z"/>
          <w:rFonts w:cs="Calibri"/>
          <w:b/>
          <w:noProof/>
          <w:color w:val="auto"/>
          <w:sz w:val="22"/>
          <w:szCs w:val="22"/>
          <w:lang w:val="ka-GE"/>
        </w:rPr>
        <w:pPrChange w:id="1253" w:author="Microsoft Office User" w:date="2020-03-15T10:22:00Z">
          <w:pPr>
            <w:pStyle w:val="Default"/>
            <w:spacing w:line="276" w:lineRule="auto"/>
            <w:ind w:left="-630"/>
            <w:jc w:val="both"/>
          </w:pPr>
        </w:pPrChange>
      </w:pPr>
      <w:del w:id="1254" w:author="Microsoft Office User" w:date="2020-03-15T10:36:00Z">
        <w:r w:rsidRPr="00FB24E4" w:rsidDel="00562E44">
          <w:rPr>
            <w:b/>
            <w:noProof/>
            <w:sz w:val="22"/>
            <w:szCs w:val="22"/>
            <w:lang w:val="ka-GE"/>
          </w:rPr>
          <w:delText>ცხრილი</w:delText>
        </w:r>
        <w:r w:rsidR="00DB1EC5" w:rsidRPr="00FB24E4" w:rsidDel="00562E44">
          <w:rPr>
            <w:b/>
            <w:noProof/>
            <w:sz w:val="22"/>
            <w:szCs w:val="22"/>
          </w:rPr>
          <w:delText xml:space="preserve"> N4.</w:delText>
        </w:r>
        <w:r w:rsidRPr="00FB24E4" w:rsidDel="00562E44">
          <w:rPr>
            <w:rFonts w:cs="Calibri"/>
            <w:b/>
            <w:i/>
            <w:iCs/>
            <w:noProof/>
            <w:sz w:val="22"/>
            <w:szCs w:val="22"/>
            <w:lang w:val="ka-GE"/>
          </w:rPr>
          <w:delText xml:space="preserve"> </w:delText>
        </w:r>
        <w:r w:rsidRPr="00FB24E4" w:rsidDel="00562E44">
          <w:rPr>
            <w:b/>
            <w:noProof/>
            <w:sz w:val="22"/>
            <w:szCs w:val="22"/>
            <w:lang w:val="ka-GE"/>
          </w:rPr>
          <w:delText xml:space="preserve">მზარდი სექტორები </w:delText>
        </w:r>
        <w:r w:rsidRPr="00FB24E4" w:rsidDel="00562E44">
          <w:rPr>
            <w:rFonts w:cs="Calibri"/>
            <w:b/>
            <w:i/>
            <w:iCs/>
            <w:noProof/>
            <w:sz w:val="22"/>
            <w:szCs w:val="22"/>
            <w:lang w:val="ka-GE"/>
          </w:rPr>
          <w:delText>(</w:delText>
        </w:r>
        <w:r w:rsidRPr="00FB24E4" w:rsidDel="00562E44">
          <w:rPr>
            <w:b/>
            <w:noProof/>
            <w:sz w:val="22"/>
            <w:szCs w:val="22"/>
            <w:lang w:val="ka-GE"/>
          </w:rPr>
          <w:delText>ქვესექტორები</w:delText>
        </w:r>
        <w:r w:rsidRPr="00FB24E4" w:rsidDel="00562E44">
          <w:rPr>
            <w:rFonts w:cs="Calibri"/>
            <w:b/>
            <w:i/>
            <w:iCs/>
            <w:noProof/>
            <w:sz w:val="22"/>
            <w:szCs w:val="22"/>
            <w:lang w:val="ka-GE"/>
          </w:rPr>
          <w:delText xml:space="preserve">) </w:delText>
        </w:r>
        <w:r w:rsidRPr="00FB24E4" w:rsidDel="00562E44">
          <w:rPr>
            <w:b/>
            <w:noProof/>
            <w:sz w:val="22"/>
            <w:szCs w:val="22"/>
            <w:lang w:val="ka-GE"/>
          </w:rPr>
          <w:delText>დამათი გამოწვევები</w:delText>
        </w:r>
      </w:del>
    </w:p>
    <w:p w14:paraId="39673A80" w14:textId="77777777" w:rsidR="00EF5FDB" w:rsidRPr="00FB24E4" w:rsidDel="00562E44" w:rsidRDefault="00EF5FDB">
      <w:pPr>
        <w:pStyle w:val="Default"/>
        <w:ind w:right="-51"/>
        <w:jc w:val="both"/>
        <w:rPr>
          <w:del w:id="1255" w:author="Microsoft Office User" w:date="2020-03-15T10:36:00Z"/>
          <w:rFonts w:cs="Calibri"/>
          <w:noProof/>
          <w:color w:val="auto"/>
          <w:sz w:val="22"/>
          <w:szCs w:val="22"/>
          <w:lang w:val="ka-GE"/>
        </w:rPr>
        <w:pPrChange w:id="1256" w:author="Microsoft Office User" w:date="2020-03-15T10:22:00Z">
          <w:pPr>
            <w:pStyle w:val="Default"/>
            <w:spacing w:line="276" w:lineRule="auto"/>
            <w:ind w:left="-630"/>
            <w:jc w:val="both"/>
          </w:pPr>
        </w:pPrChange>
      </w:pPr>
    </w:p>
    <w:tbl>
      <w:tblPr>
        <w:tblStyle w:val="TableGrid"/>
        <w:tblW w:w="10350" w:type="dxa"/>
        <w:tblInd w:w="-635" w:type="dxa"/>
        <w:tblLook w:val="04A0" w:firstRow="1" w:lastRow="0" w:firstColumn="1" w:lastColumn="0" w:noHBand="0" w:noVBand="1"/>
      </w:tblPr>
      <w:tblGrid>
        <w:gridCol w:w="3115"/>
        <w:gridCol w:w="7235"/>
      </w:tblGrid>
      <w:tr w:rsidR="004F2264" w:rsidRPr="00A03680" w:rsidDel="00562E44" w14:paraId="7800C020" w14:textId="77777777" w:rsidTr="00EF5FDB">
        <w:trPr>
          <w:trHeight w:val="601"/>
          <w:del w:id="1257" w:author="Microsoft Office User" w:date="2020-03-15T10:36:00Z"/>
        </w:trPr>
        <w:tc>
          <w:tcPr>
            <w:tcW w:w="3115" w:type="dxa"/>
            <w:shd w:val="clear" w:color="auto" w:fill="ACB9CA" w:themeFill="text2" w:themeFillTint="66"/>
          </w:tcPr>
          <w:p w14:paraId="483C000A" w14:textId="77777777" w:rsidR="004F2264" w:rsidRPr="00A03680" w:rsidDel="00562E44" w:rsidRDefault="004F2264">
            <w:pPr>
              <w:pStyle w:val="1"/>
              <w:spacing w:after="0"/>
              <w:ind w:right="-51"/>
              <w:rPr>
                <w:del w:id="1258" w:author="Microsoft Office User" w:date="2020-03-15T10:36:00Z"/>
                <w:rFonts w:ascii="Sylfaen" w:hAnsi="Sylfaen" w:cs="Arial"/>
                <w:b/>
                <w:i/>
                <w:szCs w:val="22"/>
              </w:rPr>
              <w:pPrChange w:id="1259" w:author="Microsoft Office User" w:date="2020-03-15T10:22:00Z">
                <w:pPr>
                  <w:pStyle w:val="1"/>
                  <w:spacing w:after="0"/>
                </w:pPr>
              </w:pPrChange>
            </w:pPr>
            <w:del w:id="1260" w:author="Microsoft Office User" w:date="2020-03-15T10:36:00Z">
              <w:r w:rsidRPr="00A03680" w:rsidDel="00562E44">
                <w:rPr>
                  <w:rFonts w:ascii="Sylfaen" w:hAnsi="Sylfaen" w:cs="Arial"/>
                  <w:b/>
                  <w:i/>
                  <w:szCs w:val="22"/>
                </w:rPr>
                <w:delText>(</w:delText>
              </w:r>
              <w:r w:rsidRPr="00A03680" w:rsidDel="00562E44">
                <w:rPr>
                  <w:rFonts w:ascii="Sylfaen" w:hAnsi="Sylfaen" w:cs="Arial"/>
                  <w:b/>
                  <w:i/>
                  <w:szCs w:val="22"/>
                  <w:lang w:val="ka-GE"/>
                </w:rPr>
                <w:delText>მზარდი</w:delText>
              </w:r>
              <w:r w:rsidRPr="00A03680" w:rsidDel="00562E44">
                <w:rPr>
                  <w:rFonts w:ascii="Sylfaen" w:hAnsi="Sylfaen" w:cs="Arial"/>
                  <w:b/>
                  <w:i/>
                  <w:szCs w:val="22"/>
                </w:rPr>
                <w:delText>)</w:delText>
              </w:r>
              <w:r w:rsidRPr="00A03680" w:rsidDel="00562E44">
                <w:rPr>
                  <w:rFonts w:ascii="Sylfaen" w:hAnsi="Sylfaen" w:cs="Arial"/>
                  <w:b/>
                  <w:i/>
                  <w:szCs w:val="22"/>
                  <w:lang w:val="ka-GE"/>
                </w:rPr>
                <w:delText>სექტორი</w:delText>
              </w:r>
              <w:r w:rsidRPr="00A03680" w:rsidDel="00562E44">
                <w:rPr>
                  <w:rFonts w:ascii="Sylfaen" w:hAnsi="Sylfaen" w:cs="Arial"/>
                  <w:b/>
                  <w:i/>
                  <w:szCs w:val="22"/>
                </w:rPr>
                <w:delText xml:space="preserve"> </w:delText>
              </w:r>
            </w:del>
          </w:p>
          <w:p w14:paraId="40DA5AAC" w14:textId="77777777" w:rsidR="004F2264" w:rsidRPr="00A03680" w:rsidDel="00562E44" w:rsidRDefault="004F2264">
            <w:pPr>
              <w:pStyle w:val="1"/>
              <w:spacing w:after="0"/>
              <w:ind w:right="-51"/>
              <w:rPr>
                <w:del w:id="1261" w:author="Microsoft Office User" w:date="2020-03-15T10:36:00Z"/>
                <w:rFonts w:ascii="Sylfaen" w:hAnsi="Sylfaen" w:cs="Arial"/>
                <w:b/>
                <w:i/>
                <w:szCs w:val="22"/>
              </w:rPr>
              <w:pPrChange w:id="1262" w:author="Microsoft Office User" w:date="2020-03-15T10:22:00Z">
                <w:pPr>
                  <w:pStyle w:val="1"/>
                  <w:spacing w:after="0"/>
                </w:pPr>
              </w:pPrChange>
            </w:pPr>
            <w:del w:id="1263" w:author="Microsoft Office User" w:date="2020-03-15T10:36:00Z">
              <w:r w:rsidRPr="00A03680" w:rsidDel="00562E44">
                <w:rPr>
                  <w:rFonts w:ascii="Sylfaen" w:hAnsi="Sylfaen" w:cs="Arial"/>
                  <w:b/>
                  <w:i/>
                  <w:szCs w:val="22"/>
                </w:rPr>
                <w:delText>(</w:delText>
              </w:r>
              <w:r w:rsidRPr="00A03680" w:rsidDel="00562E44">
                <w:rPr>
                  <w:rFonts w:ascii="Sylfaen" w:hAnsi="Sylfaen" w:cs="Arial"/>
                  <w:b/>
                  <w:i/>
                  <w:szCs w:val="22"/>
                  <w:lang w:val="ka-GE"/>
                </w:rPr>
                <w:delText>ქვესექტორი</w:delText>
              </w:r>
              <w:r w:rsidRPr="00A03680" w:rsidDel="00562E44">
                <w:rPr>
                  <w:rFonts w:ascii="Sylfaen" w:hAnsi="Sylfaen" w:cs="Arial"/>
                  <w:b/>
                  <w:i/>
                  <w:szCs w:val="22"/>
                </w:rPr>
                <w:delText>)</w:delText>
              </w:r>
            </w:del>
          </w:p>
        </w:tc>
        <w:tc>
          <w:tcPr>
            <w:tcW w:w="7235" w:type="dxa"/>
            <w:shd w:val="clear" w:color="auto" w:fill="ACB9CA" w:themeFill="text2" w:themeFillTint="66"/>
          </w:tcPr>
          <w:p w14:paraId="13D54690" w14:textId="77777777" w:rsidR="004F2264" w:rsidRPr="00A03680" w:rsidDel="00562E44" w:rsidRDefault="004F2264">
            <w:pPr>
              <w:pStyle w:val="1"/>
              <w:spacing w:after="0"/>
              <w:ind w:right="-51"/>
              <w:jc w:val="center"/>
              <w:rPr>
                <w:del w:id="1264" w:author="Microsoft Office User" w:date="2020-03-15T10:36:00Z"/>
                <w:rFonts w:ascii="Sylfaen" w:hAnsi="Sylfaen" w:cs="Arial"/>
                <w:b/>
                <w:i/>
                <w:szCs w:val="22"/>
              </w:rPr>
              <w:pPrChange w:id="1265" w:author="Microsoft Office User" w:date="2020-03-15T10:22:00Z">
                <w:pPr>
                  <w:pStyle w:val="1"/>
                  <w:spacing w:after="0"/>
                  <w:jc w:val="center"/>
                </w:pPr>
              </w:pPrChange>
            </w:pPr>
            <w:del w:id="1266" w:author="Microsoft Office User" w:date="2020-03-15T10:36:00Z">
              <w:r w:rsidRPr="00A03680" w:rsidDel="00562E44">
                <w:rPr>
                  <w:rFonts w:ascii="Sylfaen" w:hAnsi="Sylfaen" w:cs="Arial"/>
                  <w:b/>
                  <w:i/>
                  <w:szCs w:val="22"/>
                  <w:lang w:val="ka-GE"/>
                </w:rPr>
                <w:delText>მთავარი გამოწვევები, რომელთა გადაჭრისათვის საჭიროა ბიზნესის დახმარება</w:delText>
              </w:r>
            </w:del>
          </w:p>
        </w:tc>
      </w:tr>
      <w:tr w:rsidR="004F2264" w:rsidRPr="00A03680" w:rsidDel="00562E44" w14:paraId="3ABA7E4A" w14:textId="77777777" w:rsidTr="00EF5FDB">
        <w:trPr>
          <w:del w:id="1267" w:author="Microsoft Office User" w:date="2020-03-15T10:36:00Z"/>
        </w:trPr>
        <w:tc>
          <w:tcPr>
            <w:tcW w:w="3115" w:type="dxa"/>
          </w:tcPr>
          <w:p w14:paraId="4FD78635" w14:textId="77777777" w:rsidR="004F2264" w:rsidRPr="00A03680" w:rsidDel="00562E44" w:rsidRDefault="004F2264">
            <w:pPr>
              <w:pStyle w:val="1"/>
              <w:spacing w:after="0"/>
              <w:ind w:right="-51"/>
              <w:rPr>
                <w:del w:id="1268" w:author="Microsoft Office User" w:date="2020-03-15T10:36:00Z"/>
                <w:rFonts w:ascii="Sylfaen" w:hAnsi="Sylfaen" w:cs="Arial"/>
                <w:b/>
                <w:i/>
                <w:noProof/>
                <w:szCs w:val="22"/>
                <w:lang w:val="ka-GE"/>
              </w:rPr>
              <w:pPrChange w:id="1269" w:author="Microsoft Office User" w:date="2020-03-15T10:22:00Z">
                <w:pPr>
                  <w:pStyle w:val="1"/>
                  <w:spacing w:after="200"/>
                </w:pPr>
              </w:pPrChange>
            </w:pPr>
            <w:del w:id="1270" w:author="Microsoft Office User" w:date="2020-03-15T10:36:00Z">
              <w:r w:rsidRPr="00A03680" w:rsidDel="00562E44">
                <w:rPr>
                  <w:rFonts w:ascii="Sylfaen" w:hAnsi="Sylfaen" w:cs="Arial"/>
                  <w:b/>
                  <w:i/>
                  <w:noProof/>
                  <w:szCs w:val="22"/>
                  <w:lang w:val="ka-GE"/>
                </w:rPr>
                <w:delText>სექტორი (ქვესექტორი)  1</w:delText>
              </w:r>
            </w:del>
          </w:p>
          <w:p w14:paraId="1A447F64" w14:textId="77777777" w:rsidR="004F2264" w:rsidRPr="00A03680" w:rsidDel="00562E44" w:rsidRDefault="004F2264">
            <w:pPr>
              <w:pStyle w:val="1"/>
              <w:spacing w:after="0"/>
              <w:ind w:right="-51"/>
              <w:rPr>
                <w:del w:id="1271" w:author="Microsoft Office User" w:date="2020-03-15T10:36:00Z"/>
                <w:rFonts w:ascii="Sylfaen" w:hAnsi="Sylfaen" w:cs="Arial"/>
                <w:i/>
                <w:noProof/>
                <w:szCs w:val="22"/>
                <w:lang w:val="ka-GE"/>
              </w:rPr>
              <w:pPrChange w:id="1272" w:author="Microsoft Office User" w:date="2020-03-15T10:22:00Z">
                <w:pPr>
                  <w:pStyle w:val="1"/>
                  <w:spacing w:after="200"/>
                </w:pPr>
              </w:pPrChange>
            </w:pPr>
            <w:del w:id="1273" w:author="Microsoft Office User" w:date="2020-03-15T10:36:00Z">
              <w:r w:rsidRPr="00A03680" w:rsidDel="00562E44">
                <w:rPr>
                  <w:rFonts w:ascii="Sylfaen" w:hAnsi="Sylfaen" w:cs="Arial"/>
                  <w:b/>
                  <w:i/>
                  <w:noProof/>
                  <w:szCs w:val="22"/>
                  <w:lang w:val="ka-GE"/>
                </w:rPr>
                <w:delText>ტურიზმი</w:delText>
              </w:r>
            </w:del>
          </w:p>
        </w:tc>
        <w:tc>
          <w:tcPr>
            <w:tcW w:w="7235" w:type="dxa"/>
          </w:tcPr>
          <w:tbl>
            <w:tblPr>
              <w:tblW w:w="0" w:type="auto"/>
              <w:tblBorders>
                <w:top w:val="nil"/>
                <w:left w:val="nil"/>
                <w:bottom w:val="nil"/>
                <w:right w:val="nil"/>
              </w:tblBorders>
              <w:tblLook w:val="0000" w:firstRow="0" w:lastRow="0" w:firstColumn="0" w:lastColumn="0" w:noHBand="0" w:noVBand="0"/>
            </w:tblPr>
            <w:tblGrid>
              <w:gridCol w:w="7019"/>
            </w:tblGrid>
            <w:tr w:rsidR="004F2264" w:rsidRPr="00A03680" w:rsidDel="00562E44" w14:paraId="0301178A" w14:textId="77777777" w:rsidTr="004F2264">
              <w:trPr>
                <w:trHeight w:val="1062"/>
                <w:del w:id="1274" w:author="Microsoft Office User" w:date="2020-03-15T10:36:00Z"/>
              </w:trPr>
              <w:tc>
                <w:tcPr>
                  <w:tcW w:w="0" w:type="auto"/>
                </w:tcPr>
                <w:p w14:paraId="50D7D487" w14:textId="77777777" w:rsidR="004F2264" w:rsidRPr="00A03680" w:rsidDel="00562E44" w:rsidRDefault="004F2264">
                  <w:pPr>
                    <w:autoSpaceDE w:val="0"/>
                    <w:autoSpaceDN w:val="0"/>
                    <w:adjustRightInd w:val="0"/>
                    <w:spacing w:after="0" w:line="240" w:lineRule="auto"/>
                    <w:ind w:right="-51"/>
                    <w:jc w:val="both"/>
                    <w:rPr>
                      <w:del w:id="1275" w:author="Microsoft Office User" w:date="2020-03-15T10:36:00Z"/>
                      <w:rFonts w:ascii="Sylfaen" w:hAnsi="Sylfaen" w:cs="Sylfaen"/>
                      <w:noProof/>
                      <w:color w:val="000000"/>
                      <w:lang w:val="ka-GE"/>
                    </w:rPr>
                    <w:pPrChange w:id="1276" w:author="Microsoft Office User" w:date="2020-03-15T10:22:00Z">
                      <w:pPr>
                        <w:autoSpaceDE w:val="0"/>
                        <w:autoSpaceDN w:val="0"/>
                        <w:adjustRightInd w:val="0"/>
                        <w:spacing w:after="0" w:line="240" w:lineRule="auto"/>
                        <w:jc w:val="both"/>
                      </w:pPr>
                    </w:pPrChange>
                  </w:pPr>
                  <w:del w:id="1277" w:author="Microsoft Office User" w:date="2020-03-15T10:36:00Z">
                    <w:r w:rsidRPr="00A03680" w:rsidDel="00562E44">
                      <w:rPr>
                        <w:rFonts w:ascii="Sylfaen" w:hAnsi="Sylfaen" w:cs="Sylfaen"/>
                        <w:noProof/>
                        <w:color w:val="000000"/>
                        <w:lang w:val="ka-GE"/>
                      </w:rPr>
                      <w:delText xml:space="preserve">მუნიციპალიტეტის შესახებ ნაკლები ცნობადობა ქვეყნის შიგნით და საერთაშორისო არენაზე, ინვესტიციების სიმცირე, არასაკმარისად განვითარებული ტურისტული ინფრასტრუქტურა, ფინანსურ ხელმისაწვდომობაზე ინფორმაციის სიმწირე, დარგში არასაკმარისი ცნობიერების დონე </w:delText>
                    </w:r>
                  </w:del>
                </w:p>
              </w:tc>
            </w:tr>
          </w:tbl>
          <w:p w14:paraId="5BF0AA1A" w14:textId="77777777" w:rsidR="004F2264" w:rsidRPr="00A03680" w:rsidDel="00562E44" w:rsidRDefault="004F2264">
            <w:pPr>
              <w:pStyle w:val="1"/>
              <w:spacing w:after="0"/>
              <w:ind w:right="-51"/>
              <w:rPr>
                <w:del w:id="1278" w:author="Microsoft Office User" w:date="2020-03-15T10:36:00Z"/>
                <w:rFonts w:ascii="Sylfaen" w:hAnsi="Sylfaen" w:cs="Arial"/>
                <w:i/>
                <w:szCs w:val="22"/>
              </w:rPr>
              <w:pPrChange w:id="1279" w:author="Microsoft Office User" w:date="2020-03-15T10:22:00Z">
                <w:pPr>
                  <w:pStyle w:val="1"/>
                  <w:spacing w:after="200"/>
                </w:pPr>
              </w:pPrChange>
            </w:pPr>
          </w:p>
        </w:tc>
      </w:tr>
      <w:tr w:rsidR="004F2264" w:rsidRPr="00A03680" w:rsidDel="00562E44" w14:paraId="3E7D139C" w14:textId="77777777" w:rsidTr="00EF5FDB">
        <w:trPr>
          <w:del w:id="1280" w:author="Microsoft Office User" w:date="2020-03-15T10:36:00Z"/>
        </w:trPr>
        <w:tc>
          <w:tcPr>
            <w:tcW w:w="3115" w:type="dxa"/>
          </w:tcPr>
          <w:p w14:paraId="1F8BBB5F" w14:textId="77777777" w:rsidR="004F2264" w:rsidRPr="00A03680" w:rsidDel="00562E44" w:rsidRDefault="004F2264">
            <w:pPr>
              <w:pStyle w:val="1"/>
              <w:spacing w:after="0"/>
              <w:ind w:right="-51"/>
              <w:rPr>
                <w:del w:id="1281" w:author="Microsoft Office User" w:date="2020-03-15T10:36:00Z"/>
                <w:rFonts w:ascii="Sylfaen" w:hAnsi="Sylfaen" w:cs="Arial"/>
                <w:b/>
                <w:i/>
                <w:noProof/>
                <w:szCs w:val="22"/>
                <w:lang w:val="ka-GE"/>
              </w:rPr>
              <w:pPrChange w:id="1282" w:author="Microsoft Office User" w:date="2020-03-15T10:22:00Z">
                <w:pPr>
                  <w:pStyle w:val="1"/>
                  <w:spacing w:after="200"/>
                </w:pPr>
              </w:pPrChange>
            </w:pPr>
            <w:del w:id="1283" w:author="Microsoft Office User" w:date="2020-03-15T10:36:00Z">
              <w:r w:rsidRPr="00A03680" w:rsidDel="00562E44">
                <w:rPr>
                  <w:rFonts w:ascii="Sylfaen" w:hAnsi="Sylfaen" w:cs="Arial"/>
                  <w:b/>
                  <w:i/>
                  <w:noProof/>
                  <w:szCs w:val="22"/>
                  <w:lang w:val="ka-GE"/>
                </w:rPr>
                <w:delText>სექტორი (ქვესექტორი) 2</w:delText>
              </w:r>
            </w:del>
          </w:p>
          <w:p w14:paraId="4E9FE0DC" w14:textId="77777777" w:rsidR="004F2264" w:rsidRPr="00A03680" w:rsidDel="00562E44" w:rsidRDefault="004F2264">
            <w:pPr>
              <w:pStyle w:val="1"/>
              <w:spacing w:after="0"/>
              <w:ind w:right="-51"/>
              <w:rPr>
                <w:del w:id="1284" w:author="Microsoft Office User" w:date="2020-03-15T10:36:00Z"/>
                <w:rFonts w:ascii="Sylfaen" w:hAnsi="Sylfaen" w:cs="Arial"/>
                <w:i/>
                <w:noProof/>
                <w:szCs w:val="22"/>
                <w:lang w:val="ka-GE"/>
              </w:rPr>
              <w:pPrChange w:id="1285" w:author="Microsoft Office User" w:date="2020-03-15T10:22:00Z">
                <w:pPr>
                  <w:pStyle w:val="1"/>
                  <w:spacing w:after="200"/>
                </w:pPr>
              </w:pPrChange>
            </w:pPr>
            <w:del w:id="1286" w:author="Microsoft Office User" w:date="2020-03-15T10:36:00Z">
              <w:r w:rsidRPr="00A03680" w:rsidDel="00562E44">
                <w:rPr>
                  <w:rFonts w:ascii="Sylfaen" w:hAnsi="Sylfaen" w:cs="Arial"/>
                  <w:b/>
                  <w:i/>
                  <w:noProof/>
                  <w:szCs w:val="22"/>
                  <w:lang w:val="ka-GE"/>
                </w:rPr>
                <w:delText>სოფლის მეურნეობა</w:delText>
              </w:r>
            </w:del>
          </w:p>
        </w:tc>
        <w:tc>
          <w:tcPr>
            <w:tcW w:w="7235" w:type="dxa"/>
          </w:tcPr>
          <w:p w14:paraId="66823E59" w14:textId="77777777" w:rsidR="004F2264" w:rsidRPr="00FB24E4" w:rsidDel="00562E44" w:rsidRDefault="004F2264">
            <w:pPr>
              <w:pStyle w:val="Default"/>
              <w:ind w:right="-51"/>
              <w:jc w:val="both"/>
              <w:rPr>
                <w:del w:id="1287" w:author="Microsoft Office User" w:date="2020-03-15T10:36:00Z"/>
                <w:noProof/>
                <w:sz w:val="22"/>
                <w:szCs w:val="22"/>
                <w:lang w:val="ka-GE"/>
              </w:rPr>
              <w:pPrChange w:id="1288" w:author="Microsoft Office User" w:date="2020-03-15T10:22:00Z">
                <w:pPr>
                  <w:pStyle w:val="Default"/>
                  <w:jc w:val="both"/>
                </w:pPr>
              </w:pPrChange>
            </w:pPr>
            <w:del w:id="1289" w:author="Microsoft Office User" w:date="2020-03-15T10:36:00Z">
              <w:r w:rsidRPr="00FB24E4" w:rsidDel="00562E44">
                <w:rPr>
                  <w:noProof/>
                  <w:sz w:val="22"/>
                  <w:szCs w:val="22"/>
                  <w:lang w:val="ka-GE"/>
                </w:rPr>
                <w:delText xml:space="preserve">მცირე მოცულობის ინვესტიციები სოფლის მეურნეობასა და მასთან დაკავშირებულ სექტორებში; არასათანადოდ განვითარებული ინფრასტრუქტურა, სასაწყობე და სამაცივრე მეურნეობებზე, აგრო ტექნიკაზე ნაკლებად ხელმისაწვდომობა, დარგში ცნობიერების დაბალი დონე, პროფესიული კადრების ვეტერინარებისა და აგრონომების სიმწირე </w:delText>
              </w:r>
            </w:del>
          </w:p>
          <w:p w14:paraId="2D9EC1C9" w14:textId="77777777" w:rsidR="004F2264" w:rsidRPr="00A03680" w:rsidDel="00562E44" w:rsidRDefault="004F2264">
            <w:pPr>
              <w:pStyle w:val="1"/>
              <w:spacing w:after="0"/>
              <w:ind w:right="-51"/>
              <w:rPr>
                <w:del w:id="1290" w:author="Microsoft Office User" w:date="2020-03-15T10:36:00Z"/>
                <w:rFonts w:ascii="Sylfaen" w:hAnsi="Sylfaen" w:cs="Arial"/>
                <w:i/>
                <w:szCs w:val="22"/>
              </w:rPr>
              <w:pPrChange w:id="1291" w:author="Microsoft Office User" w:date="2020-03-15T10:22:00Z">
                <w:pPr>
                  <w:pStyle w:val="1"/>
                  <w:spacing w:after="200"/>
                </w:pPr>
              </w:pPrChange>
            </w:pPr>
          </w:p>
        </w:tc>
      </w:tr>
      <w:tr w:rsidR="004F2264" w:rsidRPr="00A03680" w:rsidDel="00562E44" w14:paraId="4EC8AA39" w14:textId="77777777" w:rsidTr="00EF5FDB">
        <w:trPr>
          <w:del w:id="1292" w:author="Microsoft Office User" w:date="2020-03-15T10:36:00Z"/>
        </w:trPr>
        <w:tc>
          <w:tcPr>
            <w:tcW w:w="3115" w:type="dxa"/>
          </w:tcPr>
          <w:p w14:paraId="5F662E79" w14:textId="77777777" w:rsidR="004F2264" w:rsidRPr="00A03680" w:rsidDel="00562E44" w:rsidRDefault="004F2264">
            <w:pPr>
              <w:pStyle w:val="1"/>
              <w:spacing w:after="0"/>
              <w:ind w:right="-51"/>
              <w:rPr>
                <w:del w:id="1293" w:author="Microsoft Office User" w:date="2020-03-15T10:36:00Z"/>
                <w:rFonts w:ascii="Sylfaen" w:hAnsi="Sylfaen" w:cs="Arial"/>
                <w:b/>
                <w:i/>
                <w:noProof/>
                <w:szCs w:val="22"/>
                <w:lang w:val="ka-GE"/>
              </w:rPr>
              <w:pPrChange w:id="1294" w:author="Microsoft Office User" w:date="2020-03-15T10:22:00Z">
                <w:pPr>
                  <w:pStyle w:val="1"/>
                  <w:spacing w:after="200"/>
                </w:pPr>
              </w:pPrChange>
            </w:pPr>
            <w:del w:id="1295" w:author="Microsoft Office User" w:date="2020-03-15T10:36:00Z">
              <w:r w:rsidRPr="00A03680" w:rsidDel="00562E44">
                <w:rPr>
                  <w:rFonts w:ascii="Sylfaen" w:hAnsi="Sylfaen" w:cs="Arial"/>
                  <w:b/>
                  <w:i/>
                  <w:noProof/>
                  <w:szCs w:val="22"/>
                  <w:lang w:val="ka-GE"/>
                </w:rPr>
                <w:delText>სექტორი (ქვესექტორი) 3</w:delText>
              </w:r>
            </w:del>
          </w:p>
          <w:p w14:paraId="6E11B9E3" w14:textId="77777777" w:rsidR="004F2264" w:rsidRPr="00A03680" w:rsidDel="00562E44" w:rsidRDefault="004F2264">
            <w:pPr>
              <w:pStyle w:val="1"/>
              <w:spacing w:after="0"/>
              <w:ind w:right="-51"/>
              <w:rPr>
                <w:del w:id="1296" w:author="Microsoft Office User" w:date="2020-03-15T10:36:00Z"/>
                <w:rFonts w:ascii="Sylfaen" w:hAnsi="Sylfaen" w:cs="Arial"/>
                <w:b/>
                <w:i/>
                <w:noProof/>
                <w:szCs w:val="22"/>
                <w:lang w:val="ka-GE"/>
              </w:rPr>
              <w:pPrChange w:id="1297" w:author="Microsoft Office User" w:date="2020-03-15T10:22:00Z">
                <w:pPr>
                  <w:pStyle w:val="1"/>
                  <w:spacing w:after="200"/>
                </w:pPr>
              </w:pPrChange>
            </w:pPr>
            <w:del w:id="1298" w:author="Microsoft Office User" w:date="2020-03-15T10:36:00Z">
              <w:r w:rsidRPr="00A03680" w:rsidDel="00562E44">
                <w:rPr>
                  <w:rFonts w:ascii="Sylfaen" w:hAnsi="Sylfaen" w:cs="Arial"/>
                  <w:b/>
                  <w:i/>
                  <w:noProof/>
                  <w:szCs w:val="22"/>
                  <w:lang w:val="ka-GE"/>
                </w:rPr>
                <w:delText>ბიზნეს საქმიანობა</w:delText>
              </w:r>
            </w:del>
          </w:p>
        </w:tc>
        <w:tc>
          <w:tcPr>
            <w:tcW w:w="7235" w:type="dxa"/>
          </w:tcPr>
          <w:p w14:paraId="391522D1" w14:textId="77777777" w:rsidR="004F2264" w:rsidRPr="00FB24E4" w:rsidDel="00562E44" w:rsidRDefault="004F2264">
            <w:pPr>
              <w:pStyle w:val="Default"/>
              <w:ind w:right="-51"/>
              <w:jc w:val="both"/>
              <w:rPr>
                <w:del w:id="1299" w:author="Microsoft Office User" w:date="2020-03-15T10:36:00Z"/>
                <w:noProof/>
                <w:sz w:val="22"/>
                <w:szCs w:val="22"/>
                <w:lang w:val="ka-GE"/>
              </w:rPr>
              <w:pPrChange w:id="1300" w:author="Microsoft Office User" w:date="2020-03-15T10:22:00Z">
                <w:pPr>
                  <w:pStyle w:val="Default"/>
                  <w:jc w:val="both"/>
                </w:pPr>
              </w:pPrChange>
            </w:pPr>
            <w:del w:id="1301" w:author="Microsoft Office User" w:date="2020-03-15T10:36:00Z">
              <w:r w:rsidRPr="00FB24E4" w:rsidDel="00562E44">
                <w:rPr>
                  <w:noProof/>
                  <w:sz w:val="22"/>
                  <w:szCs w:val="22"/>
                  <w:lang w:val="ka-GE"/>
                </w:rPr>
                <w:delText xml:space="preserve">ბიზნესის საჭირო უნარების ნაკლებობა, ინვესტიციების სიმცირე, ფინანსური რესურსების სიმცირე, საწარმო ფართებზე ნაკლებად ხელმისაწვდომობა </w:delText>
              </w:r>
            </w:del>
          </w:p>
          <w:p w14:paraId="7AE56E62" w14:textId="77777777" w:rsidR="004F2264" w:rsidRPr="00A03680" w:rsidDel="00562E44" w:rsidRDefault="004F2264">
            <w:pPr>
              <w:pStyle w:val="1"/>
              <w:spacing w:after="0"/>
              <w:ind w:right="-51"/>
              <w:rPr>
                <w:del w:id="1302" w:author="Microsoft Office User" w:date="2020-03-15T10:36:00Z"/>
                <w:rFonts w:ascii="Sylfaen" w:hAnsi="Sylfaen" w:cs="Arial"/>
                <w:i/>
                <w:szCs w:val="22"/>
              </w:rPr>
              <w:pPrChange w:id="1303" w:author="Microsoft Office User" w:date="2020-03-15T10:22:00Z">
                <w:pPr>
                  <w:pStyle w:val="1"/>
                  <w:spacing w:after="200"/>
                </w:pPr>
              </w:pPrChange>
            </w:pPr>
          </w:p>
        </w:tc>
      </w:tr>
    </w:tbl>
    <w:p w14:paraId="03373A08" w14:textId="77777777" w:rsidR="004F2264" w:rsidRPr="00FB24E4" w:rsidDel="00BB0DDB" w:rsidRDefault="004F2264">
      <w:pPr>
        <w:pStyle w:val="Default"/>
        <w:ind w:right="-51"/>
        <w:jc w:val="both"/>
        <w:rPr>
          <w:del w:id="1304" w:author="Microsoft Office User" w:date="2020-03-15T10:37:00Z"/>
          <w:noProof/>
          <w:sz w:val="22"/>
          <w:szCs w:val="22"/>
          <w:lang w:val="ka-GE"/>
        </w:rPr>
        <w:pPrChange w:id="1305" w:author="Microsoft Office User" w:date="2020-03-15T10:22:00Z">
          <w:pPr>
            <w:pStyle w:val="Default"/>
            <w:spacing w:line="276" w:lineRule="auto"/>
            <w:ind w:left="-630"/>
            <w:jc w:val="both"/>
          </w:pPr>
        </w:pPrChange>
      </w:pPr>
    </w:p>
    <w:p w14:paraId="78B9F8E7" w14:textId="43E65AAA" w:rsidR="00F43AAC" w:rsidRPr="00FB24E4" w:rsidRDefault="00ED223E">
      <w:pPr>
        <w:pStyle w:val="Default"/>
        <w:ind w:right="-51"/>
        <w:jc w:val="both"/>
        <w:rPr>
          <w:noProof/>
          <w:sz w:val="22"/>
          <w:szCs w:val="22"/>
          <w:lang w:val="ka-GE"/>
        </w:rPr>
        <w:pPrChange w:id="1306" w:author="Microsoft Office User" w:date="2020-03-15T10:22:00Z">
          <w:pPr>
            <w:pStyle w:val="Default"/>
            <w:spacing w:line="276" w:lineRule="auto"/>
            <w:ind w:left="-630"/>
            <w:jc w:val="both"/>
          </w:pPr>
        </w:pPrChange>
      </w:pPr>
      <w:r w:rsidRPr="00FB24E4">
        <w:rPr>
          <w:b/>
          <w:noProof/>
          <w:sz w:val="22"/>
          <w:szCs w:val="22"/>
          <w:lang w:val="ka-GE"/>
        </w:rPr>
        <w:t>6.4. ფინანსების ხელმისაწვდომობა</w:t>
      </w:r>
      <w:r w:rsidRPr="00FB24E4">
        <w:rPr>
          <w:rFonts w:cs="Calibri"/>
          <w:b/>
          <w:bCs/>
          <w:noProof/>
          <w:sz w:val="22"/>
          <w:szCs w:val="22"/>
          <w:lang w:val="ka-GE"/>
        </w:rPr>
        <w:t>:</w:t>
      </w:r>
      <w:r w:rsidR="004533E3" w:rsidRPr="00FB24E4">
        <w:rPr>
          <w:rFonts w:cs="Calibri"/>
          <w:b/>
          <w:bCs/>
          <w:noProof/>
          <w:sz w:val="22"/>
          <w:szCs w:val="22"/>
          <w:lang w:val="ka-GE"/>
        </w:rPr>
        <w:t xml:space="preserve"> </w:t>
      </w:r>
      <w:r w:rsidR="000B4987" w:rsidRPr="00FB24E4">
        <w:rPr>
          <w:noProof/>
          <w:sz w:val="22"/>
          <w:szCs w:val="22"/>
          <w:lang w:val="ka-GE"/>
        </w:rPr>
        <w:t xml:space="preserve">ხარაგაულის მუნიციპალიტეტში ადგილობრივი ხელისუფლების წარმომადგენლებს შეზღუდული ფინანსური რესურსები და გამოცდილება აქვთ იმისთვის, რათა განახორციელონ </w:t>
      </w:r>
      <w:del w:id="1307" w:author="Microsoft Office User" w:date="2020-03-15T15:23:00Z">
        <w:r w:rsidR="000B4987" w:rsidRPr="00FB24E4" w:rsidDel="005F343D">
          <w:rPr>
            <w:noProof/>
            <w:sz w:val="22"/>
            <w:szCs w:val="22"/>
            <w:lang w:val="ka-GE"/>
          </w:rPr>
          <w:delText>ინოვაციური ქმედებები ან მიდგომები</w:delText>
        </w:r>
      </w:del>
      <w:ins w:id="1308" w:author="Microsoft Office User" w:date="2020-03-15T15:23:00Z">
        <w:r w:rsidR="005F343D">
          <w:rPr>
            <w:noProof/>
            <w:sz w:val="22"/>
            <w:szCs w:val="22"/>
            <w:lang w:val="ka-GE"/>
          </w:rPr>
          <w:t>ღონისძიებებ</w:t>
        </w:r>
      </w:ins>
      <w:ins w:id="1309" w:author="Microsoft Office User" w:date="2020-03-15T15:24:00Z">
        <w:r w:rsidR="005F343D">
          <w:rPr>
            <w:noProof/>
            <w:sz w:val="22"/>
            <w:szCs w:val="22"/>
            <w:lang w:val="ka-GE"/>
          </w:rPr>
          <w:t>ი</w:t>
        </w:r>
      </w:ins>
      <w:r w:rsidR="000B4987" w:rsidRPr="00FB24E4">
        <w:rPr>
          <w:noProof/>
          <w:sz w:val="22"/>
          <w:szCs w:val="22"/>
          <w:lang w:val="ka-GE"/>
        </w:rPr>
        <w:t xml:space="preserve"> ბიზნესის განვითარების</w:t>
      </w:r>
      <w:del w:id="1310" w:author="Microsoft Office User" w:date="2020-03-15T15:24:00Z">
        <w:r w:rsidR="000B4987" w:rsidRPr="00FB24E4" w:rsidDel="005F343D">
          <w:rPr>
            <w:noProof/>
            <w:sz w:val="22"/>
            <w:szCs w:val="22"/>
            <w:lang w:val="ka-GE"/>
          </w:rPr>
          <w:delText xml:space="preserve"> სტიმულირებისათვის</w:delText>
        </w:r>
      </w:del>
      <w:ins w:id="1311" w:author="Microsoft Office User" w:date="2020-03-15T15:24:00Z">
        <w:r w:rsidR="005F343D">
          <w:rPr>
            <w:noProof/>
            <w:sz w:val="22"/>
            <w:szCs w:val="22"/>
            <w:lang w:val="ka-GE"/>
          </w:rPr>
          <w:t xml:space="preserve">. </w:t>
        </w:r>
      </w:ins>
      <w:del w:id="1312" w:author="Microsoft Office User" w:date="2020-03-15T15:24:00Z">
        <w:r w:rsidR="000B4987" w:rsidRPr="00FB24E4" w:rsidDel="005F343D">
          <w:rPr>
            <w:noProof/>
            <w:sz w:val="22"/>
            <w:szCs w:val="22"/>
            <w:lang w:val="ka-GE"/>
          </w:rPr>
          <w:delText>, რაც კარგად იქნება მორგებული მუნიციპალიტეტის ეკონომიკურ კონტექსტზე და უზრუნველყოფს ადგილობრივი ეკონომიკური პოტენციალის ეფექტურ გამოყენებას.</w:delText>
        </w:r>
        <w:r w:rsidR="00313EB9" w:rsidRPr="00FB24E4" w:rsidDel="005F343D">
          <w:rPr>
            <w:noProof/>
            <w:sz w:val="22"/>
            <w:szCs w:val="22"/>
            <w:lang w:val="ka-GE"/>
          </w:rPr>
          <w:delText xml:space="preserve"> </w:delText>
        </w:r>
      </w:del>
      <w:r w:rsidR="00313EB9" w:rsidRPr="00FB24E4">
        <w:rPr>
          <w:noProof/>
          <w:sz w:val="22"/>
          <w:szCs w:val="22"/>
          <w:lang w:val="ka-GE"/>
        </w:rPr>
        <w:t>მიუხედავად სახელმწიფო პროგრამების არსებობისა და მათ ვებ</w:t>
      </w:r>
      <w:ins w:id="1313" w:author="Microsoft Office User" w:date="2020-03-15T15:24:00Z">
        <w:r w:rsidR="005F343D">
          <w:rPr>
            <w:noProof/>
            <w:sz w:val="22"/>
            <w:szCs w:val="22"/>
            <w:lang w:val="ka-GE"/>
          </w:rPr>
          <w:t>-</w:t>
        </w:r>
      </w:ins>
      <w:del w:id="1314" w:author="Microsoft Office User" w:date="2020-03-15T15:24:00Z">
        <w:r w:rsidR="00313EB9" w:rsidRPr="00FB24E4" w:rsidDel="005F343D">
          <w:rPr>
            <w:noProof/>
            <w:sz w:val="22"/>
            <w:szCs w:val="22"/>
            <w:lang w:val="ka-GE"/>
          </w:rPr>
          <w:delText xml:space="preserve"> </w:delText>
        </w:r>
      </w:del>
      <w:r w:rsidR="00313EB9" w:rsidRPr="00FB24E4">
        <w:rPr>
          <w:noProof/>
          <w:sz w:val="22"/>
          <w:szCs w:val="22"/>
          <w:lang w:val="ka-GE"/>
        </w:rPr>
        <w:t>გვერდზე გამოქვეყნებისა განთავსებული მონაცემები არ არის საკმარის</w:t>
      </w:r>
      <w:ins w:id="1315" w:author="Microsoft Office User" w:date="2020-03-15T15:24:00Z">
        <w:r w:rsidR="005F343D">
          <w:rPr>
            <w:noProof/>
            <w:sz w:val="22"/>
            <w:szCs w:val="22"/>
            <w:lang w:val="ka-GE"/>
          </w:rPr>
          <w:t>ი</w:t>
        </w:r>
      </w:ins>
      <w:r w:rsidR="00313EB9" w:rsidRPr="00FB24E4">
        <w:rPr>
          <w:noProof/>
          <w:sz w:val="22"/>
          <w:szCs w:val="22"/>
          <w:lang w:val="ka-GE"/>
        </w:rPr>
        <w:t xml:space="preserve"> და საჭიროებს დაზუსტებებს</w:t>
      </w:r>
      <w:ins w:id="1316" w:author="Microsoft Office User" w:date="2020-03-15T15:25:00Z">
        <w:r w:rsidR="007B6552">
          <w:rPr>
            <w:noProof/>
            <w:sz w:val="22"/>
            <w:szCs w:val="22"/>
            <w:lang w:val="ka-GE"/>
          </w:rPr>
          <w:t>.</w:t>
        </w:r>
      </w:ins>
      <w:del w:id="1317" w:author="Microsoft Office User" w:date="2020-03-15T15:25:00Z">
        <w:r w:rsidR="00313EB9" w:rsidRPr="00FB24E4" w:rsidDel="007B6552">
          <w:rPr>
            <w:noProof/>
            <w:sz w:val="22"/>
            <w:szCs w:val="22"/>
            <w:lang w:val="ka-GE"/>
          </w:rPr>
          <w:delText>. ამასთან</w:delText>
        </w:r>
      </w:del>
      <w:r w:rsidR="00313EB9" w:rsidRPr="00FB24E4">
        <w:rPr>
          <w:noProof/>
          <w:sz w:val="22"/>
          <w:szCs w:val="22"/>
          <w:lang w:val="ka-GE"/>
        </w:rPr>
        <w:t xml:space="preserve"> მუნიციპალიტეტში მოქმედებს საქართველოს გარემოს დაცვისა და სოფლის მეურნეობის სამინისტროს წარმომადგენლობა, რომლებიც სრულყოფილად ვერ ახდენენ სამინისტროს ხელშეწყობით განსახორციელებელი პროექტებზე მოსახლეობის ინფორმირებას და დაინტერესებას. სახელმწიფო პროგრამებით სარგებლობის პროცედურები ბიუროკრატიულია, ხშირ შემთხვევაში დროში იწელება და კერძო სექტორი არჩევს საკუთარი შეზღუდული რესურსებით განხორციელოს დაწყებული საქმე. ამასთან, ბიზნეს კომპანიების უმეტესობას ინტერნეტ რესურსებთან წვდომა არ აქვთ და საჭიროებენ ინფორმაციის დეალოგის რეჟიმში მიწოდებას. </w:t>
      </w:r>
    </w:p>
    <w:p w14:paraId="118EB860" w14:textId="0BF1BC94" w:rsidR="001F3E05" w:rsidRPr="00FB24E4" w:rsidRDefault="00313EB9">
      <w:pPr>
        <w:pStyle w:val="Default"/>
        <w:ind w:right="-51"/>
        <w:jc w:val="both"/>
        <w:rPr>
          <w:noProof/>
          <w:sz w:val="22"/>
          <w:szCs w:val="22"/>
          <w:lang w:val="ka-GE"/>
        </w:rPr>
        <w:pPrChange w:id="1318" w:author="Microsoft Office User" w:date="2020-03-15T10:22:00Z">
          <w:pPr>
            <w:pStyle w:val="Default"/>
            <w:spacing w:line="276" w:lineRule="auto"/>
            <w:ind w:left="-630"/>
            <w:jc w:val="both"/>
          </w:pPr>
        </w:pPrChange>
      </w:pPr>
      <w:r w:rsidRPr="00FB24E4">
        <w:rPr>
          <w:noProof/>
          <w:sz w:val="22"/>
          <w:szCs w:val="22"/>
          <w:lang w:val="ka-GE"/>
        </w:rPr>
        <w:t xml:space="preserve">მუნიციპალიტეტის ტერიტორიაზე </w:t>
      </w:r>
      <w:r w:rsidR="004533E3" w:rsidRPr="00FB24E4">
        <w:rPr>
          <w:noProof/>
          <w:sz w:val="22"/>
          <w:szCs w:val="22"/>
          <w:lang w:val="ka-GE"/>
        </w:rPr>
        <w:t xml:space="preserve">და </w:t>
      </w:r>
      <w:ins w:id="1319" w:author="Microsoft Office User" w:date="2020-03-15T15:26:00Z">
        <w:r w:rsidR="007B6552">
          <w:rPr>
            <w:noProof/>
            <w:sz w:val="22"/>
            <w:szCs w:val="22"/>
            <w:lang w:val="ka-GE"/>
          </w:rPr>
          <w:t xml:space="preserve">მეზობელი </w:t>
        </w:r>
      </w:ins>
      <w:r w:rsidR="004533E3" w:rsidRPr="00FB24E4">
        <w:rPr>
          <w:noProof/>
          <w:sz w:val="22"/>
          <w:szCs w:val="22"/>
          <w:lang w:val="ka-GE"/>
        </w:rPr>
        <w:t>მუნიციპალიტეტ</w:t>
      </w:r>
      <w:ins w:id="1320" w:author="Microsoft Office User" w:date="2020-03-15T15:26:00Z">
        <w:r w:rsidR="007B6552">
          <w:rPr>
            <w:noProof/>
            <w:sz w:val="22"/>
            <w:szCs w:val="22"/>
            <w:lang w:val="ka-GE"/>
          </w:rPr>
          <w:t>ებშ</w:t>
        </w:r>
      </w:ins>
      <w:r w:rsidR="004533E3" w:rsidRPr="00FB24E4">
        <w:rPr>
          <w:noProof/>
          <w:sz w:val="22"/>
          <w:szCs w:val="22"/>
          <w:lang w:val="ka-GE"/>
        </w:rPr>
        <w:t>ი</w:t>
      </w:r>
      <w:del w:id="1321" w:author="Microsoft Office User" w:date="2020-03-15T15:26:00Z">
        <w:r w:rsidR="004533E3" w:rsidRPr="00FB24E4" w:rsidDel="007B6552">
          <w:rPr>
            <w:noProof/>
            <w:sz w:val="22"/>
            <w:szCs w:val="22"/>
            <w:lang w:val="ka-GE"/>
          </w:rPr>
          <w:delText>ს</w:delText>
        </w:r>
      </w:del>
      <w:r w:rsidR="004533E3" w:rsidRPr="00FB24E4">
        <w:rPr>
          <w:noProof/>
          <w:sz w:val="22"/>
          <w:szCs w:val="22"/>
          <w:lang w:val="ka-GE"/>
        </w:rPr>
        <w:t xml:space="preserve"> </w:t>
      </w:r>
      <w:del w:id="1322" w:author="Microsoft Office User" w:date="2020-03-15T15:26:00Z">
        <w:r w:rsidR="004533E3" w:rsidRPr="00FB24E4" w:rsidDel="007B6552">
          <w:rPr>
            <w:noProof/>
            <w:sz w:val="22"/>
            <w:szCs w:val="22"/>
            <w:lang w:val="ka-GE"/>
          </w:rPr>
          <w:delText xml:space="preserve">ახლოს </w:delText>
        </w:r>
      </w:del>
      <w:r w:rsidRPr="00FB24E4">
        <w:rPr>
          <w:noProof/>
          <w:sz w:val="22"/>
          <w:szCs w:val="22"/>
          <w:lang w:val="ka-GE"/>
        </w:rPr>
        <w:t>არსებული ბანკები და მიკროსაფინანსო ორგანიზაციები გასცემს სესხებს მცირე ბიზნეს კომპანიებისა და აგროსექტორისთვის 20 000 (7500 ევრომდე) ლარამდე ყოველგვარი გირაოს გარეშე. მოთხოვნა მეტი ოდენობის სესხებზე იზრდება და ბიზნეს კომპანიები სირთულეებს</w:t>
      </w:r>
      <w:r w:rsidR="004533E3" w:rsidRPr="00FB24E4">
        <w:rPr>
          <w:noProof/>
          <w:sz w:val="22"/>
          <w:szCs w:val="22"/>
          <w:lang w:val="ka-GE"/>
        </w:rPr>
        <w:t xml:space="preserve"> </w:t>
      </w:r>
      <w:r w:rsidRPr="00FB24E4">
        <w:rPr>
          <w:noProof/>
          <w:sz w:val="22"/>
          <w:szCs w:val="22"/>
          <w:lang w:val="ka-GE"/>
        </w:rPr>
        <w:t>აწყდებიან სესხებისათვის საჭირო გირაოს უზრუნველყოფის თვალსაზრისით</w:t>
      </w:r>
      <w:r w:rsidRPr="00FB24E4">
        <w:rPr>
          <w:rFonts w:cs="Calibri"/>
          <w:noProof/>
          <w:sz w:val="22"/>
          <w:szCs w:val="22"/>
          <w:lang w:val="ka-GE"/>
        </w:rPr>
        <w:t xml:space="preserve">. </w:t>
      </w:r>
      <w:r w:rsidRPr="00FB24E4">
        <w:rPr>
          <w:noProof/>
          <w:sz w:val="22"/>
          <w:szCs w:val="22"/>
          <w:lang w:val="ka-GE"/>
        </w:rPr>
        <w:t>ამასთან</w:t>
      </w:r>
      <w:ins w:id="1323" w:author="Microsoft Office User" w:date="2020-03-15T15:26:00Z">
        <w:r w:rsidR="007B6552">
          <w:rPr>
            <w:noProof/>
            <w:sz w:val="22"/>
            <w:szCs w:val="22"/>
            <w:lang w:val="ka-GE"/>
          </w:rPr>
          <w:t>,</w:t>
        </w:r>
      </w:ins>
      <w:r w:rsidRPr="00FB24E4">
        <w:rPr>
          <w:noProof/>
          <w:sz w:val="22"/>
          <w:szCs w:val="22"/>
          <w:lang w:val="ka-GE"/>
        </w:rPr>
        <w:t xml:space="preserve"> მსხვილი სესხების გაცემა განიხილება ბანკების რეგიონალურ და სათაო ოფისებში. ბანკები სესხებს გასცემენ</w:t>
      </w:r>
      <w:ins w:id="1324" w:author="Microsoft Office User" w:date="2020-03-15T15:27:00Z">
        <w:r w:rsidR="007B6552">
          <w:rPr>
            <w:noProof/>
            <w:sz w:val="22"/>
            <w:szCs w:val="22"/>
            <w:lang w:val="ka-GE"/>
          </w:rPr>
          <w:t>,</w:t>
        </w:r>
      </w:ins>
      <w:r w:rsidRPr="00FB24E4">
        <w:rPr>
          <w:noProof/>
          <w:sz w:val="22"/>
          <w:szCs w:val="22"/>
          <w:lang w:val="ka-GE"/>
        </w:rPr>
        <w:t xml:space="preserve"> როგორც ძირითადი საშუალებების შესაძენად ასევე საოპერაციო ხარჯებისა და საბრუნავი საშუალებებისთვის. ბიზნეს მძიმე ტვირთად აწვება სესხებზე მაღალი საპროცენტო განაკვეთი, ბანკები სესხებს არ გასცემენ სტარტაპერებისთვის</w:t>
      </w:r>
      <w:del w:id="1325" w:author="Microsoft Office User" w:date="2020-03-15T15:27:00Z">
        <w:r w:rsidRPr="00FB24E4" w:rsidDel="007B6552">
          <w:rPr>
            <w:noProof/>
            <w:sz w:val="22"/>
            <w:szCs w:val="22"/>
            <w:lang w:val="ka-GE"/>
          </w:rPr>
          <w:delText xml:space="preserve"> </w:delText>
        </w:r>
      </w:del>
      <w:r w:rsidRPr="00FB24E4">
        <w:rPr>
          <w:noProof/>
          <w:sz w:val="22"/>
          <w:szCs w:val="22"/>
          <w:lang w:val="ka-GE"/>
        </w:rPr>
        <w:t>, ბიზნეს კომპანიებს უნდა ქონდეთ მინიმუმ 6 თვიანი ბრუნვა.</w:t>
      </w:r>
    </w:p>
    <w:p w14:paraId="2B43E80F" w14:textId="1DF0ACCE" w:rsidR="00F91EC5" w:rsidRPr="00FB24E4" w:rsidRDefault="00F91EC5">
      <w:pPr>
        <w:pStyle w:val="Default"/>
        <w:ind w:right="-51"/>
        <w:jc w:val="both"/>
        <w:rPr>
          <w:noProof/>
          <w:sz w:val="22"/>
          <w:szCs w:val="22"/>
          <w:lang w:val="ka-GE"/>
        </w:rPr>
        <w:pPrChange w:id="1326" w:author="Microsoft Office User" w:date="2020-03-15T10:22:00Z">
          <w:pPr>
            <w:pStyle w:val="Default"/>
            <w:spacing w:line="276" w:lineRule="auto"/>
            <w:ind w:left="-630"/>
            <w:jc w:val="both"/>
          </w:pPr>
        </w:pPrChange>
      </w:pPr>
      <w:r w:rsidRPr="00FB24E4">
        <w:rPr>
          <w:noProof/>
          <w:sz w:val="22"/>
          <w:szCs w:val="22"/>
          <w:lang w:val="ka-GE"/>
        </w:rPr>
        <w:t>გარდა საბანკო სექტორისა, დამწყები და არსებული ბიზნესისათვის არსებობს ფინანსებზე წვდომის სხვადასხვა შესაძლებლობები (იხ.</w:t>
      </w:r>
      <w:ins w:id="1327" w:author="Microsoft Office User" w:date="2020-03-15T15:27:00Z">
        <w:r w:rsidR="007B6552">
          <w:rPr>
            <w:noProof/>
            <w:sz w:val="22"/>
            <w:szCs w:val="22"/>
            <w:lang w:val="ka-GE"/>
          </w:rPr>
          <w:t xml:space="preserve"> დანართი 2-ის </w:t>
        </w:r>
      </w:ins>
      <w:r w:rsidRPr="00FB24E4">
        <w:rPr>
          <w:noProof/>
          <w:sz w:val="22"/>
          <w:szCs w:val="22"/>
          <w:lang w:val="ka-GE"/>
        </w:rPr>
        <w:t xml:space="preserve">ცხრილი 5) რომელთა შორისაა სახელმწიფო პროგრამები სოფლის მეურნეობის დარგში, ეკონომიკის სამინისტროს პროგრამა ,,აწარმოე საქართველო“, ,,შეღავათიანი აგროკრედიტი“, საერთაშორისო ორგანიზაცია </w:t>
      </w:r>
      <w:r w:rsidRPr="00FB24E4">
        <w:rPr>
          <w:noProof/>
          <w:sz w:val="22"/>
          <w:szCs w:val="22"/>
        </w:rPr>
        <w:t>USAD-</w:t>
      </w:r>
      <w:r w:rsidRPr="00FB24E4">
        <w:rPr>
          <w:noProof/>
          <w:sz w:val="22"/>
          <w:szCs w:val="22"/>
          <w:lang w:val="ka-GE"/>
        </w:rPr>
        <w:t>ის პროექტი ,,ზრდა“.</w:t>
      </w:r>
    </w:p>
    <w:p w14:paraId="672A4F3A" w14:textId="77777777" w:rsidR="00F91EC5" w:rsidRPr="00FB24E4" w:rsidRDefault="00F91EC5">
      <w:pPr>
        <w:pStyle w:val="Default"/>
        <w:ind w:right="-51"/>
        <w:jc w:val="both"/>
        <w:rPr>
          <w:noProof/>
          <w:sz w:val="22"/>
          <w:szCs w:val="22"/>
          <w:lang w:val="ka-GE"/>
        </w:rPr>
        <w:pPrChange w:id="1328" w:author="Microsoft Office User" w:date="2020-03-15T10:22:00Z">
          <w:pPr>
            <w:pStyle w:val="Default"/>
            <w:spacing w:line="276" w:lineRule="auto"/>
            <w:ind w:left="-630"/>
            <w:jc w:val="both"/>
          </w:pPr>
        </w:pPrChange>
      </w:pPr>
      <w:r w:rsidRPr="00FB24E4">
        <w:rPr>
          <w:noProof/>
          <w:sz w:val="22"/>
          <w:szCs w:val="22"/>
          <w:lang w:val="ka-GE"/>
        </w:rPr>
        <w:t>მიუხედავად იმისა, რომ სოფლის მეურნეობის და ინოვაციური მეწარმეობის დარგში არსებობს სხვადასხვა სახის სახელმწიფო პროგრამები</w:t>
      </w:r>
      <w:del w:id="1329" w:author="Microsoft Office User" w:date="2020-03-15T15:31:00Z">
        <w:r w:rsidRPr="00FB24E4" w:rsidDel="00635A25">
          <w:rPr>
            <w:noProof/>
            <w:sz w:val="22"/>
            <w:szCs w:val="22"/>
            <w:lang w:val="ka-GE"/>
          </w:rPr>
          <w:delText>ს</w:delText>
        </w:r>
      </w:del>
      <w:r w:rsidRPr="00FB24E4">
        <w:rPr>
          <w:noProof/>
          <w:sz w:val="22"/>
          <w:szCs w:val="22"/>
          <w:lang w:val="ka-GE"/>
        </w:rPr>
        <w:t xml:space="preserve">, რომლის ფარგლებშიც დამწყებ, მცირე და საშუალო ბიზნესებს აქვთ შესაძლებლობა მოიპოვონ სახელმწიფო დაფინანსება, </w:t>
      </w:r>
      <w:r w:rsidRPr="00FB24E4">
        <w:rPr>
          <w:noProof/>
          <w:sz w:val="22"/>
          <w:szCs w:val="22"/>
          <w:lang w:val="ka-GE"/>
        </w:rPr>
        <w:lastRenderedPageBreak/>
        <w:t xml:space="preserve">თუმცა ბიზნეს გეგმების შემუშავებაში ცოდნისა და გამოცდილების არ ქონის გამო დაფინანსებას ვერ ღებულობენ. </w:t>
      </w:r>
    </w:p>
    <w:p w14:paraId="5D2E64B9" w14:textId="77777777" w:rsidR="00B71CA2" w:rsidRPr="00FB24E4" w:rsidDel="00BB0DDB" w:rsidRDefault="00B71CA2">
      <w:pPr>
        <w:pStyle w:val="Default"/>
        <w:ind w:right="-51"/>
        <w:jc w:val="both"/>
        <w:rPr>
          <w:del w:id="1330" w:author="Microsoft Office User" w:date="2020-03-15T10:38:00Z"/>
          <w:b/>
          <w:noProof/>
          <w:sz w:val="22"/>
          <w:szCs w:val="22"/>
          <w:lang w:val="ka-GE"/>
        </w:rPr>
        <w:pPrChange w:id="1331" w:author="Microsoft Office User" w:date="2020-03-15T10:22:00Z">
          <w:pPr>
            <w:pStyle w:val="Default"/>
            <w:spacing w:line="276" w:lineRule="auto"/>
            <w:ind w:left="-630"/>
            <w:jc w:val="both"/>
          </w:pPr>
        </w:pPrChange>
      </w:pPr>
      <w:del w:id="1332" w:author="Microsoft Office User" w:date="2020-03-15T10:38:00Z">
        <w:r w:rsidRPr="00FB24E4" w:rsidDel="00BB0DDB">
          <w:rPr>
            <w:b/>
            <w:noProof/>
            <w:sz w:val="22"/>
            <w:szCs w:val="22"/>
            <w:lang w:val="ka-GE"/>
          </w:rPr>
          <w:delText xml:space="preserve">ცხრილი </w:delText>
        </w:r>
        <w:r w:rsidR="00DB1EC5" w:rsidRPr="00FB24E4" w:rsidDel="00BB0DDB">
          <w:rPr>
            <w:rFonts w:cs="Calibri"/>
            <w:b/>
            <w:i/>
            <w:iCs/>
            <w:noProof/>
            <w:sz w:val="22"/>
            <w:szCs w:val="22"/>
            <w:lang w:val="ka-GE"/>
          </w:rPr>
          <w:delText>5</w:delText>
        </w:r>
        <w:r w:rsidRPr="00FB24E4" w:rsidDel="00BB0DDB">
          <w:rPr>
            <w:rFonts w:cs="Calibri"/>
            <w:b/>
            <w:i/>
            <w:iCs/>
            <w:noProof/>
            <w:sz w:val="22"/>
            <w:szCs w:val="22"/>
            <w:lang w:val="ka-GE"/>
          </w:rPr>
          <w:delText xml:space="preserve">. </w:delText>
        </w:r>
        <w:r w:rsidRPr="00FB24E4" w:rsidDel="00BB0DDB">
          <w:rPr>
            <w:b/>
            <w:noProof/>
            <w:sz w:val="22"/>
            <w:szCs w:val="22"/>
            <w:lang w:val="ka-GE"/>
          </w:rPr>
          <w:delText>ბიზნეს სექტორის</w:delText>
        </w:r>
        <w:r w:rsidR="00610434" w:rsidRPr="00FB24E4" w:rsidDel="00BB0DDB">
          <w:rPr>
            <w:b/>
            <w:noProof/>
            <w:sz w:val="22"/>
            <w:szCs w:val="22"/>
            <w:lang w:val="ka-GE"/>
          </w:rPr>
          <w:delText xml:space="preserve"> </w:delText>
        </w:r>
        <w:r w:rsidRPr="00FB24E4" w:rsidDel="00BB0DDB">
          <w:rPr>
            <w:b/>
            <w:noProof/>
            <w:sz w:val="22"/>
            <w:szCs w:val="22"/>
            <w:lang w:val="ka-GE"/>
          </w:rPr>
          <w:delText>ფინანსებზე ხელმისაწვდომობა</w:delText>
        </w:r>
      </w:del>
    </w:p>
    <w:tbl>
      <w:tblPr>
        <w:tblStyle w:val="TableGrid"/>
        <w:tblW w:w="0" w:type="auto"/>
        <w:tblInd w:w="-630" w:type="dxa"/>
        <w:tblLayout w:type="fixed"/>
        <w:tblLook w:val="04A0" w:firstRow="1" w:lastRow="0" w:firstColumn="1" w:lastColumn="0" w:noHBand="0" w:noVBand="1"/>
      </w:tblPr>
      <w:tblGrid>
        <w:gridCol w:w="2606"/>
        <w:gridCol w:w="1799"/>
        <w:gridCol w:w="2250"/>
        <w:gridCol w:w="2189"/>
        <w:gridCol w:w="1465"/>
      </w:tblGrid>
      <w:tr w:rsidR="00E8447D" w:rsidRPr="00FB24E4" w:rsidDel="00BB0DDB" w14:paraId="3D20AC4E" w14:textId="77777777" w:rsidTr="00E8447D">
        <w:trPr>
          <w:del w:id="1333" w:author="Microsoft Office User" w:date="2020-03-15T10:38:00Z"/>
        </w:trPr>
        <w:tc>
          <w:tcPr>
            <w:tcW w:w="2606" w:type="dxa"/>
          </w:tcPr>
          <w:p w14:paraId="57DAE253" w14:textId="77777777" w:rsidR="00E8447D" w:rsidRPr="00FB24E4" w:rsidDel="00BB0DDB" w:rsidRDefault="00E8447D">
            <w:pPr>
              <w:pStyle w:val="Default"/>
              <w:ind w:right="-51"/>
              <w:jc w:val="both"/>
              <w:rPr>
                <w:del w:id="1334" w:author="Microsoft Office User" w:date="2020-03-15T10:38:00Z"/>
                <w:noProof/>
                <w:sz w:val="22"/>
                <w:szCs w:val="22"/>
                <w:lang w:val="ka-GE"/>
              </w:rPr>
              <w:pPrChange w:id="1335" w:author="Microsoft Office User" w:date="2020-03-15T10:22:00Z">
                <w:pPr>
                  <w:pStyle w:val="Default"/>
                  <w:spacing w:line="276" w:lineRule="auto"/>
                  <w:jc w:val="both"/>
                </w:pPr>
              </w:pPrChange>
            </w:pPr>
            <w:del w:id="1336" w:author="Microsoft Office User" w:date="2020-03-15T10:38:00Z">
              <w:r w:rsidRPr="00FB24E4" w:rsidDel="00BB0DDB">
                <w:rPr>
                  <w:noProof/>
                  <w:sz w:val="22"/>
                  <w:szCs w:val="22"/>
                  <w:lang w:val="ka-GE"/>
                </w:rPr>
                <w:delText>ინსტიტუტი/დონორი ორგანიზაცია (მათ შორის, ბანკები და სხვა საკრედიტო ორგანიზაციები)</w:delText>
              </w:r>
            </w:del>
          </w:p>
        </w:tc>
        <w:tc>
          <w:tcPr>
            <w:tcW w:w="1799" w:type="dxa"/>
          </w:tcPr>
          <w:p w14:paraId="0329712F" w14:textId="77777777" w:rsidR="00E8447D" w:rsidRPr="00FB24E4" w:rsidDel="00BB0DDB" w:rsidRDefault="00E8447D">
            <w:pPr>
              <w:pStyle w:val="Default"/>
              <w:ind w:right="-51"/>
              <w:jc w:val="both"/>
              <w:rPr>
                <w:del w:id="1337" w:author="Microsoft Office User" w:date="2020-03-15T10:38:00Z"/>
                <w:noProof/>
                <w:sz w:val="22"/>
                <w:szCs w:val="22"/>
                <w:lang w:val="ka-GE"/>
              </w:rPr>
              <w:pPrChange w:id="1338" w:author="Microsoft Office User" w:date="2020-03-15T10:22:00Z">
                <w:pPr>
                  <w:pStyle w:val="Default"/>
                  <w:spacing w:line="276" w:lineRule="auto"/>
                  <w:jc w:val="both"/>
                </w:pPr>
              </w:pPrChange>
            </w:pPr>
            <w:del w:id="1339" w:author="Microsoft Office User" w:date="2020-03-15T10:38:00Z">
              <w:r w:rsidRPr="00FB24E4" w:rsidDel="00BB0DDB">
                <w:rPr>
                  <w:noProof/>
                  <w:sz w:val="22"/>
                  <w:szCs w:val="22"/>
                  <w:lang w:val="ka-GE"/>
                </w:rPr>
                <w:delText>შესაძლო ბენეფიციარები (კლიენტები/ბენეფიციარები</w:delText>
              </w:r>
            </w:del>
          </w:p>
        </w:tc>
        <w:tc>
          <w:tcPr>
            <w:tcW w:w="2250" w:type="dxa"/>
          </w:tcPr>
          <w:p w14:paraId="67E7C22F" w14:textId="77777777" w:rsidR="00E8447D" w:rsidRPr="00FB24E4" w:rsidDel="00BB0DDB" w:rsidRDefault="00E8447D">
            <w:pPr>
              <w:pStyle w:val="Default"/>
              <w:ind w:right="-51"/>
              <w:jc w:val="both"/>
              <w:rPr>
                <w:del w:id="1340" w:author="Microsoft Office User" w:date="2020-03-15T10:38:00Z"/>
                <w:noProof/>
                <w:sz w:val="22"/>
                <w:szCs w:val="22"/>
                <w:lang w:val="ka-GE"/>
              </w:rPr>
              <w:pPrChange w:id="1341" w:author="Microsoft Office User" w:date="2020-03-15T10:22:00Z">
                <w:pPr>
                  <w:pStyle w:val="Default"/>
                  <w:spacing w:line="276" w:lineRule="auto"/>
                  <w:jc w:val="both"/>
                </w:pPr>
              </w:pPrChange>
            </w:pPr>
            <w:del w:id="1342" w:author="Microsoft Office User" w:date="2020-03-15T10:38:00Z">
              <w:r w:rsidRPr="00FB24E4" w:rsidDel="00BB0DDB">
                <w:rPr>
                  <w:noProof/>
                  <w:sz w:val="22"/>
                  <w:szCs w:val="22"/>
                  <w:lang w:val="ka-GE"/>
                </w:rPr>
                <w:delText>სასურველი ეკონომიკური სექტორები/საქმიანობები</w:delText>
              </w:r>
            </w:del>
          </w:p>
        </w:tc>
        <w:tc>
          <w:tcPr>
            <w:tcW w:w="2189" w:type="dxa"/>
          </w:tcPr>
          <w:p w14:paraId="41116210" w14:textId="77777777" w:rsidR="00E8447D" w:rsidRPr="00FB24E4" w:rsidDel="00BB0DDB" w:rsidRDefault="00E8447D">
            <w:pPr>
              <w:pStyle w:val="Default"/>
              <w:ind w:right="-51"/>
              <w:jc w:val="both"/>
              <w:rPr>
                <w:del w:id="1343" w:author="Microsoft Office User" w:date="2020-03-15T10:38:00Z"/>
                <w:noProof/>
                <w:sz w:val="22"/>
                <w:szCs w:val="22"/>
                <w:lang w:val="ka-GE"/>
              </w:rPr>
              <w:pPrChange w:id="1344" w:author="Microsoft Office User" w:date="2020-03-15T10:22:00Z">
                <w:pPr>
                  <w:pStyle w:val="Default"/>
                  <w:spacing w:line="276" w:lineRule="auto"/>
                  <w:jc w:val="both"/>
                </w:pPr>
              </w:pPrChange>
            </w:pPr>
            <w:del w:id="1345" w:author="Microsoft Office User" w:date="2020-03-15T10:38:00Z">
              <w:r w:rsidRPr="00FB24E4" w:rsidDel="00BB0DDB">
                <w:rPr>
                  <w:noProof/>
                  <w:sz w:val="22"/>
                  <w:szCs w:val="22"/>
                  <w:lang w:val="ka-GE"/>
                </w:rPr>
                <w:delText>მინიმალური და მაქს. თანხები რომლებიც უნდა იყოს უზრუნველყოფილი (ევრო)</w:delText>
              </w:r>
            </w:del>
          </w:p>
        </w:tc>
        <w:tc>
          <w:tcPr>
            <w:tcW w:w="1465" w:type="dxa"/>
          </w:tcPr>
          <w:p w14:paraId="52EBDA40" w14:textId="77777777" w:rsidR="00E8447D" w:rsidRPr="00FB24E4" w:rsidDel="00BB0DDB" w:rsidRDefault="00E8447D">
            <w:pPr>
              <w:pStyle w:val="Default"/>
              <w:ind w:right="-51"/>
              <w:jc w:val="both"/>
              <w:rPr>
                <w:del w:id="1346" w:author="Microsoft Office User" w:date="2020-03-15T10:38:00Z"/>
                <w:noProof/>
                <w:sz w:val="22"/>
                <w:szCs w:val="22"/>
                <w:lang w:val="ka-GE"/>
              </w:rPr>
              <w:pPrChange w:id="1347" w:author="Microsoft Office User" w:date="2020-03-15T10:22:00Z">
                <w:pPr>
                  <w:pStyle w:val="Default"/>
                  <w:spacing w:line="276" w:lineRule="auto"/>
                  <w:jc w:val="both"/>
                </w:pPr>
              </w:pPrChange>
            </w:pPr>
            <w:del w:id="1348" w:author="Microsoft Office User" w:date="2020-03-15T10:38:00Z">
              <w:r w:rsidRPr="00FB24E4" w:rsidDel="00BB0DDB">
                <w:rPr>
                  <w:noProof/>
                  <w:sz w:val="22"/>
                  <w:szCs w:val="22"/>
                  <w:lang w:val="ka-GE"/>
                </w:rPr>
                <w:delText>მოთხოვნები (უზრუნველყოფა, თანამონაწილეობა)</w:delText>
              </w:r>
            </w:del>
          </w:p>
        </w:tc>
      </w:tr>
      <w:tr w:rsidR="00E8447D" w:rsidRPr="00FB24E4" w:rsidDel="00BB0DDB" w14:paraId="18082D96" w14:textId="77777777" w:rsidTr="00E8447D">
        <w:trPr>
          <w:trHeight w:val="2447"/>
          <w:del w:id="1349" w:author="Microsoft Office User" w:date="2020-03-15T10:38:00Z"/>
        </w:trPr>
        <w:tc>
          <w:tcPr>
            <w:tcW w:w="2606" w:type="dxa"/>
          </w:tcPr>
          <w:p w14:paraId="297F0B1F" w14:textId="77777777" w:rsidR="00E8447D" w:rsidRPr="00FB24E4" w:rsidDel="00BB0DDB" w:rsidRDefault="00E8447D">
            <w:pPr>
              <w:pStyle w:val="Default"/>
              <w:ind w:right="-51"/>
              <w:jc w:val="both"/>
              <w:rPr>
                <w:del w:id="1350" w:author="Microsoft Office User" w:date="2020-03-15T10:38:00Z"/>
                <w:noProof/>
                <w:sz w:val="22"/>
                <w:szCs w:val="22"/>
                <w:lang w:val="ka-GE"/>
              </w:rPr>
              <w:pPrChange w:id="1351" w:author="Microsoft Office User" w:date="2020-03-15T10:22:00Z">
                <w:pPr>
                  <w:pStyle w:val="Default"/>
                  <w:spacing w:line="276" w:lineRule="auto"/>
                  <w:jc w:val="both"/>
                </w:pPr>
              </w:pPrChange>
            </w:pPr>
            <w:del w:id="1352" w:author="Microsoft Office User" w:date="2020-03-15T10:38:00Z">
              <w:r w:rsidRPr="00FB24E4" w:rsidDel="00BB0DDB">
                <w:rPr>
                  <w:noProof/>
                  <w:sz w:val="22"/>
                  <w:szCs w:val="22"/>
                  <w:lang w:val="ka-GE"/>
                </w:rPr>
                <w:delText>საქართველოს ეკონომიკისა და მდგრადი განვითარების და სოფლის მეურნეობის სამინისტრო (,,აწარმოე საქართველოში“</w:delText>
              </w:r>
            </w:del>
          </w:p>
        </w:tc>
        <w:tc>
          <w:tcPr>
            <w:tcW w:w="1799" w:type="dxa"/>
          </w:tcPr>
          <w:p w14:paraId="09DA757D" w14:textId="77777777" w:rsidR="00E8447D" w:rsidRPr="00FB24E4" w:rsidDel="00BB0DDB" w:rsidRDefault="00E8447D">
            <w:pPr>
              <w:pStyle w:val="Default"/>
              <w:ind w:right="-51"/>
              <w:jc w:val="both"/>
              <w:rPr>
                <w:del w:id="1353" w:author="Microsoft Office User" w:date="2020-03-15T10:38:00Z"/>
                <w:noProof/>
                <w:sz w:val="22"/>
                <w:szCs w:val="22"/>
                <w:lang w:val="ka-GE"/>
              </w:rPr>
              <w:pPrChange w:id="1354" w:author="Microsoft Office User" w:date="2020-03-15T10:22:00Z">
                <w:pPr>
                  <w:pStyle w:val="Default"/>
                  <w:spacing w:line="276" w:lineRule="auto"/>
                  <w:jc w:val="both"/>
                </w:pPr>
              </w:pPrChange>
            </w:pPr>
            <w:del w:id="1355" w:author="Microsoft Office User" w:date="2020-03-15T10:38:00Z">
              <w:r w:rsidRPr="00FB24E4" w:rsidDel="00BB0DDB">
                <w:rPr>
                  <w:noProof/>
                  <w:sz w:val="22"/>
                  <w:szCs w:val="22"/>
                  <w:lang w:val="ka-GE"/>
                </w:rPr>
                <w:delText>ბიზნესმენები;</w:delText>
              </w:r>
            </w:del>
          </w:p>
          <w:p w14:paraId="1CD9EBFE" w14:textId="77777777" w:rsidR="00E8447D" w:rsidRPr="00FB24E4" w:rsidDel="00BB0DDB" w:rsidRDefault="00E8447D">
            <w:pPr>
              <w:pStyle w:val="Default"/>
              <w:ind w:right="-51"/>
              <w:jc w:val="both"/>
              <w:rPr>
                <w:del w:id="1356" w:author="Microsoft Office User" w:date="2020-03-15T10:38:00Z"/>
                <w:noProof/>
                <w:sz w:val="22"/>
                <w:szCs w:val="22"/>
                <w:lang w:val="ka-GE"/>
              </w:rPr>
              <w:pPrChange w:id="1357" w:author="Microsoft Office User" w:date="2020-03-15T10:22:00Z">
                <w:pPr>
                  <w:pStyle w:val="Default"/>
                  <w:spacing w:line="276" w:lineRule="auto"/>
                  <w:jc w:val="both"/>
                </w:pPr>
              </w:pPrChange>
            </w:pPr>
            <w:del w:id="1358" w:author="Microsoft Office User" w:date="2020-03-15T10:38:00Z">
              <w:r w:rsidRPr="00FB24E4" w:rsidDel="00BB0DDB">
                <w:rPr>
                  <w:noProof/>
                  <w:sz w:val="22"/>
                  <w:szCs w:val="22"/>
                  <w:lang w:val="ka-GE"/>
                </w:rPr>
                <w:delText>ფერმერები</w:delText>
              </w:r>
            </w:del>
          </w:p>
        </w:tc>
        <w:tc>
          <w:tcPr>
            <w:tcW w:w="2250" w:type="dxa"/>
          </w:tcPr>
          <w:p w14:paraId="6F3F2FDC" w14:textId="77777777" w:rsidR="00E8447D" w:rsidRPr="00FB24E4" w:rsidDel="00BB0DDB" w:rsidRDefault="00E8447D">
            <w:pPr>
              <w:pStyle w:val="Default"/>
              <w:ind w:right="-51"/>
              <w:jc w:val="both"/>
              <w:rPr>
                <w:del w:id="1359" w:author="Microsoft Office User" w:date="2020-03-15T10:38:00Z"/>
                <w:noProof/>
                <w:sz w:val="22"/>
                <w:szCs w:val="22"/>
                <w:lang w:val="ka-GE"/>
              </w:rPr>
              <w:pPrChange w:id="1360" w:author="Microsoft Office User" w:date="2020-03-15T10:22:00Z">
                <w:pPr>
                  <w:pStyle w:val="Default"/>
                  <w:spacing w:line="276" w:lineRule="auto"/>
                  <w:jc w:val="both"/>
                </w:pPr>
              </w:pPrChange>
            </w:pPr>
            <w:del w:id="1361" w:author="Microsoft Office User" w:date="2020-03-15T10:38:00Z">
              <w:r w:rsidRPr="00FB24E4" w:rsidDel="00BB0DDB">
                <w:rPr>
                  <w:noProof/>
                  <w:sz w:val="22"/>
                  <w:szCs w:val="22"/>
                  <w:lang w:val="ka-GE"/>
                </w:rPr>
                <w:delText>სოფლის მეურნეობა;</w:delText>
              </w:r>
            </w:del>
          </w:p>
          <w:p w14:paraId="661BFACA" w14:textId="77777777" w:rsidR="00E8447D" w:rsidRPr="00FB24E4" w:rsidDel="00BB0DDB" w:rsidRDefault="00E8447D">
            <w:pPr>
              <w:pStyle w:val="Default"/>
              <w:ind w:right="-51"/>
              <w:jc w:val="both"/>
              <w:rPr>
                <w:del w:id="1362" w:author="Microsoft Office User" w:date="2020-03-15T10:38:00Z"/>
                <w:noProof/>
                <w:sz w:val="22"/>
                <w:szCs w:val="22"/>
                <w:lang w:val="ka-GE"/>
              </w:rPr>
              <w:pPrChange w:id="1363" w:author="Microsoft Office User" w:date="2020-03-15T10:22:00Z">
                <w:pPr>
                  <w:pStyle w:val="Default"/>
                  <w:spacing w:line="276" w:lineRule="auto"/>
                  <w:jc w:val="both"/>
                </w:pPr>
              </w:pPrChange>
            </w:pPr>
            <w:del w:id="1364" w:author="Microsoft Office User" w:date="2020-03-15T10:38:00Z">
              <w:r w:rsidRPr="00FB24E4" w:rsidDel="00BB0DDB">
                <w:rPr>
                  <w:noProof/>
                  <w:sz w:val="22"/>
                  <w:szCs w:val="22"/>
                  <w:lang w:val="ka-GE"/>
                </w:rPr>
                <w:delText>მრეწველობა;</w:delText>
              </w:r>
            </w:del>
          </w:p>
          <w:p w14:paraId="5A70F890" w14:textId="77777777" w:rsidR="00E8447D" w:rsidRPr="00FB24E4" w:rsidDel="00BB0DDB" w:rsidRDefault="00E8447D">
            <w:pPr>
              <w:pStyle w:val="Default"/>
              <w:ind w:right="-51"/>
              <w:jc w:val="both"/>
              <w:rPr>
                <w:del w:id="1365" w:author="Microsoft Office User" w:date="2020-03-15T10:38:00Z"/>
                <w:noProof/>
                <w:sz w:val="22"/>
                <w:szCs w:val="22"/>
                <w:lang w:val="ka-GE"/>
              </w:rPr>
              <w:pPrChange w:id="1366" w:author="Microsoft Office User" w:date="2020-03-15T10:22:00Z">
                <w:pPr>
                  <w:pStyle w:val="Default"/>
                  <w:spacing w:line="276" w:lineRule="auto"/>
                  <w:jc w:val="both"/>
                </w:pPr>
              </w:pPrChange>
            </w:pPr>
            <w:del w:id="1367" w:author="Microsoft Office User" w:date="2020-03-15T10:38:00Z">
              <w:r w:rsidRPr="00FB24E4" w:rsidDel="00BB0DDB">
                <w:rPr>
                  <w:noProof/>
                  <w:sz w:val="22"/>
                  <w:szCs w:val="22"/>
                  <w:lang w:val="ka-GE"/>
                </w:rPr>
                <w:delText>სასტუმროს ინდუსტრია</w:delText>
              </w:r>
            </w:del>
          </w:p>
        </w:tc>
        <w:tc>
          <w:tcPr>
            <w:tcW w:w="2189" w:type="dxa"/>
          </w:tcPr>
          <w:p w14:paraId="3AFC9CB5" w14:textId="77777777" w:rsidR="00E8447D" w:rsidRPr="00FB24E4" w:rsidDel="00BB0DDB" w:rsidRDefault="00E8447D">
            <w:pPr>
              <w:pStyle w:val="Default"/>
              <w:ind w:right="-51"/>
              <w:jc w:val="both"/>
              <w:rPr>
                <w:del w:id="1368" w:author="Microsoft Office User" w:date="2020-03-15T10:38:00Z"/>
                <w:noProof/>
                <w:sz w:val="22"/>
                <w:szCs w:val="22"/>
                <w:lang w:val="ka-GE"/>
              </w:rPr>
              <w:pPrChange w:id="1369" w:author="Microsoft Office User" w:date="2020-03-15T10:22:00Z">
                <w:pPr>
                  <w:pStyle w:val="Default"/>
                  <w:spacing w:line="276" w:lineRule="auto"/>
                  <w:jc w:val="both"/>
                </w:pPr>
              </w:pPrChange>
            </w:pPr>
            <w:del w:id="1370" w:author="Microsoft Office User" w:date="2020-03-15T10:38:00Z">
              <w:r w:rsidRPr="00FB24E4" w:rsidDel="00BB0DDB">
                <w:rPr>
                  <w:noProof/>
                  <w:sz w:val="22"/>
                  <w:szCs w:val="22"/>
                  <w:lang w:val="ka-GE"/>
                </w:rPr>
                <w:delText>3300-1700000</w:delText>
              </w:r>
            </w:del>
          </w:p>
        </w:tc>
        <w:tc>
          <w:tcPr>
            <w:tcW w:w="1465" w:type="dxa"/>
          </w:tcPr>
          <w:p w14:paraId="081490EB" w14:textId="77777777" w:rsidR="00E8447D" w:rsidRPr="00FB24E4" w:rsidDel="00BB0DDB" w:rsidRDefault="00E8447D">
            <w:pPr>
              <w:pStyle w:val="Default"/>
              <w:ind w:right="-51"/>
              <w:jc w:val="both"/>
              <w:rPr>
                <w:del w:id="1371" w:author="Microsoft Office User" w:date="2020-03-15T10:38:00Z"/>
                <w:noProof/>
                <w:sz w:val="22"/>
                <w:szCs w:val="22"/>
                <w:lang w:val="ka-GE"/>
              </w:rPr>
              <w:pPrChange w:id="1372" w:author="Microsoft Office User" w:date="2020-03-15T10:22:00Z">
                <w:pPr>
                  <w:pStyle w:val="Default"/>
                  <w:spacing w:line="276" w:lineRule="auto"/>
                  <w:jc w:val="both"/>
                </w:pPr>
              </w:pPrChange>
            </w:pPr>
            <w:del w:id="1373" w:author="Microsoft Office User" w:date="2020-03-15T10:38:00Z">
              <w:r w:rsidRPr="00FB24E4" w:rsidDel="00BB0DDB">
                <w:rPr>
                  <w:noProof/>
                  <w:sz w:val="22"/>
                  <w:szCs w:val="22"/>
                  <w:lang w:val="ka-GE"/>
                </w:rPr>
                <w:delText>მოეთხოვება უზრუნველყოფა</w:delText>
              </w:r>
            </w:del>
          </w:p>
        </w:tc>
      </w:tr>
      <w:tr w:rsidR="00E8447D" w:rsidRPr="00FB24E4" w:rsidDel="00BB0DDB" w14:paraId="246F68D2" w14:textId="77777777" w:rsidTr="00E8447D">
        <w:trPr>
          <w:del w:id="1374" w:author="Microsoft Office User" w:date="2020-03-15T10:38:00Z"/>
        </w:trPr>
        <w:tc>
          <w:tcPr>
            <w:tcW w:w="2606" w:type="dxa"/>
          </w:tcPr>
          <w:p w14:paraId="0CC99F66" w14:textId="77777777" w:rsidR="00E8447D" w:rsidRPr="00FB24E4" w:rsidDel="00BB0DDB" w:rsidRDefault="00E8447D">
            <w:pPr>
              <w:pStyle w:val="Default"/>
              <w:ind w:right="-51"/>
              <w:jc w:val="both"/>
              <w:rPr>
                <w:del w:id="1375" w:author="Microsoft Office User" w:date="2020-03-15T10:38:00Z"/>
                <w:noProof/>
                <w:sz w:val="22"/>
                <w:szCs w:val="22"/>
                <w:lang w:val="ka-GE"/>
              </w:rPr>
              <w:pPrChange w:id="1376" w:author="Microsoft Office User" w:date="2020-03-15T10:22:00Z">
                <w:pPr>
                  <w:pStyle w:val="Default"/>
                  <w:spacing w:line="276" w:lineRule="auto"/>
                  <w:jc w:val="both"/>
                </w:pPr>
              </w:pPrChange>
            </w:pPr>
            <w:del w:id="1377" w:author="Microsoft Office User" w:date="2020-03-15T10:38:00Z">
              <w:r w:rsidRPr="00FB24E4" w:rsidDel="00BB0DDB">
                <w:rPr>
                  <w:noProof/>
                  <w:sz w:val="22"/>
                  <w:szCs w:val="22"/>
                  <w:lang w:val="ka-GE"/>
                </w:rPr>
                <w:delText>სოფლის მეურნეობის სამინისტროს პროგრამა ,,შეღავათიანი აგროკრედიტი“</w:delText>
              </w:r>
            </w:del>
          </w:p>
        </w:tc>
        <w:tc>
          <w:tcPr>
            <w:tcW w:w="1799" w:type="dxa"/>
          </w:tcPr>
          <w:p w14:paraId="2DF4BF9B" w14:textId="77777777" w:rsidR="00E8447D" w:rsidRPr="00FB24E4" w:rsidDel="00BB0DDB" w:rsidRDefault="00E8447D">
            <w:pPr>
              <w:pStyle w:val="Default"/>
              <w:ind w:right="-51"/>
              <w:jc w:val="both"/>
              <w:rPr>
                <w:del w:id="1378" w:author="Microsoft Office User" w:date="2020-03-15T10:38:00Z"/>
                <w:noProof/>
                <w:sz w:val="22"/>
                <w:szCs w:val="22"/>
                <w:lang w:val="ka-GE"/>
              </w:rPr>
              <w:pPrChange w:id="1379" w:author="Microsoft Office User" w:date="2020-03-15T10:22:00Z">
                <w:pPr>
                  <w:pStyle w:val="Default"/>
                  <w:spacing w:line="276" w:lineRule="auto"/>
                  <w:jc w:val="both"/>
                </w:pPr>
              </w:pPrChange>
            </w:pPr>
            <w:del w:id="1380" w:author="Microsoft Office User" w:date="2020-03-15T10:38:00Z">
              <w:r w:rsidRPr="00FB24E4" w:rsidDel="00BB0DDB">
                <w:rPr>
                  <w:noProof/>
                  <w:sz w:val="22"/>
                  <w:szCs w:val="22"/>
                  <w:lang w:val="ka-GE"/>
                </w:rPr>
                <w:delText>ბიზნესმენი;</w:delText>
              </w:r>
            </w:del>
          </w:p>
          <w:p w14:paraId="216775F3" w14:textId="77777777" w:rsidR="00E8447D" w:rsidRPr="00FB24E4" w:rsidDel="00BB0DDB" w:rsidRDefault="00E8447D">
            <w:pPr>
              <w:pStyle w:val="Default"/>
              <w:ind w:right="-51"/>
              <w:jc w:val="both"/>
              <w:rPr>
                <w:del w:id="1381" w:author="Microsoft Office User" w:date="2020-03-15T10:38:00Z"/>
                <w:noProof/>
                <w:sz w:val="22"/>
                <w:szCs w:val="22"/>
                <w:lang w:val="ka-GE"/>
              </w:rPr>
              <w:pPrChange w:id="1382" w:author="Microsoft Office User" w:date="2020-03-15T10:22:00Z">
                <w:pPr>
                  <w:pStyle w:val="Default"/>
                  <w:spacing w:line="276" w:lineRule="auto"/>
                  <w:jc w:val="both"/>
                </w:pPr>
              </w:pPrChange>
            </w:pPr>
            <w:del w:id="1383" w:author="Microsoft Office User" w:date="2020-03-15T10:38:00Z">
              <w:r w:rsidRPr="00FB24E4" w:rsidDel="00BB0DDB">
                <w:rPr>
                  <w:noProof/>
                  <w:sz w:val="22"/>
                  <w:szCs w:val="22"/>
                  <w:lang w:val="ka-GE"/>
                </w:rPr>
                <w:delText>ფერმერი</w:delText>
              </w:r>
            </w:del>
          </w:p>
        </w:tc>
        <w:tc>
          <w:tcPr>
            <w:tcW w:w="2250" w:type="dxa"/>
          </w:tcPr>
          <w:p w14:paraId="1924C08C" w14:textId="77777777" w:rsidR="00E8447D" w:rsidRPr="00FB24E4" w:rsidDel="00BB0DDB" w:rsidRDefault="00E8447D">
            <w:pPr>
              <w:pStyle w:val="Default"/>
              <w:ind w:right="-51"/>
              <w:jc w:val="both"/>
              <w:rPr>
                <w:del w:id="1384" w:author="Microsoft Office User" w:date="2020-03-15T10:38:00Z"/>
                <w:noProof/>
                <w:sz w:val="22"/>
                <w:szCs w:val="22"/>
                <w:lang w:val="ka-GE"/>
              </w:rPr>
              <w:pPrChange w:id="1385" w:author="Microsoft Office User" w:date="2020-03-15T10:22:00Z">
                <w:pPr>
                  <w:pStyle w:val="Default"/>
                  <w:spacing w:line="276" w:lineRule="auto"/>
                  <w:jc w:val="both"/>
                </w:pPr>
              </w:pPrChange>
            </w:pPr>
            <w:del w:id="1386" w:author="Microsoft Office User" w:date="2020-03-15T10:38:00Z">
              <w:r w:rsidRPr="00FB24E4" w:rsidDel="00BB0DDB">
                <w:rPr>
                  <w:noProof/>
                  <w:sz w:val="22"/>
                  <w:szCs w:val="22"/>
                  <w:lang w:val="ka-GE"/>
                </w:rPr>
                <w:delText>სოფლის მეურნეობა</w:delText>
              </w:r>
            </w:del>
          </w:p>
        </w:tc>
        <w:tc>
          <w:tcPr>
            <w:tcW w:w="2189" w:type="dxa"/>
          </w:tcPr>
          <w:p w14:paraId="31FB8976" w14:textId="77777777" w:rsidR="00E8447D" w:rsidRPr="00FB24E4" w:rsidDel="00BB0DDB" w:rsidRDefault="00E8447D">
            <w:pPr>
              <w:pStyle w:val="Default"/>
              <w:ind w:right="-51"/>
              <w:jc w:val="both"/>
              <w:rPr>
                <w:del w:id="1387" w:author="Microsoft Office User" w:date="2020-03-15T10:38:00Z"/>
                <w:noProof/>
                <w:sz w:val="22"/>
                <w:szCs w:val="22"/>
                <w:lang w:val="ka-GE"/>
              </w:rPr>
              <w:pPrChange w:id="1388" w:author="Microsoft Office User" w:date="2020-03-15T10:22:00Z">
                <w:pPr>
                  <w:pStyle w:val="Default"/>
                  <w:spacing w:line="276" w:lineRule="auto"/>
                  <w:jc w:val="both"/>
                </w:pPr>
              </w:pPrChange>
            </w:pPr>
            <w:del w:id="1389" w:author="Microsoft Office User" w:date="2020-03-15T10:38:00Z">
              <w:r w:rsidRPr="00FB24E4" w:rsidDel="00BB0DDB">
                <w:rPr>
                  <w:noProof/>
                  <w:sz w:val="22"/>
                  <w:szCs w:val="22"/>
                  <w:lang w:val="ka-GE"/>
                </w:rPr>
                <w:delText>6700-500000</w:delText>
              </w:r>
            </w:del>
          </w:p>
        </w:tc>
        <w:tc>
          <w:tcPr>
            <w:tcW w:w="1465" w:type="dxa"/>
          </w:tcPr>
          <w:p w14:paraId="19D53C1A" w14:textId="77777777" w:rsidR="00E8447D" w:rsidRPr="00FB24E4" w:rsidDel="00BB0DDB" w:rsidRDefault="00E8447D">
            <w:pPr>
              <w:pStyle w:val="Default"/>
              <w:ind w:right="-51"/>
              <w:jc w:val="both"/>
              <w:rPr>
                <w:del w:id="1390" w:author="Microsoft Office User" w:date="2020-03-15T10:38:00Z"/>
                <w:noProof/>
                <w:sz w:val="22"/>
                <w:szCs w:val="22"/>
                <w:lang w:val="ka-GE"/>
              </w:rPr>
              <w:pPrChange w:id="1391" w:author="Microsoft Office User" w:date="2020-03-15T10:22:00Z">
                <w:pPr>
                  <w:pStyle w:val="Default"/>
                  <w:spacing w:line="276" w:lineRule="auto"/>
                  <w:jc w:val="both"/>
                </w:pPr>
              </w:pPrChange>
            </w:pPr>
            <w:del w:id="1392" w:author="Microsoft Office User" w:date="2020-03-15T10:38:00Z">
              <w:r w:rsidRPr="00FB24E4" w:rsidDel="00BB0DDB">
                <w:rPr>
                  <w:noProof/>
                  <w:sz w:val="22"/>
                  <w:szCs w:val="22"/>
                  <w:lang w:val="ka-GE"/>
                </w:rPr>
                <w:delText>მოეთხოვება უზრუნველყოფა</w:delText>
              </w:r>
            </w:del>
          </w:p>
        </w:tc>
      </w:tr>
      <w:tr w:rsidR="00E8447D" w:rsidRPr="00FB24E4" w:rsidDel="00BB0DDB" w14:paraId="26ADD2A9" w14:textId="77777777" w:rsidTr="00E8447D">
        <w:trPr>
          <w:del w:id="1393" w:author="Microsoft Office User" w:date="2020-03-15T10:38:00Z"/>
        </w:trPr>
        <w:tc>
          <w:tcPr>
            <w:tcW w:w="2606" w:type="dxa"/>
          </w:tcPr>
          <w:p w14:paraId="6114FCAE" w14:textId="77777777" w:rsidR="00E8447D" w:rsidRPr="00FB24E4" w:rsidDel="00BB0DDB" w:rsidRDefault="00E8447D">
            <w:pPr>
              <w:pStyle w:val="Default"/>
              <w:ind w:right="-51"/>
              <w:jc w:val="both"/>
              <w:rPr>
                <w:del w:id="1394" w:author="Microsoft Office User" w:date="2020-03-15T10:38:00Z"/>
                <w:noProof/>
                <w:sz w:val="22"/>
                <w:szCs w:val="22"/>
                <w:lang w:val="ka-GE"/>
              </w:rPr>
              <w:pPrChange w:id="1395" w:author="Microsoft Office User" w:date="2020-03-15T10:22:00Z">
                <w:pPr>
                  <w:pStyle w:val="Default"/>
                  <w:spacing w:line="276" w:lineRule="auto"/>
                  <w:jc w:val="both"/>
                </w:pPr>
              </w:pPrChange>
            </w:pPr>
            <w:del w:id="1396" w:author="Microsoft Office User" w:date="2020-03-15T10:38:00Z">
              <w:r w:rsidRPr="00FB24E4" w:rsidDel="00BB0DDB">
                <w:rPr>
                  <w:noProof/>
                  <w:sz w:val="22"/>
                  <w:szCs w:val="22"/>
                  <w:lang w:val="ka-GE"/>
                </w:rPr>
                <w:delText xml:space="preserve">სოფლის მეურნეობის სამინისტროს პროგრამა </w:delText>
              </w:r>
              <w:r w:rsidR="00B71CA2" w:rsidRPr="00FB24E4" w:rsidDel="00BB0DDB">
                <w:rPr>
                  <w:noProof/>
                  <w:sz w:val="22"/>
                  <w:szCs w:val="22"/>
                  <w:lang w:val="ka-GE"/>
                </w:rPr>
                <w:delText>,,დანერგე მომავალი“</w:delText>
              </w:r>
            </w:del>
          </w:p>
        </w:tc>
        <w:tc>
          <w:tcPr>
            <w:tcW w:w="1799" w:type="dxa"/>
          </w:tcPr>
          <w:p w14:paraId="7D2E887B" w14:textId="77777777" w:rsidR="00E8447D" w:rsidRPr="00FB24E4" w:rsidDel="00BB0DDB" w:rsidRDefault="00B71CA2">
            <w:pPr>
              <w:pStyle w:val="Default"/>
              <w:ind w:right="-51"/>
              <w:jc w:val="both"/>
              <w:rPr>
                <w:del w:id="1397" w:author="Microsoft Office User" w:date="2020-03-15T10:38:00Z"/>
                <w:noProof/>
                <w:sz w:val="22"/>
                <w:szCs w:val="22"/>
                <w:lang w:val="ka-GE"/>
              </w:rPr>
              <w:pPrChange w:id="1398" w:author="Microsoft Office User" w:date="2020-03-15T10:22:00Z">
                <w:pPr>
                  <w:pStyle w:val="Default"/>
                  <w:spacing w:line="276" w:lineRule="auto"/>
                  <w:jc w:val="both"/>
                </w:pPr>
              </w:pPrChange>
            </w:pPr>
            <w:del w:id="1399" w:author="Microsoft Office User" w:date="2020-03-15T10:38:00Z">
              <w:r w:rsidRPr="00FB24E4" w:rsidDel="00BB0DDB">
                <w:rPr>
                  <w:noProof/>
                  <w:sz w:val="22"/>
                  <w:szCs w:val="22"/>
                  <w:lang w:val="ka-GE"/>
                </w:rPr>
                <w:delText>ბიზნესმენები;</w:delText>
              </w:r>
            </w:del>
          </w:p>
          <w:p w14:paraId="7D36DEC0" w14:textId="77777777" w:rsidR="00B71CA2" w:rsidRPr="00FB24E4" w:rsidDel="00BB0DDB" w:rsidRDefault="00B71CA2">
            <w:pPr>
              <w:pStyle w:val="Default"/>
              <w:ind w:right="-51"/>
              <w:jc w:val="both"/>
              <w:rPr>
                <w:del w:id="1400" w:author="Microsoft Office User" w:date="2020-03-15T10:38:00Z"/>
                <w:noProof/>
                <w:sz w:val="22"/>
                <w:szCs w:val="22"/>
                <w:lang w:val="ka-GE"/>
              </w:rPr>
              <w:pPrChange w:id="1401" w:author="Microsoft Office User" w:date="2020-03-15T10:22:00Z">
                <w:pPr>
                  <w:pStyle w:val="Default"/>
                  <w:spacing w:line="276" w:lineRule="auto"/>
                  <w:jc w:val="both"/>
                </w:pPr>
              </w:pPrChange>
            </w:pPr>
            <w:del w:id="1402" w:author="Microsoft Office User" w:date="2020-03-15T10:38:00Z">
              <w:r w:rsidRPr="00FB24E4" w:rsidDel="00BB0DDB">
                <w:rPr>
                  <w:noProof/>
                  <w:sz w:val="22"/>
                  <w:szCs w:val="22"/>
                  <w:lang w:val="ka-GE"/>
                </w:rPr>
                <w:delText>ფერმერები</w:delText>
              </w:r>
            </w:del>
          </w:p>
        </w:tc>
        <w:tc>
          <w:tcPr>
            <w:tcW w:w="2250" w:type="dxa"/>
          </w:tcPr>
          <w:p w14:paraId="3D0C668F" w14:textId="77777777" w:rsidR="00E8447D" w:rsidRPr="00FB24E4" w:rsidDel="00BB0DDB" w:rsidRDefault="00B71CA2">
            <w:pPr>
              <w:pStyle w:val="Default"/>
              <w:ind w:right="-51"/>
              <w:jc w:val="both"/>
              <w:rPr>
                <w:del w:id="1403" w:author="Microsoft Office User" w:date="2020-03-15T10:38:00Z"/>
                <w:noProof/>
                <w:sz w:val="22"/>
                <w:szCs w:val="22"/>
                <w:lang w:val="ka-GE"/>
              </w:rPr>
              <w:pPrChange w:id="1404" w:author="Microsoft Office User" w:date="2020-03-15T10:22:00Z">
                <w:pPr>
                  <w:pStyle w:val="Default"/>
                  <w:spacing w:line="276" w:lineRule="auto"/>
                  <w:jc w:val="both"/>
                </w:pPr>
              </w:pPrChange>
            </w:pPr>
            <w:del w:id="1405" w:author="Microsoft Office User" w:date="2020-03-15T10:38:00Z">
              <w:r w:rsidRPr="00FB24E4" w:rsidDel="00BB0DDB">
                <w:rPr>
                  <w:noProof/>
                  <w:sz w:val="22"/>
                  <w:szCs w:val="22"/>
                  <w:lang w:val="ka-GE"/>
                </w:rPr>
                <w:delText>სოფლის მეურნეობა</w:delText>
              </w:r>
            </w:del>
          </w:p>
        </w:tc>
        <w:tc>
          <w:tcPr>
            <w:tcW w:w="2189" w:type="dxa"/>
          </w:tcPr>
          <w:p w14:paraId="1FC74AB3" w14:textId="77777777" w:rsidR="00E8447D" w:rsidRPr="00FB24E4" w:rsidDel="00BB0DDB" w:rsidRDefault="00B71CA2">
            <w:pPr>
              <w:pStyle w:val="Default"/>
              <w:ind w:right="-51"/>
              <w:jc w:val="both"/>
              <w:rPr>
                <w:del w:id="1406" w:author="Microsoft Office User" w:date="2020-03-15T10:38:00Z"/>
                <w:noProof/>
                <w:sz w:val="22"/>
                <w:szCs w:val="22"/>
                <w:lang w:val="ka-GE"/>
              </w:rPr>
              <w:pPrChange w:id="1407" w:author="Microsoft Office User" w:date="2020-03-15T10:22:00Z">
                <w:pPr>
                  <w:pStyle w:val="Default"/>
                  <w:spacing w:line="276" w:lineRule="auto"/>
                  <w:jc w:val="both"/>
                </w:pPr>
              </w:pPrChange>
            </w:pPr>
            <w:del w:id="1408" w:author="Microsoft Office User" w:date="2020-03-15T10:38:00Z">
              <w:r w:rsidRPr="00FB24E4" w:rsidDel="00BB0DDB">
                <w:rPr>
                  <w:noProof/>
                  <w:sz w:val="22"/>
                  <w:szCs w:val="22"/>
                  <w:lang w:val="ka-GE"/>
                </w:rPr>
                <w:delText>3300-33300</w:delText>
              </w:r>
            </w:del>
          </w:p>
        </w:tc>
        <w:tc>
          <w:tcPr>
            <w:tcW w:w="1465" w:type="dxa"/>
          </w:tcPr>
          <w:p w14:paraId="3B898B32" w14:textId="77777777" w:rsidR="00E8447D" w:rsidRPr="00FB24E4" w:rsidDel="00BB0DDB" w:rsidRDefault="00B71CA2">
            <w:pPr>
              <w:pStyle w:val="Default"/>
              <w:ind w:right="-51"/>
              <w:jc w:val="both"/>
              <w:rPr>
                <w:del w:id="1409" w:author="Microsoft Office User" w:date="2020-03-15T10:38:00Z"/>
                <w:noProof/>
                <w:sz w:val="22"/>
                <w:szCs w:val="22"/>
                <w:lang w:val="ka-GE"/>
              </w:rPr>
              <w:pPrChange w:id="1410" w:author="Microsoft Office User" w:date="2020-03-15T10:22:00Z">
                <w:pPr>
                  <w:pStyle w:val="Default"/>
                  <w:spacing w:line="276" w:lineRule="auto"/>
                  <w:jc w:val="both"/>
                </w:pPr>
              </w:pPrChange>
            </w:pPr>
            <w:del w:id="1411" w:author="Microsoft Office User" w:date="2020-03-15T10:38:00Z">
              <w:r w:rsidRPr="00FB24E4" w:rsidDel="00BB0DDB">
                <w:rPr>
                  <w:noProof/>
                  <w:sz w:val="22"/>
                  <w:szCs w:val="22"/>
                  <w:lang w:val="ka-GE"/>
                </w:rPr>
                <w:delText>მოეთხოვება თანამონაწილეობა</w:delText>
              </w:r>
            </w:del>
          </w:p>
        </w:tc>
      </w:tr>
      <w:tr w:rsidR="00E8447D" w:rsidRPr="00FB24E4" w:rsidDel="00BB0DDB" w14:paraId="3FE2087A" w14:textId="77777777" w:rsidTr="00E8447D">
        <w:trPr>
          <w:del w:id="1412" w:author="Microsoft Office User" w:date="2020-03-15T10:38:00Z"/>
        </w:trPr>
        <w:tc>
          <w:tcPr>
            <w:tcW w:w="2606" w:type="dxa"/>
          </w:tcPr>
          <w:p w14:paraId="75775A88" w14:textId="77777777" w:rsidR="00E8447D" w:rsidRPr="00FB24E4" w:rsidDel="00BB0DDB" w:rsidRDefault="00B71CA2">
            <w:pPr>
              <w:pStyle w:val="Default"/>
              <w:ind w:right="-51"/>
              <w:jc w:val="both"/>
              <w:rPr>
                <w:del w:id="1413" w:author="Microsoft Office User" w:date="2020-03-15T10:38:00Z"/>
                <w:noProof/>
                <w:sz w:val="22"/>
                <w:szCs w:val="22"/>
                <w:lang w:val="ka-GE"/>
              </w:rPr>
              <w:pPrChange w:id="1414" w:author="Microsoft Office User" w:date="2020-03-15T10:22:00Z">
                <w:pPr>
                  <w:pStyle w:val="Default"/>
                  <w:spacing w:line="276" w:lineRule="auto"/>
                  <w:jc w:val="both"/>
                </w:pPr>
              </w:pPrChange>
            </w:pPr>
            <w:del w:id="1415" w:author="Microsoft Office User" w:date="2020-03-15T10:38:00Z">
              <w:r w:rsidRPr="00FB24E4" w:rsidDel="00BB0DDB">
                <w:rPr>
                  <w:noProof/>
                  <w:sz w:val="22"/>
                  <w:szCs w:val="22"/>
                </w:rPr>
                <w:delText xml:space="preserve">TBC </w:delText>
              </w:r>
              <w:r w:rsidRPr="00FB24E4" w:rsidDel="00BB0DDB">
                <w:rPr>
                  <w:noProof/>
                  <w:sz w:val="22"/>
                  <w:szCs w:val="22"/>
                  <w:lang w:val="ka-GE"/>
                </w:rPr>
                <w:delText>ბანკის აგრო საინვესტიციო სესხი</w:delText>
              </w:r>
            </w:del>
          </w:p>
        </w:tc>
        <w:tc>
          <w:tcPr>
            <w:tcW w:w="1799" w:type="dxa"/>
          </w:tcPr>
          <w:p w14:paraId="7ED91BFF" w14:textId="77777777" w:rsidR="00E8447D" w:rsidRPr="00FB24E4" w:rsidDel="00BB0DDB" w:rsidRDefault="00B71CA2">
            <w:pPr>
              <w:pStyle w:val="Default"/>
              <w:ind w:right="-51"/>
              <w:jc w:val="both"/>
              <w:rPr>
                <w:del w:id="1416" w:author="Microsoft Office User" w:date="2020-03-15T10:38:00Z"/>
                <w:noProof/>
                <w:sz w:val="22"/>
                <w:szCs w:val="22"/>
                <w:lang w:val="ka-GE"/>
              </w:rPr>
              <w:pPrChange w:id="1417" w:author="Microsoft Office User" w:date="2020-03-15T10:22:00Z">
                <w:pPr>
                  <w:pStyle w:val="Default"/>
                  <w:spacing w:line="276" w:lineRule="auto"/>
                  <w:jc w:val="both"/>
                </w:pPr>
              </w:pPrChange>
            </w:pPr>
            <w:del w:id="1418" w:author="Microsoft Office User" w:date="2020-03-15T10:38:00Z">
              <w:r w:rsidRPr="00FB24E4" w:rsidDel="00BB0DDB">
                <w:rPr>
                  <w:noProof/>
                  <w:sz w:val="22"/>
                  <w:szCs w:val="22"/>
                  <w:lang w:val="ka-GE"/>
                </w:rPr>
                <w:delText>ფერმერები</w:delText>
              </w:r>
            </w:del>
          </w:p>
        </w:tc>
        <w:tc>
          <w:tcPr>
            <w:tcW w:w="2250" w:type="dxa"/>
          </w:tcPr>
          <w:p w14:paraId="6A140AEF" w14:textId="77777777" w:rsidR="00E8447D" w:rsidRPr="00FB24E4" w:rsidDel="00BB0DDB" w:rsidRDefault="00B71CA2">
            <w:pPr>
              <w:pStyle w:val="Default"/>
              <w:ind w:right="-51"/>
              <w:jc w:val="both"/>
              <w:rPr>
                <w:del w:id="1419" w:author="Microsoft Office User" w:date="2020-03-15T10:38:00Z"/>
                <w:noProof/>
                <w:sz w:val="22"/>
                <w:szCs w:val="22"/>
                <w:lang w:val="ka-GE"/>
              </w:rPr>
              <w:pPrChange w:id="1420" w:author="Microsoft Office User" w:date="2020-03-15T10:22:00Z">
                <w:pPr>
                  <w:pStyle w:val="Default"/>
                  <w:spacing w:line="276" w:lineRule="auto"/>
                  <w:jc w:val="both"/>
                </w:pPr>
              </w:pPrChange>
            </w:pPr>
            <w:del w:id="1421" w:author="Microsoft Office User" w:date="2020-03-15T10:38:00Z">
              <w:r w:rsidRPr="00FB24E4" w:rsidDel="00BB0DDB">
                <w:rPr>
                  <w:noProof/>
                  <w:sz w:val="22"/>
                  <w:szCs w:val="22"/>
                  <w:lang w:val="ka-GE"/>
                </w:rPr>
                <w:delText>სოფლის მეურნეობა</w:delText>
              </w:r>
            </w:del>
          </w:p>
        </w:tc>
        <w:tc>
          <w:tcPr>
            <w:tcW w:w="2189" w:type="dxa"/>
          </w:tcPr>
          <w:p w14:paraId="1DF4520F" w14:textId="77777777" w:rsidR="00E8447D" w:rsidRPr="00FB24E4" w:rsidDel="00BB0DDB" w:rsidRDefault="00B71CA2">
            <w:pPr>
              <w:pStyle w:val="Default"/>
              <w:ind w:right="-51"/>
              <w:jc w:val="both"/>
              <w:rPr>
                <w:del w:id="1422" w:author="Microsoft Office User" w:date="2020-03-15T10:38:00Z"/>
                <w:noProof/>
                <w:sz w:val="22"/>
                <w:szCs w:val="22"/>
                <w:lang w:val="ka-GE"/>
              </w:rPr>
              <w:pPrChange w:id="1423" w:author="Microsoft Office User" w:date="2020-03-15T10:22:00Z">
                <w:pPr>
                  <w:pStyle w:val="Default"/>
                  <w:spacing w:line="276" w:lineRule="auto"/>
                  <w:jc w:val="both"/>
                </w:pPr>
              </w:pPrChange>
            </w:pPr>
            <w:del w:id="1424" w:author="Microsoft Office User" w:date="2020-03-15T10:38:00Z">
              <w:r w:rsidRPr="00FB24E4" w:rsidDel="00BB0DDB">
                <w:rPr>
                  <w:noProof/>
                  <w:sz w:val="22"/>
                  <w:szCs w:val="22"/>
                  <w:lang w:val="ka-GE"/>
                </w:rPr>
                <w:delText>6700-100000</w:delText>
              </w:r>
            </w:del>
          </w:p>
        </w:tc>
        <w:tc>
          <w:tcPr>
            <w:tcW w:w="1465" w:type="dxa"/>
          </w:tcPr>
          <w:p w14:paraId="40FCDE1E" w14:textId="77777777" w:rsidR="00E8447D" w:rsidRPr="00FB24E4" w:rsidDel="00BB0DDB" w:rsidRDefault="00B71CA2">
            <w:pPr>
              <w:pStyle w:val="Default"/>
              <w:ind w:right="-51"/>
              <w:jc w:val="both"/>
              <w:rPr>
                <w:del w:id="1425" w:author="Microsoft Office User" w:date="2020-03-15T10:38:00Z"/>
                <w:noProof/>
                <w:sz w:val="22"/>
                <w:szCs w:val="22"/>
                <w:lang w:val="ka-GE"/>
              </w:rPr>
              <w:pPrChange w:id="1426" w:author="Microsoft Office User" w:date="2020-03-15T10:22:00Z">
                <w:pPr>
                  <w:pStyle w:val="Default"/>
                  <w:spacing w:line="276" w:lineRule="auto"/>
                  <w:jc w:val="both"/>
                </w:pPr>
              </w:pPrChange>
            </w:pPr>
            <w:del w:id="1427" w:author="Microsoft Office User" w:date="2020-03-15T10:38:00Z">
              <w:r w:rsidRPr="00FB24E4" w:rsidDel="00BB0DDB">
                <w:rPr>
                  <w:noProof/>
                  <w:sz w:val="22"/>
                  <w:szCs w:val="22"/>
                  <w:lang w:val="ka-GE"/>
                </w:rPr>
                <w:delText>მოეთხოვება უზრუნველყოფა</w:delText>
              </w:r>
            </w:del>
          </w:p>
        </w:tc>
      </w:tr>
      <w:tr w:rsidR="00E8447D" w:rsidRPr="00FB24E4" w:rsidDel="00BB0DDB" w14:paraId="7C990CC8" w14:textId="77777777" w:rsidTr="00E8447D">
        <w:trPr>
          <w:del w:id="1428" w:author="Microsoft Office User" w:date="2020-03-15T10:38:00Z"/>
        </w:trPr>
        <w:tc>
          <w:tcPr>
            <w:tcW w:w="2606" w:type="dxa"/>
          </w:tcPr>
          <w:p w14:paraId="5D6C1985" w14:textId="77777777" w:rsidR="00E8447D" w:rsidRPr="00FB24E4" w:rsidDel="00BB0DDB" w:rsidRDefault="00B71CA2">
            <w:pPr>
              <w:pStyle w:val="Default"/>
              <w:ind w:right="-51"/>
              <w:jc w:val="both"/>
              <w:rPr>
                <w:del w:id="1429" w:author="Microsoft Office User" w:date="2020-03-15T10:38:00Z"/>
                <w:noProof/>
                <w:sz w:val="22"/>
                <w:szCs w:val="22"/>
                <w:lang w:val="ka-GE"/>
              </w:rPr>
              <w:pPrChange w:id="1430" w:author="Microsoft Office User" w:date="2020-03-15T10:22:00Z">
                <w:pPr>
                  <w:pStyle w:val="Default"/>
                  <w:spacing w:line="276" w:lineRule="auto"/>
                  <w:jc w:val="both"/>
                </w:pPr>
              </w:pPrChange>
            </w:pPr>
            <w:del w:id="1431" w:author="Microsoft Office User" w:date="2020-03-15T10:38:00Z">
              <w:r w:rsidRPr="00FB24E4" w:rsidDel="00BB0DDB">
                <w:rPr>
                  <w:noProof/>
                  <w:sz w:val="22"/>
                  <w:szCs w:val="22"/>
                  <w:lang w:val="ka-GE"/>
                </w:rPr>
                <w:delText>ლიბერთი ბანკის აგროსესხი</w:delText>
              </w:r>
            </w:del>
          </w:p>
        </w:tc>
        <w:tc>
          <w:tcPr>
            <w:tcW w:w="1799" w:type="dxa"/>
          </w:tcPr>
          <w:p w14:paraId="171BDE0F" w14:textId="77777777" w:rsidR="00E8447D" w:rsidRPr="00FB24E4" w:rsidDel="00BB0DDB" w:rsidRDefault="00B71CA2">
            <w:pPr>
              <w:pStyle w:val="Default"/>
              <w:ind w:right="-51"/>
              <w:jc w:val="both"/>
              <w:rPr>
                <w:del w:id="1432" w:author="Microsoft Office User" w:date="2020-03-15T10:38:00Z"/>
                <w:noProof/>
                <w:sz w:val="22"/>
                <w:szCs w:val="22"/>
                <w:lang w:val="ka-GE"/>
              </w:rPr>
              <w:pPrChange w:id="1433" w:author="Microsoft Office User" w:date="2020-03-15T10:22:00Z">
                <w:pPr>
                  <w:pStyle w:val="Default"/>
                  <w:spacing w:line="276" w:lineRule="auto"/>
                  <w:jc w:val="both"/>
                </w:pPr>
              </w:pPrChange>
            </w:pPr>
            <w:del w:id="1434" w:author="Microsoft Office User" w:date="2020-03-15T10:38:00Z">
              <w:r w:rsidRPr="00FB24E4" w:rsidDel="00BB0DDB">
                <w:rPr>
                  <w:noProof/>
                  <w:sz w:val="22"/>
                  <w:szCs w:val="22"/>
                  <w:lang w:val="ka-GE"/>
                </w:rPr>
                <w:delText>ფერმერები</w:delText>
              </w:r>
            </w:del>
          </w:p>
        </w:tc>
        <w:tc>
          <w:tcPr>
            <w:tcW w:w="2250" w:type="dxa"/>
          </w:tcPr>
          <w:p w14:paraId="232297A7" w14:textId="77777777" w:rsidR="00E8447D" w:rsidRPr="00FB24E4" w:rsidDel="00BB0DDB" w:rsidRDefault="00B71CA2">
            <w:pPr>
              <w:pStyle w:val="Default"/>
              <w:ind w:right="-51"/>
              <w:jc w:val="both"/>
              <w:rPr>
                <w:del w:id="1435" w:author="Microsoft Office User" w:date="2020-03-15T10:38:00Z"/>
                <w:noProof/>
                <w:sz w:val="22"/>
                <w:szCs w:val="22"/>
                <w:lang w:val="ka-GE"/>
              </w:rPr>
              <w:pPrChange w:id="1436" w:author="Microsoft Office User" w:date="2020-03-15T10:22:00Z">
                <w:pPr>
                  <w:pStyle w:val="Default"/>
                  <w:spacing w:line="276" w:lineRule="auto"/>
                  <w:jc w:val="both"/>
                </w:pPr>
              </w:pPrChange>
            </w:pPr>
            <w:del w:id="1437" w:author="Microsoft Office User" w:date="2020-03-15T10:38:00Z">
              <w:r w:rsidRPr="00FB24E4" w:rsidDel="00BB0DDB">
                <w:rPr>
                  <w:noProof/>
                  <w:sz w:val="22"/>
                  <w:szCs w:val="22"/>
                  <w:lang w:val="ka-GE"/>
                </w:rPr>
                <w:delText>სოფლის მეურნეობა</w:delText>
              </w:r>
            </w:del>
          </w:p>
        </w:tc>
        <w:tc>
          <w:tcPr>
            <w:tcW w:w="2189" w:type="dxa"/>
          </w:tcPr>
          <w:p w14:paraId="0120AFF9" w14:textId="77777777" w:rsidR="00E8447D" w:rsidRPr="00FB24E4" w:rsidDel="00BB0DDB" w:rsidRDefault="00B71CA2">
            <w:pPr>
              <w:pStyle w:val="Default"/>
              <w:ind w:right="-51"/>
              <w:jc w:val="both"/>
              <w:rPr>
                <w:del w:id="1438" w:author="Microsoft Office User" w:date="2020-03-15T10:38:00Z"/>
                <w:noProof/>
                <w:sz w:val="22"/>
                <w:szCs w:val="22"/>
                <w:lang w:val="ka-GE"/>
              </w:rPr>
              <w:pPrChange w:id="1439" w:author="Microsoft Office User" w:date="2020-03-15T10:22:00Z">
                <w:pPr>
                  <w:pStyle w:val="Default"/>
                  <w:spacing w:line="276" w:lineRule="auto"/>
                  <w:jc w:val="both"/>
                </w:pPr>
              </w:pPrChange>
            </w:pPr>
            <w:del w:id="1440" w:author="Microsoft Office User" w:date="2020-03-15T10:38:00Z">
              <w:r w:rsidRPr="00FB24E4" w:rsidDel="00BB0DDB">
                <w:rPr>
                  <w:noProof/>
                  <w:sz w:val="22"/>
                  <w:szCs w:val="22"/>
                  <w:lang w:val="ka-GE"/>
                </w:rPr>
                <w:delText>33-33300</w:delText>
              </w:r>
            </w:del>
          </w:p>
        </w:tc>
        <w:tc>
          <w:tcPr>
            <w:tcW w:w="1465" w:type="dxa"/>
          </w:tcPr>
          <w:p w14:paraId="5E0B8FD0" w14:textId="77777777" w:rsidR="00E8447D" w:rsidRPr="00FB24E4" w:rsidDel="00BB0DDB" w:rsidRDefault="00B71CA2">
            <w:pPr>
              <w:pStyle w:val="Default"/>
              <w:ind w:right="-51"/>
              <w:jc w:val="both"/>
              <w:rPr>
                <w:del w:id="1441" w:author="Microsoft Office User" w:date="2020-03-15T10:38:00Z"/>
                <w:noProof/>
                <w:sz w:val="22"/>
                <w:szCs w:val="22"/>
                <w:lang w:val="ka-GE"/>
              </w:rPr>
              <w:pPrChange w:id="1442" w:author="Microsoft Office User" w:date="2020-03-15T10:22:00Z">
                <w:pPr>
                  <w:pStyle w:val="Default"/>
                  <w:spacing w:line="276" w:lineRule="auto"/>
                  <w:jc w:val="both"/>
                </w:pPr>
              </w:pPrChange>
            </w:pPr>
            <w:del w:id="1443" w:author="Microsoft Office User" w:date="2020-03-15T10:38:00Z">
              <w:r w:rsidRPr="00FB24E4" w:rsidDel="00BB0DDB">
                <w:rPr>
                  <w:noProof/>
                  <w:sz w:val="22"/>
                  <w:szCs w:val="22"/>
                  <w:lang w:val="ka-GE"/>
                </w:rPr>
                <w:delText>მოეთხოვება უზრუნველყოფა</w:delText>
              </w:r>
            </w:del>
          </w:p>
        </w:tc>
      </w:tr>
      <w:tr w:rsidR="00E8447D" w:rsidRPr="00FB24E4" w:rsidDel="00BB0DDB" w14:paraId="53E4F85F" w14:textId="77777777" w:rsidTr="00E8447D">
        <w:trPr>
          <w:del w:id="1444" w:author="Microsoft Office User" w:date="2020-03-15T10:38:00Z"/>
        </w:trPr>
        <w:tc>
          <w:tcPr>
            <w:tcW w:w="2606" w:type="dxa"/>
          </w:tcPr>
          <w:p w14:paraId="168C4161" w14:textId="77777777" w:rsidR="00E8447D" w:rsidRPr="00FB24E4" w:rsidDel="00BB0DDB" w:rsidRDefault="00B71CA2">
            <w:pPr>
              <w:pStyle w:val="Default"/>
              <w:ind w:right="-51"/>
              <w:jc w:val="both"/>
              <w:rPr>
                <w:del w:id="1445" w:author="Microsoft Office User" w:date="2020-03-15T10:38:00Z"/>
                <w:noProof/>
                <w:sz w:val="22"/>
                <w:szCs w:val="22"/>
                <w:lang w:val="ka-GE"/>
              </w:rPr>
              <w:pPrChange w:id="1446" w:author="Microsoft Office User" w:date="2020-03-15T10:22:00Z">
                <w:pPr>
                  <w:pStyle w:val="Default"/>
                  <w:spacing w:line="276" w:lineRule="auto"/>
                  <w:jc w:val="both"/>
                </w:pPr>
              </w:pPrChange>
            </w:pPr>
            <w:del w:id="1447" w:author="Microsoft Office User" w:date="2020-03-15T10:38:00Z">
              <w:r w:rsidRPr="00FB24E4" w:rsidDel="00BB0DDB">
                <w:rPr>
                  <w:noProof/>
                  <w:sz w:val="22"/>
                  <w:szCs w:val="22"/>
                  <w:lang w:val="ka-GE"/>
                </w:rPr>
                <w:delText>ფინკა ბანკი საქართველოს ექსპრეს აგროსესხი</w:delText>
              </w:r>
            </w:del>
          </w:p>
        </w:tc>
        <w:tc>
          <w:tcPr>
            <w:tcW w:w="1799" w:type="dxa"/>
          </w:tcPr>
          <w:p w14:paraId="1DB4EF4C" w14:textId="77777777" w:rsidR="00E8447D" w:rsidRPr="00FB24E4" w:rsidDel="00BB0DDB" w:rsidRDefault="00B71CA2">
            <w:pPr>
              <w:pStyle w:val="Default"/>
              <w:ind w:right="-51"/>
              <w:jc w:val="both"/>
              <w:rPr>
                <w:del w:id="1448" w:author="Microsoft Office User" w:date="2020-03-15T10:38:00Z"/>
                <w:noProof/>
                <w:sz w:val="22"/>
                <w:szCs w:val="22"/>
                <w:lang w:val="ka-GE"/>
              </w:rPr>
              <w:pPrChange w:id="1449" w:author="Microsoft Office User" w:date="2020-03-15T10:22:00Z">
                <w:pPr>
                  <w:pStyle w:val="Default"/>
                  <w:spacing w:line="276" w:lineRule="auto"/>
                  <w:jc w:val="both"/>
                </w:pPr>
              </w:pPrChange>
            </w:pPr>
            <w:del w:id="1450" w:author="Microsoft Office User" w:date="2020-03-15T10:38:00Z">
              <w:r w:rsidRPr="00FB24E4" w:rsidDel="00BB0DDB">
                <w:rPr>
                  <w:noProof/>
                  <w:sz w:val="22"/>
                  <w:szCs w:val="22"/>
                  <w:lang w:val="ka-GE"/>
                </w:rPr>
                <w:delText>ფერმერები</w:delText>
              </w:r>
            </w:del>
          </w:p>
        </w:tc>
        <w:tc>
          <w:tcPr>
            <w:tcW w:w="2250" w:type="dxa"/>
          </w:tcPr>
          <w:p w14:paraId="414CEDE8" w14:textId="77777777" w:rsidR="00E8447D" w:rsidRPr="00FB24E4" w:rsidDel="00BB0DDB" w:rsidRDefault="00B71CA2">
            <w:pPr>
              <w:pStyle w:val="Default"/>
              <w:ind w:right="-51"/>
              <w:jc w:val="both"/>
              <w:rPr>
                <w:del w:id="1451" w:author="Microsoft Office User" w:date="2020-03-15T10:38:00Z"/>
                <w:noProof/>
                <w:sz w:val="22"/>
                <w:szCs w:val="22"/>
                <w:lang w:val="ka-GE"/>
              </w:rPr>
              <w:pPrChange w:id="1452" w:author="Microsoft Office User" w:date="2020-03-15T10:22:00Z">
                <w:pPr>
                  <w:pStyle w:val="Default"/>
                  <w:spacing w:line="276" w:lineRule="auto"/>
                  <w:jc w:val="both"/>
                </w:pPr>
              </w:pPrChange>
            </w:pPr>
            <w:del w:id="1453" w:author="Microsoft Office User" w:date="2020-03-15T10:38:00Z">
              <w:r w:rsidRPr="00FB24E4" w:rsidDel="00BB0DDB">
                <w:rPr>
                  <w:noProof/>
                  <w:sz w:val="22"/>
                  <w:szCs w:val="22"/>
                  <w:lang w:val="ka-GE"/>
                </w:rPr>
                <w:delText>სოფლის მეურნეობა</w:delText>
              </w:r>
            </w:del>
          </w:p>
        </w:tc>
        <w:tc>
          <w:tcPr>
            <w:tcW w:w="2189" w:type="dxa"/>
          </w:tcPr>
          <w:p w14:paraId="3F4FB912" w14:textId="77777777" w:rsidR="00E8447D" w:rsidRPr="00FB24E4" w:rsidDel="00BB0DDB" w:rsidRDefault="00B71CA2">
            <w:pPr>
              <w:pStyle w:val="Default"/>
              <w:ind w:right="-51"/>
              <w:jc w:val="both"/>
              <w:rPr>
                <w:del w:id="1454" w:author="Microsoft Office User" w:date="2020-03-15T10:38:00Z"/>
                <w:noProof/>
                <w:sz w:val="22"/>
                <w:szCs w:val="22"/>
                <w:lang w:val="ka-GE"/>
              </w:rPr>
              <w:pPrChange w:id="1455" w:author="Microsoft Office User" w:date="2020-03-15T10:22:00Z">
                <w:pPr>
                  <w:pStyle w:val="Default"/>
                  <w:spacing w:line="276" w:lineRule="auto"/>
                  <w:jc w:val="both"/>
                </w:pPr>
              </w:pPrChange>
            </w:pPr>
            <w:del w:id="1456" w:author="Microsoft Office User" w:date="2020-03-15T10:38:00Z">
              <w:r w:rsidRPr="00FB24E4" w:rsidDel="00BB0DDB">
                <w:rPr>
                  <w:noProof/>
                  <w:sz w:val="22"/>
                  <w:szCs w:val="22"/>
                  <w:lang w:val="ka-GE"/>
                </w:rPr>
                <w:delText>1000-20000</w:delText>
              </w:r>
            </w:del>
          </w:p>
        </w:tc>
        <w:tc>
          <w:tcPr>
            <w:tcW w:w="1465" w:type="dxa"/>
          </w:tcPr>
          <w:p w14:paraId="707BAE92" w14:textId="77777777" w:rsidR="00E8447D" w:rsidRPr="00FB24E4" w:rsidDel="00BB0DDB" w:rsidRDefault="00B71CA2">
            <w:pPr>
              <w:pStyle w:val="Default"/>
              <w:ind w:right="-51"/>
              <w:jc w:val="both"/>
              <w:rPr>
                <w:del w:id="1457" w:author="Microsoft Office User" w:date="2020-03-15T10:38:00Z"/>
                <w:noProof/>
                <w:sz w:val="22"/>
                <w:szCs w:val="22"/>
                <w:lang w:val="ka-GE"/>
              </w:rPr>
              <w:pPrChange w:id="1458" w:author="Microsoft Office User" w:date="2020-03-15T10:22:00Z">
                <w:pPr>
                  <w:pStyle w:val="Default"/>
                  <w:spacing w:line="276" w:lineRule="auto"/>
                  <w:jc w:val="both"/>
                </w:pPr>
              </w:pPrChange>
            </w:pPr>
            <w:del w:id="1459" w:author="Microsoft Office User" w:date="2020-03-15T10:38:00Z">
              <w:r w:rsidRPr="00FB24E4" w:rsidDel="00BB0DDB">
                <w:rPr>
                  <w:noProof/>
                  <w:sz w:val="22"/>
                  <w:szCs w:val="22"/>
                  <w:lang w:val="ka-GE"/>
                </w:rPr>
                <w:delText>მოეთხოვება უზრუნველყოფა</w:delText>
              </w:r>
            </w:del>
          </w:p>
        </w:tc>
      </w:tr>
    </w:tbl>
    <w:p w14:paraId="12192C8E" w14:textId="77777777" w:rsidR="00E8447D" w:rsidRPr="00FB24E4" w:rsidDel="00BB0DDB" w:rsidRDefault="00E8447D">
      <w:pPr>
        <w:pStyle w:val="Default"/>
        <w:ind w:right="-51"/>
        <w:jc w:val="both"/>
        <w:rPr>
          <w:del w:id="1460" w:author="Microsoft Office User" w:date="2020-03-15T10:38:00Z"/>
          <w:noProof/>
          <w:sz w:val="22"/>
          <w:szCs w:val="22"/>
          <w:lang w:val="ka-GE"/>
        </w:rPr>
        <w:pPrChange w:id="1461" w:author="Microsoft Office User" w:date="2020-03-15T10:22:00Z">
          <w:pPr>
            <w:pStyle w:val="Default"/>
            <w:spacing w:line="276" w:lineRule="auto"/>
            <w:ind w:left="-630"/>
            <w:jc w:val="both"/>
          </w:pPr>
        </w:pPrChange>
      </w:pPr>
    </w:p>
    <w:p w14:paraId="668A58BB" w14:textId="679B16D4" w:rsidR="00242B10" w:rsidRDefault="00C569C9" w:rsidP="00416E8B">
      <w:pPr>
        <w:pStyle w:val="ListParagraph"/>
        <w:spacing w:after="0" w:line="240" w:lineRule="auto"/>
        <w:ind w:left="0" w:right="-51"/>
        <w:jc w:val="both"/>
        <w:rPr>
          <w:ins w:id="1462" w:author="Microsoft Office User" w:date="2020-03-15T14:54:00Z"/>
          <w:rFonts w:ascii="Sylfaen" w:hAnsi="Sylfaen"/>
          <w:noProof/>
          <w:lang w:val="ka-GE"/>
        </w:rPr>
      </w:pPr>
      <w:r w:rsidRPr="00FB24E4">
        <w:rPr>
          <w:rFonts w:ascii="Sylfaen" w:hAnsi="Sylfaen"/>
          <w:b/>
        </w:rPr>
        <w:t>6</w:t>
      </w:r>
      <w:r w:rsidRPr="00FB24E4">
        <w:rPr>
          <w:rFonts w:ascii="Sylfaen" w:hAnsi="Sylfaen"/>
          <w:b/>
          <w:noProof/>
          <w:lang w:val="ka-GE"/>
        </w:rPr>
        <w:t xml:space="preserve">.5. </w:t>
      </w:r>
      <w:r w:rsidRPr="00FB24E4">
        <w:rPr>
          <w:rFonts w:ascii="Sylfaen" w:hAnsi="Sylfaen" w:cs="Sylfaen"/>
          <w:b/>
          <w:noProof/>
          <w:lang w:val="ka-GE"/>
        </w:rPr>
        <w:t>მიწა</w:t>
      </w:r>
      <w:r w:rsidRPr="00FB24E4">
        <w:rPr>
          <w:rFonts w:ascii="Sylfaen" w:hAnsi="Sylfaen"/>
          <w:b/>
          <w:noProof/>
          <w:lang w:val="ka-GE"/>
        </w:rPr>
        <w:t xml:space="preserve"> </w:t>
      </w:r>
      <w:r w:rsidRPr="00FB24E4">
        <w:rPr>
          <w:rFonts w:ascii="Sylfaen" w:hAnsi="Sylfaen" w:cs="Sylfaen"/>
          <w:b/>
          <w:noProof/>
          <w:lang w:val="ka-GE"/>
        </w:rPr>
        <w:t>და</w:t>
      </w:r>
      <w:r w:rsidRPr="00FB24E4">
        <w:rPr>
          <w:rFonts w:ascii="Sylfaen" w:hAnsi="Sylfaen"/>
          <w:b/>
          <w:noProof/>
          <w:lang w:val="ka-GE"/>
        </w:rPr>
        <w:t xml:space="preserve"> </w:t>
      </w:r>
      <w:r w:rsidRPr="00FB24E4">
        <w:rPr>
          <w:rFonts w:ascii="Sylfaen" w:hAnsi="Sylfaen" w:cs="Sylfaen"/>
          <w:b/>
          <w:noProof/>
          <w:lang w:val="ka-GE"/>
        </w:rPr>
        <w:t xml:space="preserve">ინფრასტრუქტურა: </w:t>
      </w:r>
      <w:r w:rsidRPr="00FB24E4">
        <w:rPr>
          <w:rFonts w:ascii="Sylfaen" w:hAnsi="Sylfaen" w:cs="Sylfaen"/>
          <w:noProof/>
          <w:lang w:val="ka-GE"/>
        </w:rPr>
        <w:t>ბოლო</w:t>
      </w:r>
      <w:r w:rsidRPr="00FB24E4">
        <w:rPr>
          <w:rFonts w:ascii="Sylfaen" w:hAnsi="Sylfaen"/>
          <w:noProof/>
          <w:lang w:val="ka-GE"/>
        </w:rPr>
        <w:t xml:space="preserve"> </w:t>
      </w:r>
      <w:r w:rsidRPr="00FB24E4">
        <w:rPr>
          <w:rFonts w:ascii="Sylfaen" w:hAnsi="Sylfaen" w:cs="Sylfaen"/>
          <w:noProof/>
          <w:lang w:val="ka-GE"/>
        </w:rPr>
        <w:t>წლებში</w:t>
      </w:r>
      <w:r w:rsidRPr="00FB24E4">
        <w:rPr>
          <w:rFonts w:ascii="Sylfaen" w:hAnsi="Sylfaen"/>
          <w:noProof/>
          <w:lang w:val="ka-GE"/>
        </w:rPr>
        <w:t xml:space="preserve"> </w:t>
      </w:r>
      <w:r w:rsidRPr="00FB24E4">
        <w:rPr>
          <w:rFonts w:ascii="Sylfaen" w:hAnsi="Sylfaen" w:cs="Sylfaen"/>
          <w:noProof/>
          <w:lang w:val="ka-GE"/>
        </w:rPr>
        <w:t>ბიზნესის</w:t>
      </w:r>
      <w:r w:rsidRPr="00FB24E4">
        <w:rPr>
          <w:rFonts w:ascii="Sylfaen" w:hAnsi="Sylfaen"/>
          <w:noProof/>
          <w:lang w:val="ka-GE"/>
        </w:rPr>
        <w:t xml:space="preserve"> </w:t>
      </w:r>
      <w:r w:rsidRPr="00FB24E4">
        <w:rPr>
          <w:rFonts w:ascii="Sylfaen" w:hAnsi="Sylfaen" w:cs="Sylfaen"/>
          <w:noProof/>
          <w:lang w:val="ka-GE"/>
        </w:rPr>
        <w:t>განვითარების</w:t>
      </w:r>
      <w:r w:rsidRPr="00FB24E4">
        <w:rPr>
          <w:rFonts w:ascii="Sylfaen" w:hAnsi="Sylfaen"/>
          <w:noProof/>
          <w:lang w:val="ka-GE"/>
        </w:rPr>
        <w:t xml:space="preserve"> </w:t>
      </w:r>
      <w:r w:rsidRPr="00FB24E4">
        <w:rPr>
          <w:rFonts w:ascii="Sylfaen" w:hAnsi="Sylfaen" w:cs="Sylfaen"/>
          <w:noProof/>
          <w:lang w:val="ka-GE"/>
        </w:rPr>
        <w:t>ტენდენციის</w:t>
      </w:r>
      <w:r w:rsidRPr="00FB24E4">
        <w:rPr>
          <w:rFonts w:ascii="Sylfaen" w:hAnsi="Sylfaen"/>
          <w:noProof/>
          <w:lang w:val="ka-GE"/>
        </w:rPr>
        <w:t xml:space="preserve"> </w:t>
      </w:r>
      <w:r w:rsidRPr="00FB24E4">
        <w:rPr>
          <w:rFonts w:ascii="Sylfaen" w:hAnsi="Sylfaen" w:cs="Sylfaen"/>
          <w:noProof/>
          <w:lang w:val="ka-GE"/>
        </w:rPr>
        <w:t>პარალელურად</w:t>
      </w:r>
      <w:r w:rsidRPr="00FB24E4">
        <w:rPr>
          <w:rFonts w:ascii="Sylfaen" w:hAnsi="Sylfaen"/>
          <w:noProof/>
          <w:lang w:val="ka-GE"/>
        </w:rPr>
        <w:t xml:space="preserve"> </w:t>
      </w:r>
      <w:r w:rsidRPr="00FB24E4">
        <w:rPr>
          <w:rFonts w:ascii="Sylfaen" w:hAnsi="Sylfaen" w:cs="Sylfaen"/>
          <w:noProof/>
          <w:lang w:val="ka-GE"/>
        </w:rPr>
        <w:t>იზრდება</w:t>
      </w:r>
      <w:r w:rsidRPr="00FB24E4">
        <w:rPr>
          <w:rFonts w:ascii="Sylfaen" w:hAnsi="Sylfaen"/>
          <w:noProof/>
          <w:lang w:val="ka-GE"/>
        </w:rPr>
        <w:t xml:space="preserve"> </w:t>
      </w:r>
      <w:r w:rsidRPr="00FB24E4">
        <w:rPr>
          <w:rFonts w:ascii="Sylfaen" w:hAnsi="Sylfaen" w:cs="Sylfaen"/>
          <w:noProof/>
          <w:lang w:val="ka-GE"/>
        </w:rPr>
        <w:t>მოთხოვნა</w:t>
      </w:r>
      <w:r w:rsidRPr="00FB24E4">
        <w:rPr>
          <w:rFonts w:ascii="Sylfaen" w:hAnsi="Sylfaen"/>
          <w:noProof/>
          <w:lang w:val="ka-GE"/>
        </w:rPr>
        <w:t xml:space="preserve"> </w:t>
      </w:r>
      <w:r w:rsidRPr="00FB24E4">
        <w:rPr>
          <w:rFonts w:ascii="Sylfaen" w:hAnsi="Sylfaen" w:cs="Sylfaen"/>
          <w:noProof/>
          <w:lang w:val="ka-GE"/>
        </w:rPr>
        <w:t>შენობა</w:t>
      </w:r>
      <w:r w:rsidRPr="00FB24E4">
        <w:rPr>
          <w:rFonts w:ascii="Sylfaen" w:hAnsi="Sylfaen" w:cs="Calibri"/>
          <w:noProof/>
          <w:lang w:val="ka-GE"/>
        </w:rPr>
        <w:t>-</w:t>
      </w:r>
      <w:r w:rsidRPr="00FB24E4">
        <w:rPr>
          <w:rFonts w:ascii="Sylfaen" w:hAnsi="Sylfaen" w:cs="Sylfaen"/>
          <w:noProof/>
          <w:lang w:val="ka-GE"/>
        </w:rPr>
        <w:t>ნაგებობებზე</w:t>
      </w:r>
      <w:r w:rsidRPr="00FB24E4">
        <w:rPr>
          <w:rFonts w:ascii="Sylfaen" w:hAnsi="Sylfaen" w:cs="Calibri"/>
          <w:noProof/>
          <w:lang w:val="ka-GE"/>
        </w:rPr>
        <w:t xml:space="preserve">, </w:t>
      </w:r>
      <w:r w:rsidRPr="00FB24E4">
        <w:rPr>
          <w:rFonts w:ascii="Sylfaen" w:hAnsi="Sylfaen" w:cs="Sylfaen"/>
          <w:noProof/>
          <w:lang w:val="ka-GE"/>
        </w:rPr>
        <w:t>მიწასა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ინფრასტრუქტურაზე</w:t>
      </w:r>
      <w:r w:rsidRPr="00FB24E4">
        <w:rPr>
          <w:rFonts w:ascii="Sylfaen" w:hAnsi="Sylfaen" w:cs="Calibri"/>
          <w:noProof/>
          <w:lang w:val="ka-GE"/>
        </w:rPr>
        <w:t xml:space="preserve">. </w:t>
      </w:r>
      <w:r w:rsidRPr="00FB24E4">
        <w:rPr>
          <w:rFonts w:ascii="Sylfaen" w:hAnsi="Sylfaen" w:cs="Sylfaen"/>
          <w:noProof/>
          <w:lang w:val="ka-GE"/>
        </w:rPr>
        <w:t>მერიის</w:t>
      </w:r>
      <w:r w:rsidRPr="00FB24E4">
        <w:rPr>
          <w:rFonts w:ascii="Sylfaen" w:hAnsi="Sylfaen"/>
          <w:noProof/>
          <w:lang w:val="ka-GE"/>
        </w:rPr>
        <w:t xml:space="preserve"> </w:t>
      </w:r>
      <w:r w:rsidRPr="00FB24E4">
        <w:rPr>
          <w:rFonts w:ascii="Sylfaen" w:hAnsi="Sylfaen" w:cs="Sylfaen"/>
          <w:noProof/>
          <w:lang w:val="ka-GE"/>
        </w:rPr>
        <w:t>ეკონომიკის</w:t>
      </w:r>
      <w:r w:rsidRPr="00FB24E4">
        <w:rPr>
          <w:rFonts w:ascii="Sylfaen" w:hAnsi="Sylfaen"/>
          <w:noProof/>
          <w:lang w:val="ka-GE"/>
        </w:rPr>
        <w:t xml:space="preserve"> </w:t>
      </w:r>
      <w:r w:rsidRPr="00FB24E4">
        <w:rPr>
          <w:rFonts w:ascii="Sylfaen" w:hAnsi="Sylfaen" w:cs="Sylfaen"/>
          <w:noProof/>
          <w:lang w:val="ka-GE"/>
        </w:rPr>
        <w:t>სამსახური</w:t>
      </w:r>
      <w:r w:rsidRPr="00FB24E4">
        <w:rPr>
          <w:rFonts w:ascii="Sylfaen" w:hAnsi="Sylfaen"/>
          <w:noProof/>
          <w:lang w:val="ka-GE"/>
        </w:rPr>
        <w:t xml:space="preserve"> </w:t>
      </w:r>
      <w:r w:rsidRPr="00FB24E4">
        <w:rPr>
          <w:rFonts w:ascii="Sylfaen" w:hAnsi="Sylfaen" w:cs="Sylfaen"/>
          <w:noProof/>
          <w:lang w:val="ka-GE"/>
        </w:rPr>
        <w:t>ახორციელებს</w:t>
      </w:r>
      <w:r w:rsidRPr="00FB24E4">
        <w:rPr>
          <w:rFonts w:ascii="Sylfaen" w:hAnsi="Sylfaen"/>
          <w:noProof/>
          <w:lang w:val="ka-GE"/>
        </w:rPr>
        <w:t xml:space="preserve"> </w:t>
      </w: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ტერიტორიაზე</w:t>
      </w:r>
      <w:r w:rsidRPr="00FB24E4">
        <w:rPr>
          <w:rFonts w:ascii="Sylfaen" w:hAnsi="Sylfaen"/>
          <w:noProof/>
          <w:lang w:val="ka-GE"/>
        </w:rPr>
        <w:t xml:space="preserve"> </w:t>
      </w:r>
      <w:r w:rsidRPr="00FB24E4">
        <w:rPr>
          <w:rFonts w:ascii="Sylfaen" w:hAnsi="Sylfaen" w:cs="Sylfaen"/>
          <w:noProof/>
          <w:lang w:val="ka-GE"/>
        </w:rPr>
        <w:t>არსებული</w:t>
      </w:r>
      <w:r w:rsidRPr="00FB24E4">
        <w:rPr>
          <w:rFonts w:ascii="Sylfaen" w:hAnsi="Sylfaen"/>
          <w:noProof/>
          <w:lang w:val="ka-GE"/>
        </w:rPr>
        <w:t xml:space="preserve"> </w:t>
      </w:r>
      <w:r w:rsidRPr="00FB24E4">
        <w:rPr>
          <w:rFonts w:ascii="Sylfaen" w:hAnsi="Sylfaen" w:cs="Sylfaen"/>
          <w:noProof/>
          <w:lang w:val="ka-GE"/>
        </w:rPr>
        <w:t>მიწების</w:t>
      </w:r>
      <w:r w:rsidRPr="00FB24E4">
        <w:rPr>
          <w:rFonts w:ascii="Sylfaen" w:hAnsi="Sylfaen"/>
          <w:noProof/>
          <w:lang w:val="ka-GE"/>
        </w:rPr>
        <w:t xml:space="preserve"> </w:t>
      </w:r>
      <w:r w:rsidRPr="00FB24E4">
        <w:rPr>
          <w:rFonts w:ascii="Sylfaen" w:hAnsi="Sylfaen" w:cs="Sylfaen"/>
          <w:noProof/>
          <w:lang w:val="ka-GE"/>
        </w:rPr>
        <w:t>იდენტიფიცირებას</w:t>
      </w:r>
      <w:r w:rsidRPr="00FB24E4">
        <w:rPr>
          <w:rFonts w:ascii="Sylfaen" w:hAnsi="Sylfaen"/>
          <w:noProof/>
          <w:lang w:val="ka-GE"/>
        </w:rPr>
        <w:t xml:space="preserve">, </w:t>
      </w:r>
      <w:r w:rsidRPr="00FB24E4">
        <w:rPr>
          <w:rFonts w:ascii="Sylfaen" w:hAnsi="Sylfaen" w:cs="Sylfaen"/>
          <w:noProof/>
          <w:lang w:val="ka-GE"/>
        </w:rPr>
        <w:t>დაურეგისტრირებელი</w:t>
      </w:r>
      <w:r w:rsidRPr="00FB24E4">
        <w:rPr>
          <w:rFonts w:ascii="Sylfaen" w:hAnsi="Sylfaen"/>
          <w:noProof/>
          <w:lang w:val="ka-GE"/>
        </w:rPr>
        <w:t xml:space="preserve"> </w:t>
      </w:r>
      <w:r w:rsidRPr="00FB24E4">
        <w:rPr>
          <w:rFonts w:ascii="Sylfaen" w:hAnsi="Sylfaen" w:cs="Sylfaen"/>
          <w:noProof/>
          <w:lang w:val="ka-GE"/>
        </w:rPr>
        <w:t>მიწების</w:t>
      </w:r>
      <w:r w:rsidRPr="00FB24E4">
        <w:rPr>
          <w:rFonts w:ascii="Sylfaen" w:hAnsi="Sylfaen"/>
          <w:noProof/>
          <w:lang w:val="ka-GE"/>
        </w:rPr>
        <w:t xml:space="preserve"> </w:t>
      </w: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საკუთრებაში</w:t>
      </w:r>
      <w:r w:rsidRPr="00FB24E4">
        <w:rPr>
          <w:rFonts w:ascii="Sylfaen" w:hAnsi="Sylfaen"/>
          <w:noProof/>
          <w:lang w:val="ka-GE"/>
        </w:rPr>
        <w:t xml:space="preserve"> </w:t>
      </w:r>
      <w:r w:rsidRPr="00FB24E4">
        <w:rPr>
          <w:rFonts w:ascii="Sylfaen" w:hAnsi="Sylfaen" w:cs="Sylfaen"/>
          <w:noProof/>
          <w:lang w:val="ka-GE"/>
        </w:rPr>
        <w:t>რეგისტრაციას</w:t>
      </w:r>
      <w:r w:rsidRPr="00FB24E4">
        <w:rPr>
          <w:rFonts w:ascii="Sylfaen" w:hAnsi="Sylfaen"/>
          <w:noProof/>
          <w:lang w:val="ka-GE"/>
        </w:rPr>
        <w:t xml:space="preserve">, </w:t>
      </w:r>
      <w:r w:rsidRPr="00FB24E4">
        <w:rPr>
          <w:rFonts w:ascii="Sylfaen" w:hAnsi="Sylfaen" w:cs="Sylfaen"/>
          <w:noProof/>
          <w:lang w:val="ka-GE"/>
        </w:rPr>
        <w:t>საკუთრებაში</w:t>
      </w:r>
      <w:r w:rsidRPr="00FB24E4">
        <w:rPr>
          <w:rFonts w:ascii="Sylfaen" w:hAnsi="Sylfaen"/>
          <w:noProof/>
          <w:lang w:val="ka-GE"/>
        </w:rPr>
        <w:t xml:space="preserve"> </w:t>
      </w:r>
      <w:r w:rsidRPr="00FB24E4">
        <w:rPr>
          <w:rFonts w:ascii="Sylfaen" w:hAnsi="Sylfaen" w:cs="Sylfaen"/>
          <w:noProof/>
          <w:lang w:val="ka-GE"/>
        </w:rPr>
        <w:t>არსებულის</w:t>
      </w:r>
      <w:r w:rsidRPr="00FB24E4">
        <w:rPr>
          <w:rFonts w:ascii="Sylfaen" w:hAnsi="Sylfaen"/>
          <w:noProof/>
          <w:lang w:val="ka-GE"/>
        </w:rPr>
        <w:t xml:space="preserve"> </w:t>
      </w:r>
      <w:r w:rsidRPr="00FB24E4">
        <w:rPr>
          <w:rFonts w:ascii="Sylfaen" w:hAnsi="Sylfaen" w:cs="Sylfaen"/>
          <w:noProof/>
          <w:lang w:val="ka-GE"/>
        </w:rPr>
        <w:t>შენობა</w:t>
      </w:r>
      <w:r w:rsidRPr="00FB24E4">
        <w:rPr>
          <w:rFonts w:ascii="Sylfaen" w:hAnsi="Sylfaen"/>
          <w:noProof/>
          <w:lang w:val="ka-GE"/>
        </w:rPr>
        <w:t>-</w:t>
      </w:r>
      <w:r w:rsidRPr="00FB24E4">
        <w:rPr>
          <w:rFonts w:ascii="Sylfaen" w:hAnsi="Sylfaen" w:cs="Sylfaen"/>
          <w:noProof/>
          <w:lang w:val="ka-GE"/>
        </w:rPr>
        <w:t>ნაგებობების</w:t>
      </w:r>
      <w:r w:rsidRPr="00FB24E4">
        <w:rPr>
          <w:rFonts w:ascii="Sylfaen" w:hAnsi="Sylfaen"/>
          <w:noProof/>
          <w:lang w:val="ka-GE"/>
        </w:rPr>
        <w:t xml:space="preserve"> </w:t>
      </w:r>
      <w:r w:rsidRPr="00FB24E4">
        <w:rPr>
          <w:rFonts w:ascii="Sylfaen" w:hAnsi="Sylfaen" w:cs="Sylfaen"/>
          <w:noProof/>
          <w:lang w:val="ka-GE"/>
        </w:rPr>
        <w:t>ინვენტარიზაციას</w:t>
      </w:r>
      <w:r w:rsidRPr="00FB24E4">
        <w:rPr>
          <w:rFonts w:ascii="Sylfaen" w:hAnsi="Sylfaen"/>
          <w:noProof/>
          <w:lang w:val="ka-GE"/>
        </w:rPr>
        <w:t xml:space="preserve">. </w:t>
      </w: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საკუთრებაში</w:t>
      </w:r>
      <w:r w:rsidRPr="00FB24E4">
        <w:rPr>
          <w:rFonts w:ascii="Sylfaen" w:hAnsi="Sylfaen"/>
          <w:noProof/>
          <w:lang w:val="ka-GE"/>
        </w:rPr>
        <w:t xml:space="preserve"> </w:t>
      </w:r>
      <w:r w:rsidRPr="00FB24E4">
        <w:rPr>
          <w:rFonts w:ascii="Sylfaen" w:hAnsi="Sylfaen" w:cs="Sylfaen"/>
          <w:noProof/>
          <w:lang w:val="ka-GE"/>
        </w:rPr>
        <w:t>ბარის</w:t>
      </w:r>
      <w:r w:rsidRPr="00FB24E4">
        <w:rPr>
          <w:rFonts w:ascii="Sylfaen" w:hAnsi="Sylfaen"/>
          <w:noProof/>
          <w:lang w:val="ka-GE"/>
        </w:rPr>
        <w:t xml:space="preserve"> </w:t>
      </w:r>
      <w:r w:rsidRPr="00FB24E4">
        <w:rPr>
          <w:rFonts w:ascii="Sylfaen" w:hAnsi="Sylfaen" w:cs="Sylfaen"/>
          <w:noProof/>
          <w:lang w:val="ka-GE"/>
        </w:rPr>
        <w:t>ზონაში</w:t>
      </w:r>
      <w:r w:rsidRPr="00FB24E4">
        <w:rPr>
          <w:rFonts w:ascii="Sylfaen" w:hAnsi="Sylfaen"/>
          <w:noProof/>
          <w:lang w:val="ka-GE"/>
        </w:rPr>
        <w:t xml:space="preserve"> </w:t>
      </w:r>
      <w:r w:rsidRPr="00FB24E4">
        <w:rPr>
          <w:rFonts w:ascii="Sylfaen" w:hAnsi="Sylfaen" w:cs="Sylfaen"/>
          <w:noProof/>
          <w:lang w:val="ka-GE"/>
        </w:rPr>
        <w:t>რეგისტრირებულია</w:t>
      </w:r>
      <w:r w:rsidR="00F67124" w:rsidRPr="00FB24E4">
        <w:rPr>
          <w:rFonts w:ascii="Sylfaen" w:hAnsi="Sylfaen"/>
          <w:noProof/>
          <w:lang w:val="ka-GE"/>
        </w:rPr>
        <w:t xml:space="preserve"> 250</w:t>
      </w:r>
      <w:r w:rsidRPr="00FB24E4">
        <w:rPr>
          <w:rFonts w:ascii="Sylfaen" w:hAnsi="Sylfaen"/>
          <w:noProof/>
          <w:lang w:val="ka-GE"/>
        </w:rPr>
        <w:t xml:space="preserve"> </w:t>
      </w:r>
      <w:r w:rsidRPr="00FB24E4">
        <w:rPr>
          <w:rFonts w:ascii="Sylfaen" w:hAnsi="Sylfaen" w:cs="Sylfaen"/>
          <w:noProof/>
          <w:lang w:val="ka-GE"/>
        </w:rPr>
        <w:t>ჰა</w:t>
      </w:r>
      <w:r w:rsidRPr="00FB24E4">
        <w:rPr>
          <w:rFonts w:ascii="Sylfaen" w:hAnsi="Sylfaen"/>
          <w:noProof/>
          <w:lang w:val="ka-GE"/>
        </w:rPr>
        <w:t xml:space="preserve"> </w:t>
      </w:r>
      <w:r w:rsidRPr="00FB24E4">
        <w:rPr>
          <w:rFonts w:ascii="Sylfaen" w:hAnsi="Sylfaen" w:cs="Sylfaen"/>
          <w:noProof/>
          <w:lang w:val="ka-GE"/>
        </w:rPr>
        <w:t>სახნავ</w:t>
      </w:r>
      <w:r w:rsidRPr="00FB24E4">
        <w:rPr>
          <w:rFonts w:ascii="Sylfaen" w:hAnsi="Sylfaen"/>
          <w:noProof/>
          <w:lang w:val="ka-GE"/>
        </w:rPr>
        <w:t>-</w:t>
      </w:r>
      <w:r w:rsidRPr="00FB24E4">
        <w:rPr>
          <w:rFonts w:ascii="Sylfaen" w:hAnsi="Sylfaen" w:cs="Sylfaen"/>
          <w:noProof/>
          <w:lang w:val="ka-GE"/>
        </w:rPr>
        <w:t>სათესი</w:t>
      </w:r>
      <w:r w:rsidRPr="00FB24E4">
        <w:rPr>
          <w:rFonts w:ascii="Sylfaen" w:hAnsi="Sylfaen"/>
          <w:noProof/>
          <w:lang w:val="ka-GE"/>
        </w:rPr>
        <w:t xml:space="preserve"> </w:t>
      </w:r>
      <w:r w:rsidRPr="00FB24E4">
        <w:rPr>
          <w:rFonts w:ascii="Sylfaen" w:hAnsi="Sylfaen" w:cs="Sylfaen"/>
          <w:noProof/>
          <w:lang w:val="ka-GE"/>
        </w:rPr>
        <w:t>მიწა</w:t>
      </w:r>
      <w:r w:rsidRPr="00FB24E4">
        <w:rPr>
          <w:rFonts w:ascii="Sylfaen" w:hAnsi="Sylfaen"/>
          <w:noProof/>
          <w:lang w:val="ka-GE"/>
        </w:rPr>
        <w:t xml:space="preserve">, </w:t>
      </w:r>
      <w:r w:rsidR="00F67124" w:rsidRPr="00FB24E4">
        <w:rPr>
          <w:rFonts w:ascii="Sylfaen" w:hAnsi="Sylfaen"/>
          <w:noProof/>
          <w:lang w:val="ka-GE"/>
        </w:rPr>
        <w:t xml:space="preserve"> 2</w:t>
      </w:r>
      <w:r w:rsidRPr="00FB24E4">
        <w:rPr>
          <w:rFonts w:ascii="Sylfaen" w:hAnsi="Sylfaen"/>
          <w:noProof/>
          <w:lang w:val="ka-GE"/>
        </w:rPr>
        <w:t xml:space="preserve"> </w:t>
      </w:r>
      <w:r w:rsidRPr="00FB24E4">
        <w:rPr>
          <w:rFonts w:ascii="Sylfaen" w:hAnsi="Sylfaen" w:cs="Sylfaen"/>
          <w:noProof/>
          <w:lang w:val="ka-GE"/>
        </w:rPr>
        <w:t>ჰა</w:t>
      </w:r>
      <w:r w:rsidRPr="00FB24E4">
        <w:rPr>
          <w:rFonts w:ascii="Sylfaen" w:hAnsi="Sylfaen"/>
          <w:noProof/>
          <w:lang w:val="ka-GE"/>
        </w:rPr>
        <w:t xml:space="preserve"> </w:t>
      </w:r>
      <w:r w:rsidRPr="00FB24E4">
        <w:rPr>
          <w:rFonts w:ascii="Sylfaen" w:hAnsi="Sylfaen" w:cs="Sylfaen"/>
          <w:noProof/>
          <w:lang w:val="ka-GE"/>
        </w:rPr>
        <w:t>არასასოფლო</w:t>
      </w:r>
      <w:r w:rsidRPr="00FB24E4">
        <w:rPr>
          <w:rFonts w:ascii="Sylfaen" w:hAnsi="Sylfaen"/>
          <w:noProof/>
          <w:lang w:val="ka-GE"/>
        </w:rPr>
        <w:t xml:space="preserve"> </w:t>
      </w:r>
      <w:r w:rsidRPr="00FB24E4">
        <w:rPr>
          <w:rFonts w:ascii="Sylfaen" w:hAnsi="Sylfaen" w:cs="Sylfaen"/>
          <w:noProof/>
          <w:lang w:val="ka-GE"/>
        </w:rPr>
        <w:t>დანიშნულების</w:t>
      </w:r>
      <w:r w:rsidRPr="00FB24E4">
        <w:rPr>
          <w:rFonts w:ascii="Sylfaen" w:hAnsi="Sylfaen"/>
          <w:noProof/>
          <w:lang w:val="ka-GE"/>
        </w:rPr>
        <w:t xml:space="preserve"> </w:t>
      </w:r>
      <w:r w:rsidRPr="00FB24E4">
        <w:rPr>
          <w:rFonts w:ascii="Sylfaen" w:hAnsi="Sylfaen" w:cs="Sylfaen"/>
          <w:noProof/>
          <w:lang w:val="ka-GE"/>
        </w:rPr>
        <w:t>მიწა</w:t>
      </w:r>
      <w:r w:rsidRPr="00FB24E4">
        <w:rPr>
          <w:rFonts w:ascii="Sylfaen" w:hAnsi="Sylfaen"/>
          <w:noProof/>
          <w:lang w:val="ka-GE"/>
        </w:rPr>
        <w:t xml:space="preserve"> </w:t>
      </w:r>
      <w:r w:rsidRPr="00FB24E4">
        <w:rPr>
          <w:rFonts w:ascii="Sylfaen" w:hAnsi="Sylfaen" w:cs="Sylfaen"/>
          <w:noProof/>
          <w:lang w:val="ka-GE"/>
        </w:rPr>
        <w:t>და</w:t>
      </w:r>
      <w:r w:rsidR="00F67124" w:rsidRPr="00FB24E4">
        <w:rPr>
          <w:rFonts w:ascii="Sylfaen" w:hAnsi="Sylfaen"/>
          <w:noProof/>
          <w:lang w:val="ka-GE"/>
        </w:rPr>
        <w:t xml:space="preserve"> 28</w:t>
      </w:r>
      <w:r w:rsidRPr="00FB24E4">
        <w:rPr>
          <w:rFonts w:ascii="Sylfaen" w:hAnsi="Sylfaen"/>
          <w:noProof/>
          <w:lang w:val="ka-GE"/>
        </w:rPr>
        <w:t xml:space="preserve"> </w:t>
      </w:r>
      <w:r w:rsidRPr="00FB24E4">
        <w:rPr>
          <w:rFonts w:ascii="Sylfaen" w:hAnsi="Sylfaen" w:cs="Sylfaen"/>
          <w:noProof/>
          <w:lang w:val="ka-GE"/>
        </w:rPr>
        <w:t>ერთეული</w:t>
      </w:r>
      <w:r w:rsidRPr="00FB24E4">
        <w:rPr>
          <w:rFonts w:ascii="Sylfaen" w:hAnsi="Sylfaen"/>
          <w:noProof/>
          <w:lang w:val="ka-GE"/>
        </w:rPr>
        <w:t xml:space="preserve"> </w:t>
      </w:r>
      <w:r w:rsidRPr="00FB24E4">
        <w:rPr>
          <w:rFonts w:ascii="Sylfaen" w:hAnsi="Sylfaen" w:cs="Sylfaen"/>
          <w:noProof/>
          <w:lang w:val="ka-GE"/>
        </w:rPr>
        <w:t>შენობა</w:t>
      </w:r>
      <w:r w:rsidRPr="00FB24E4">
        <w:rPr>
          <w:rFonts w:ascii="Sylfaen" w:hAnsi="Sylfaen"/>
          <w:noProof/>
          <w:lang w:val="ka-GE"/>
        </w:rPr>
        <w:t>-</w:t>
      </w:r>
      <w:r w:rsidRPr="00FB24E4">
        <w:rPr>
          <w:rFonts w:ascii="Sylfaen" w:hAnsi="Sylfaen" w:cs="Sylfaen"/>
          <w:noProof/>
          <w:lang w:val="ka-GE"/>
        </w:rPr>
        <w:t>ნაგებობა</w:t>
      </w:r>
      <w:del w:id="1463" w:author="Microsoft Office User" w:date="2020-03-15T15:33:00Z">
        <w:r w:rsidRPr="00FB24E4" w:rsidDel="00BD2233">
          <w:rPr>
            <w:rFonts w:ascii="Sylfaen" w:hAnsi="Sylfaen"/>
            <w:noProof/>
            <w:lang w:val="ka-GE"/>
          </w:rPr>
          <w:delText>.</w:delText>
        </w:r>
      </w:del>
    </w:p>
    <w:p w14:paraId="531F684F" w14:textId="52F7CB70" w:rsidR="00242B10" w:rsidRPr="00FB24E4" w:rsidRDefault="00242B10" w:rsidP="00242B10">
      <w:pPr>
        <w:spacing w:after="0" w:line="240" w:lineRule="auto"/>
        <w:ind w:right="-51"/>
        <w:jc w:val="both"/>
        <w:rPr>
          <w:ins w:id="1464" w:author="Microsoft Office User" w:date="2020-03-15T14:54:00Z"/>
          <w:rFonts w:ascii="Sylfaen" w:hAnsi="Sylfaen"/>
          <w:noProof/>
          <w:color w:val="000000" w:themeColor="text1"/>
          <w:lang w:val="ka-GE"/>
        </w:rPr>
      </w:pPr>
      <w:ins w:id="1465" w:author="Microsoft Office User" w:date="2020-03-15T14:54:00Z">
        <w:r w:rsidRPr="00FB24E4">
          <w:rPr>
            <w:rFonts w:ascii="Sylfaen" w:hAnsi="Sylfaen"/>
            <w:noProof/>
            <w:color w:val="000000" w:themeColor="text1"/>
            <w:lang w:val="ka-GE"/>
          </w:rPr>
          <w:t>მუნიციპალიტეტის სასოფლო</w:t>
        </w:r>
      </w:ins>
      <w:ins w:id="1466" w:author="Microsoft Office User" w:date="2020-03-15T15:32:00Z">
        <w:r w:rsidR="00BD2233">
          <w:rPr>
            <w:rFonts w:ascii="Sylfaen" w:hAnsi="Sylfaen"/>
            <w:noProof/>
            <w:color w:val="000000" w:themeColor="text1"/>
            <w:lang w:val="ka-GE"/>
          </w:rPr>
          <w:t>-</w:t>
        </w:r>
      </w:ins>
      <w:ins w:id="1467" w:author="Microsoft Office User" w:date="2020-03-15T14:54:00Z">
        <w:r w:rsidRPr="00FB24E4">
          <w:rPr>
            <w:rFonts w:ascii="Sylfaen" w:hAnsi="Sylfaen"/>
            <w:noProof/>
            <w:color w:val="000000" w:themeColor="text1"/>
            <w:lang w:val="ka-GE"/>
          </w:rPr>
          <w:t>სამეურნეო სავარგულების მთლიანი რაოდენობა შეადგენს 13</w:t>
        </w:r>
      </w:ins>
      <w:ins w:id="1468" w:author="Microsoft Office User" w:date="2020-03-15T15:32:00Z">
        <w:r w:rsidR="00BD2233">
          <w:rPr>
            <w:rFonts w:ascii="Sylfaen" w:hAnsi="Sylfaen"/>
            <w:noProof/>
            <w:color w:val="000000" w:themeColor="text1"/>
            <w:lang w:val="ka-GE"/>
          </w:rPr>
          <w:t xml:space="preserve"> </w:t>
        </w:r>
      </w:ins>
      <w:ins w:id="1469" w:author="Microsoft Office User" w:date="2020-03-15T14:54:00Z">
        <w:r w:rsidRPr="00FB24E4">
          <w:rPr>
            <w:rFonts w:ascii="Sylfaen" w:hAnsi="Sylfaen"/>
            <w:noProof/>
            <w:color w:val="000000" w:themeColor="text1"/>
            <w:lang w:val="ka-GE"/>
          </w:rPr>
          <w:t xml:space="preserve">780 ჰა-ს, რაც მთლიანი ფართობის დაახლოებით 15%-ია (სულ 91 390 ჰა). აქედან  მოსახლეობის კერძო საკუთრებაშია 47% (6 421 ჰა). კატეგორიების მიხედვით მიწები შემდეგნაირადაა გადანაწილებული: სახნავი 4 512 ჰა, მრავალწლიანი 1 438 ჰა, სათიბი 547 ჰა და საძოვარი 7 287ჰა (იხ. </w:t>
        </w:r>
        <w:r>
          <w:rPr>
            <w:rFonts w:ascii="Sylfaen" w:hAnsi="Sylfaen"/>
            <w:noProof/>
            <w:color w:val="000000" w:themeColor="text1"/>
            <w:lang w:val="ka-GE"/>
          </w:rPr>
          <w:t xml:space="preserve">დანართი 2-ის </w:t>
        </w:r>
        <w:r w:rsidRPr="00FB24E4">
          <w:rPr>
            <w:rFonts w:ascii="Sylfaen" w:hAnsi="Sylfaen"/>
            <w:noProof/>
            <w:color w:val="000000" w:themeColor="text1"/>
            <w:lang w:val="ka-GE"/>
          </w:rPr>
          <w:t>დიაგრამა 1)</w:t>
        </w:r>
        <w:r>
          <w:rPr>
            <w:rFonts w:ascii="Sylfaen" w:hAnsi="Sylfaen"/>
            <w:noProof/>
            <w:color w:val="000000" w:themeColor="text1"/>
            <w:lang w:val="ka-GE"/>
          </w:rPr>
          <w:t>.</w:t>
        </w:r>
      </w:ins>
    </w:p>
    <w:p w14:paraId="5B329061" w14:textId="76F173D1" w:rsidR="00242B10" w:rsidRDefault="00242B10" w:rsidP="00242B10">
      <w:pPr>
        <w:pStyle w:val="ListParagraph"/>
        <w:spacing w:after="0" w:line="240" w:lineRule="auto"/>
        <w:ind w:left="0" w:right="-51"/>
        <w:jc w:val="both"/>
        <w:rPr>
          <w:ins w:id="1470" w:author="Microsoft Office User" w:date="2020-03-15T14:54:00Z"/>
          <w:rFonts w:ascii="Sylfaen" w:hAnsi="Sylfaen"/>
          <w:noProof/>
          <w:lang w:val="ka-GE"/>
        </w:rPr>
      </w:pPr>
      <w:ins w:id="1471" w:author="Microsoft Office User" w:date="2020-03-15T14:54:00Z">
        <w:r w:rsidRPr="00FB24E4">
          <w:rPr>
            <w:rFonts w:ascii="Sylfaen" w:hAnsi="Sylfaen"/>
            <w:noProof/>
            <w:color w:val="000000" w:themeColor="text1"/>
            <w:lang w:val="ka-GE"/>
          </w:rPr>
          <w:t xml:space="preserve">2018 წლისათვის გამოყენებული იქნა სახნავი მიწების 75%, მუნიციპალიტეტის მიწის რესურსების ფონზე გამოუყენებელი 346 ჰა სახნავი მიწა მნიშვნელოვანი ციფრია (იხ. </w:t>
        </w:r>
        <w:r>
          <w:rPr>
            <w:rFonts w:ascii="Sylfaen" w:hAnsi="Sylfaen"/>
            <w:noProof/>
            <w:color w:val="000000" w:themeColor="text1"/>
            <w:lang w:val="ka-GE"/>
          </w:rPr>
          <w:t xml:space="preserve">დანართი 2-ის </w:t>
        </w:r>
        <w:r w:rsidRPr="00FB24E4">
          <w:rPr>
            <w:rFonts w:ascii="Sylfaen" w:hAnsi="Sylfaen"/>
            <w:noProof/>
            <w:color w:val="000000" w:themeColor="text1"/>
            <w:lang w:val="ka-GE"/>
          </w:rPr>
          <w:t>დიაგრამა N2). მიწის დაუმუშავებლობა ძირითადად გამოწვეულია მცირე ტექნიკასთან ხელმისაწვდომობის პრობლემით და მიგრაციის მაღალი მაჩვენებლით.</w:t>
        </w:r>
      </w:ins>
    </w:p>
    <w:p w14:paraId="50640669" w14:textId="2AF983F3" w:rsidR="00E514DD" w:rsidRPr="00BD2233" w:rsidRDefault="005331DB">
      <w:pPr>
        <w:spacing w:after="0" w:line="240" w:lineRule="auto"/>
        <w:ind w:right="-51"/>
        <w:jc w:val="both"/>
        <w:rPr>
          <w:ins w:id="1472" w:author="Microsoft Office User" w:date="2020-03-15T15:00:00Z"/>
          <w:rFonts w:ascii="Sylfaen" w:hAnsi="Sylfaen"/>
          <w:noProof/>
          <w:color w:val="000000" w:themeColor="text1"/>
          <w:lang w:val="ka-GE"/>
          <w:rPrChange w:id="1473" w:author="Microsoft Office User" w:date="2020-03-15T15:33:00Z">
            <w:rPr>
              <w:ins w:id="1474" w:author="Microsoft Office User" w:date="2020-03-15T15:00:00Z"/>
              <w:rFonts w:ascii="Sylfaen" w:hAnsi="Sylfaen"/>
              <w:noProof/>
              <w:lang w:val="ka-GE"/>
            </w:rPr>
          </w:rPrChange>
        </w:rPr>
        <w:pPrChange w:id="1475" w:author="Microsoft Office User" w:date="2020-03-15T15:33:00Z">
          <w:pPr>
            <w:pStyle w:val="ListParagraph"/>
            <w:spacing w:after="0" w:line="240" w:lineRule="auto"/>
            <w:ind w:left="0" w:right="-51"/>
            <w:jc w:val="both"/>
          </w:pPr>
        </w:pPrChange>
      </w:pPr>
      <w:ins w:id="1476" w:author="Microsoft Office User" w:date="2020-03-15T14:55:00Z">
        <w:r w:rsidRPr="00FB24E4">
          <w:rPr>
            <w:rFonts w:ascii="Sylfaen" w:hAnsi="Sylfaen"/>
            <w:noProof/>
            <w:color w:val="000000" w:themeColor="text1"/>
            <w:lang w:val="ka-GE"/>
          </w:rPr>
          <w:t>მრავალწლიანი ფართობები კულტურებისმიხედვით შემდეგნაირადაა განაწილებული: ვენახი 562 ჰა, კურკოვან თესლოვანი ხილი 354 ჰა, კაკლოვანი კულტურები 360 ჰა, სუბტროპიკული ხურმა 132 ჰა და კენკროვანი (მარწყვი, ჟოლო) 14 ჰა.</w:t>
        </w:r>
      </w:ins>
    </w:p>
    <w:p w14:paraId="72EF1856" w14:textId="2E81C3C1" w:rsidR="00E514DD" w:rsidRPr="00BD2233" w:rsidRDefault="00E514DD">
      <w:pPr>
        <w:spacing w:after="0" w:line="240" w:lineRule="auto"/>
        <w:ind w:right="-51"/>
        <w:jc w:val="both"/>
        <w:rPr>
          <w:rFonts w:ascii="Sylfaen" w:hAnsi="Sylfaen"/>
          <w:noProof/>
          <w:rPrChange w:id="1477" w:author="Microsoft Office User" w:date="2020-03-15T15:33:00Z">
            <w:rPr>
              <w:rFonts w:ascii="Sylfaen" w:hAnsi="Sylfaen"/>
              <w:noProof/>
              <w:lang w:val="ka-GE"/>
            </w:rPr>
          </w:rPrChange>
        </w:rPr>
        <w:pPrChange w:id="1478" w:author="Microsoft Office User" w:date="2020-03-15T15:33:00Z">
          <w:pPr>
            <w:pStyle w:val="ListParagraph"/>
            <w:spacing w:line="276" w:lineRule="auto"/>
            <w:ind w:left="-630"/>
            <w:jc w:val="both"/>
          </w:pPr>
        </w:pPrChange>
      </w:pPr>
      <w:ins w:id="1479" w:author="Microsoft Office User" w:date="2020-03-15T15:00:00Z">
        <w:r w:rsidRPr="00FB24E4">
          <w:rPr>
            <w:rFonts w:ascii="Sylfaen" w:hAnsi="Sylfaen" w:cs="Sylfaen"/>
            <w:noProof/>
          </w:rPr>
          <w:t>მუნიციპალიტეტის</w:t>
        </w:r>
        <w:r w:rsidRPr="00FB24E4">
          <w:rPr>
            <w:rFonts w:ascii="Sylfaen" w:hAnsi="Sylfaen"/>
            <w:noProof/>
          </w:rPr>
          <w:t xml:space="preserve"> </w:t>
        </w:r>
        <w:r w:rsidRPr="00FB24E4">
          <w:rPr>
            <w:rFonts w:ascii="Sylfaen" w:hAnsi="Sylfaen" w:cs="Sylfaen"/>
            <w:noProof/>
          </w:rPr>
          <w:t>საინვესტიციო</w:t>
        </w:r>
        <w:r w:rsidRPr="00FB24E4">
          <w:rPr>
            <w:rFonts w:ascii="Sylfaen" w:hAnsi="Sylfaen"/>
            <w:noProof/>
          </w:rPr>
          <w:t xml:space="preserve"> </w:t>
        </w:r>
        <w:r w:rsidRPr="00FB24E4">
          <w:rPr>
            <w:rFonts w:ascii="Sylfaen" w:hAnsi="Sylfaen" w:cs="Sylfaen"/>
            <w:noProof/>
          </w:rPr>
          <w:t>პოტენციალი</w:t>
        </w:r>
        <w:r w:rsidRPr="00FB24E4">
          <w:rPr>
            <w:rFonts w:ascii="Sylfaen" w:hAnsi="Sylfaen"/>
            <w:noProof/>
          </w:rPr>
          <w:t xml:space="preserve"> </w:t>
        </w:r>
        <w:r w:rsidRPr="00FB24E4">
          <w:rPr>
            <w:rFonts w:ascii="Sylfaen" w:hAnsi="Sylfaen" w:cs="Sylfaen"/>
            <w:noProof/>
          </w:rPr>
          <w:t>საკმაოდ</w:t>
        </w:r>
        <w:r w:rsidRPr="00FB24E4">
          <w:rPr>
            <w:rFonts w:ascii="Sylfaen" w:hAnsi="Sylfaen"/>
            <w:noProof/>
          </w:rPr>
          <w:t xml:space="preserve"> </w:t>
        </w:r>
        <w:r w:rsidRPr="00FB24E4">
          <w:rPr>
            <w:rFonts w:ascii="Sylfaen" w:hAnsi="Sylfaen" w:cs="Sylfaen"/>
            <w:noProof/>
          </w:rPr>
          <w:t>მაღალია</w:t>
        </w:r>
        <w:r w:rsidRPr="00FB24E4">
          <w:rPr>
            <w:rFonts w:ascii="Sylfaen" w:hAnsi="Sylfaen"/>
            <w:noProof/>
          </w:rPr>
          <w:t xml:space="preserve">. </w:t>
        </w:r>
        <w:r w:rsidRPr="00FB24E4">
          <w:rPr>
            <w:rFonts w:ascii="Sylfaen" w:hAnsi="Sylfaen" w:cs="Sylfaen"/>
            <w:noProof/>
          </w:rPr>
          <w:t>ბალნეოლოგიური</w:t>
        </w:r>
        <w:r w:rsidRPr="00FB24E4">
          <w:rPr>
            <w:rFonts w:ascii="Sylfaen" w:hAnsi="Sylfaen"/>
            <w:noProof/>
          </w:rPr>
          <w:t xml:space="preserve"> </w:t>
        </w:r>
        <w:r w:rsidRPr="00FB24E4">
          <w:rPr>
            <w:rFonts w:ascii="Sylfaen" w:hAnsi="Sylfaen" w:cs="Sylfaen"/>
            <w:noProof/>
          </w:rPr>
          <w:t>კურორტი</w:t>
        </w:r>
        <w:r w:rsidRPr="00FB24E4">
          <w:rPr>
            <w:rFonts w:ascii="Sylfaen" w:hAnsi="Sylfaen"/>
            <w:noProof/>
          </w:rPr>
          <w:t xml:space="preserve"> </w:t>
        </w:r>
        <w:r w:rsidRPr="00FB24E4">
          <w:rPr>
            <w:rFonts w:ascii="Sylfaen" w:hAnsi="Sylfaen" w:cs="Sylfaen"/>
            <w:noProof/>
            <w:lang w:val="ka-GE"/>
          </w:rPr>
          <w:t>ნუნისი</w:t>
        </w:r>
        <w:r w:rsidRPr="00FB24E4">
          <w:rPr>
            <w:rFonts w:ascii="Sylfaen" w:hAnsi="Sylfaen"/>
            <w:noProof/>
          </w:rPr>
          <w:t xml:space="preserve">, </w:t>
        </w:r>
        <w:r w:rsidRPr="00FB24E4">
          <w:rPr>
            <w:rFonts w:ascii="Sylfaen" w:hAnsi="Sylfaen" w:cs="Sylfaen"/>
            <w:noProof/>
          </w:rPr>
          <w:t>მუნიციპალიტეტის</w:t>
        </w:r>
        <w:r w:rsidRPr="00FB24E4">
          <w:rPr>
            <w:rFonts w:ascii="Sylfaen" w:hAnsi="Sylfaen"/>
            <w:noProof/>
          </w:rPr>
          <w:t xml:space="preserve"> </w:t>
        </w:r>
        <w:r w:rsidRPr="00FB24E4">
          <w:rPr>
            <w:rFonts w:ascii="Sylfaen" w:hAnsi="Sylfaen" w:cs="Sylfaen"/>
            <w:noProof/>
          </w:rPr>
          <w:t>და</w:t>
        </w:r>
        <w:r w:rsidRPr="00FB24E4">
          <w:rPr>
            <w:rFonts w:ascii="Sylfaen" w:hAnsi="Sylfaen"/>
            <w:noProof/>
          </w:rPr>
          <w:t xml:space="preserve"> </w:t>
        </w:r>
        <w:r w:rsidRPr="00FB24E4">
          <w:rPr>
            <w:rFonts w:ascii="Sylfaen" w:hAnsi="Sylfaen" w:cs="Sylfaen"/>
            <w:noProof/>
          </w:rPr>
          <w:t>სახელმწიფო</w:t>
        </w:r>
        <w:r w:rsidRPr="00FB24E4">
          <w:rPr>
            <w:rFonts w:ascii="Sylfaen" w:hAnsi="Sylfaen"/>
            <w:noProof/>
          </w:rPr>
          <w:t xml:space="preserve"> </w:t>
        </w:r>
        <w:r w:rsidRPr="00FB24E4">
          <w:rPr>
            <w:rFonts w:ascii="Sylfaen" w:hAnsi="Sylfaen" w:cs="Sylfaen"/>
            <w:noProof/>
          </w:rPr>
          <w:t>საკუთრებაში</w:t>
        </w:r>
        <w:r w:rsidRPr="00FB24E4">
          <w:rPr>
            <w:rFonts w:ascii="Sylfaen" w:hAnsi="Sylfaen"/>
            <w:noProof/>
          </w:rPr>
          <w:t xml:space="preserve"> </w:t>
        </w:r>
        <w:r w:rsidRPr="00FB24E4">
          <w:rPr>
            <w:rFonts w:ascii="Sylfaen" w:hAnsi="Sylfaen" w:cs="Sylfaen"/>
            <w:noProof/>
          </w:rPr>
          <w:t>მრავლად</w:t>
        </w:r>
        <w:r w:rsidRPr="00FB24E4">
          <w:rPr>
            <w:rFonts w:ascii="Sylfaen" w:hAnsi="Sylfaen"/>
            <w:noProof/>
          </w:rPr>
          <w:t xml:space="preserve"> </w:t>
        </w:r>
        <w:r w:rsidRPr="00FB24E4">
          <w:rPr>
            <w:rFonts w:ascii="Sylfaen" w:hAnsi="Sylfaen" w:cs="Sylfaen"/>
            <w:noProof/>
          </w:rPr>
          <w:t>არსებული</w:t>
        </w:r>
        <w:r w:rsidRPr="00FB24E4">
          <w:rPr>
            <w:rFonts w:ascii="Sylfaen" w:hAnsi="Sylfaen"/>
            <w:noProof/>
          </w:rPr>
          <w:t xml:space="preserve"> </w:t>
        </w:r>
        <w:r w:rsidRPr="00FB24E4">
          <w:rPr>
            <w:rFonts w:ascii="Sylfaen" w:hAnsi="Sylfaen" w:cs="Sylfaen"/>
            <w:noProof/>
          </w:rPr>
          <w:t>თავისუფალი</w:t>
        </w:r>
        <w:r w:rsidRPr="00FB24E4">
          <w:rPr>
            <w:rFonts w:ascii="Sylfaen" w:hAnsi="Sylfaen"/>
            <w:noProof/>
          </w:rPr>
          <w:t xml:space="preserve"> </w:t>
        </w:r>
        <w:r w:rsidRPr="00FB24E4">
          <w:rPr>
            <w:rFonts w:ascii="Sylfaen" w:hAnsi="Sylfaen" w:cs="Sylfaen"/>
            <w:noProof/>
          </w:rPr>
          <w:t>მიწა</w:t>
        </w:r>
        <w:r w:rsidRPr="00FB24E4">
          <w:rPr>
            <w:rFonts w:ascii="Sylfaen" w:hAnsi="Sylfaen"/>
            <w:noProof/>
          </w:rPr>
          <w:t xml:space="preserve"> (320 </w:t>
        </w:r>
        <w:r w:rsidRPr="00FB24E4">
          <w:rPr>
            <w:rFonts w:ascii="Sylfaen" w:hAnsi="Sylfaen" w:cs="Sylfaen"/>
            <w:noProof/>
          </w:rPr>
          <w:t>ჰა</w:t>
        </w:r>
        <w:r w:rsidRPr="00FB24E4">
          <w:rPr>
            <w:rFonts w:ascii="Sylfaen" w:hAnsi="Sylfaen"/>
            <w:noProof/>
          </w:rPr>
          <w:t xml:space="preserve">) </w:t>
        </w:r>
        <w:r w:rsidRPr="00FB24E4">
          <w:rPr>
            <w:rFonts w:ascii="Sylfaen" w:hAnsi="Sylfaen" w:cs="Sylfaen"/>
            <w:noProof/>
          </w:rPr>
          <w:t>და</w:t>
        </w:r>
        <w:r w:rsidRPr="00FB24E4">
          <w:rPr>
            <w:rFonts w:ascii="Sylfaen" w:hAnsi="Sylfaen"/>
            <w:noProof/>
          </w:rPr>
          <w:t xml:space="preserve"> </w:t>
        </w:r>
        <w:r w:rsidRPr="00FB24E4">
          <w:rPr>
            <w:rFonts w:ascii="Sylfaen" w:hAnsi="Sylfaen" w:cs="Sylfaen"/>
            <w:noProof/>
          </w:rPr>
          <w:t>შენობა</w:t>
        </w:r>
        <w:r w:rsidRPr="00FB24E4">
          <w:rPr>
            <w:rFonts w:ascii="Sylfaen" w:hAnsi="Sylfaen"/>
            <w:noProof/>
          </w:rPr>
          <w:t xml:space="preserve"> </w:t>
        </w:r>
        <w:r w:rsidRPr="00FB24E4">
          <w:rPr>
            <w:rFonts w:ascii="Sylfaen" w:hAnsi="Sylfaen" w:cs="Sylfaen"/>
            <w:noProof/>
          </w:rPr>
          <w:t>ნაგებობა</w:t>
        </w:r>
        <w:r>
          <w:rPr>
            <w:rFonts w:ascii="Sylfaen" w:hAnsi="Sylfaen" w:cs="Sylfaen"/>
            <w:noProof/>
            <w:lang w:val="ka-GE"/>
          </w:rPr>
          <w:t xml:space="preserve"> </w:t>
        </w:r>
        <w:r w:rsidRPr="00FB24E4">
          <w:rPr>
            <w:rFonts w:ascii="Sylfaen" w:hAnsi="Sylfaen"/>
            <w:noProof/>
          </w:rPr>
          <w:t xml:space="preserve">(35 </w:t>
        </w:r>
        <w:r w:rsidRPr="00FB24E4">
          <w:rPr>
            <w:rFonts w:ascii="Sylfaen" w:hAnsi="Sylfaen" w:cs="Sylfaen"/>
            <w:noProof/>
          </w:rPr>
          <w:t>ერთეული</w:t>
        </w:r>
        <w:r w:rsidRPr="00FB24E4">
          <w:rPr>
            <w:rFonts w:ascii="Sylfaen" w:hAnsi="Sylfaen"/>
            <w:noProof/>
          </w:rPr>
          <w:t xml:space="preserve">) </w:t>
        </w:r>
        <w:r w:rsidRPr="00FB24E4">
          <w:rPr>
            <w:rFonts w:ascii="Sylfaen" w:hAnsi="Sylfaen" w:cs="Sylfaen"/>
            <w:noProof/>
          </w:rPr>
          <w:t>სხვადასხვა</w:t>
        </w:r>
        <w:r w:rsidRPr="00FB24E4">
          <w:rPr>
            <w:rFonts w:ascii="Sylfaen" w:hAnsi="Sylfaen"/>
            <w:noProof/>
          </w:rPr>
          <w:t xml:space="preserve"> </w:t>
        </w:r>
        <w:r w:rsidRPr="00FB24E4">
          <w:rPr>
            <w:rFonts w:ascii="Sylfaen" w:hAnsi="Sylfaen" w:cs="Sylfaen"/>
            <w:noProof/>
          </w:rPr>
          <w:t>საინვესტიციო</w:t>
        </w:r>
        <w:r w:rsidRPr="00FB24E4">
          <w:rPr>
            <w:rFonts w:ascii="Sylfaen" w:hAnsi="Sylfaen"/>
            <w:noProof/>
          </w:rPr>
          <w:t xml:space="preserve"> </w:t>
        </w:r>
        <w:r w:rsidRPr="00FB24E4">
          <w:rPr>
            <w:rFonts w:ascii="Sylfaen" w:hAnsi="Sylfaen" w:cs="Sylfaen"/>
            <w:noProof/>
          </w:rPr>
          <w:t>პროექტების</w:t>
        </w:r>
        <w:r w:rsidRPr="00FB24E4">
          <w:rPr>
            <w:rFonts w:ascii="Sylfaen" w:hAnsi="Sylfaen"/>
            <w:noProof/>
          </w:rPr>
          <w:t xml:space="preserve"> </w:t>
        </w:r>
        <w:r w:rsidRPr="00FB24E4">
          <w:rPr>
            <w:rFonts w:ascii="Sylfaen" w:hAnsi="Sylfaen" w:cs="Sylfaen"/>
            <w:noProof/>
          </w:rPr>
          <w:t>განხორციელების</w:t>
        </w:r>
        <w:r w:rsidRPr="00FB24E4">
          <w:rPr>
            <w:rFonts w:ascii="Sylfaen" w:hAnsi="Sylfaen"/>
            <w:noProof/>
          </w:rPr>
          <w:t xml:space="preserve"> </w:t>
        </w:r>
        <w:r w:rsidRPr="00FB24E4">
          <w:rPr>
            <w:rFonts w:ascii="Sylfaen" w:hAnsi="Sylfaen" w:cs="Sylfaen"/>
            <w:noProof/>
          </w:rPr>
          <w:t>საშუალებას</w:t>
        </w:r>
        <w:r w:rsidRPr="00FB24E4">
          <w:rPr>
            <w:rFonts w:ascii="Sylfaen" w:hAnsi="Sylfaen"/>
            <w:noProof/>
          </w:rPr>
          <w:t xml:space="preserve"> </w:t>
        </w:r>
        <w:r w:rsidRPr="00FB24E4">
          <w:rPr>
            <w:rFonts w:ascii="Sylfaen" w:hAnsi="Sylfaen" w:cs="Sylfaen"/>
            <w:noProof/>
          </w:rPr>
          <w:t>იძლევა</w:t>
        </w:r>
        <w:r w:rsidRPr="00FB24E4">
          <w:rPr>
            <w:rFonts w:ascii="Sylfaen" w:hAnsi="Sylfaen"/>
            <w:noProof/>
          </w:rPr>
          <w:t>.</w:t>
        </w:r>
      </w:ins>
    </w:p>
    <w:p w14:paraId="235E762A" w14:textId="77777777" w:rsidR="00564E66" w:rsidRPr="00FB24E4" w:rsidRDefault="00564E66">
      <w:pPr>
        <w:pStyle w:val="ListParagraph"/>
        <w:spacing w:after="0" w:line="240" w:lineRule="auto"/>
        <w:ind w:left="0" w:right="-51"/>
        <w:jc w:val="both"/>
        <w:rPr>
          <w:rFonts w:ascii="Sylfaen" w:hAnsi="Sylfaen"/>
          <w:noProof/>
          <w:lang w:val="ka-GE"/>
        </w:rPr>
        <w:pPrChange w:id="1480" w:author="Microsoft Office User" w:date="2020-03-15T10:22:00Z">
          <w:pPr>
            <w:pStyle w:val="ListParagraph"/>
            <w:spacing w:line="276" w:lineRule="auto"/>
            <w:ind w:left="-630"/>
            <w:jc w:val="both"/>
          </w:pPr>
        </w:pPrChange>
      </w:pP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ტერიტორიაზე</w:t>
      </w:r>
      <w:r w:rsidRPr="00FB24E4">
        <w:rPr>
          <w:rFonts w:ascii="Sylfaen" w:hAnsi="Sylfaen"/>
          <w:noProof/>
          <w:lang w:val="ka-GE"/>
        </w:rPr>
        <w:t xml:space="preserve"> </w:t>
      </w:r>
      <w:r w:rsidRPr="00FB24E4">
        <w:rPr>
          <w:rFonts w:ascii="Sylfaen" w:hAnsi="Sylfaen" w:cs="Sylfaen"/>
          <w:noProof/>
          <w:lang w:val="ka-GE"/>
        </w:rPr>
        <w:t>მრავლადა</w:t>
      </w:r>
      <w:r w:rsidRPr="00FB24E4">
        <w:rPr>
          <w:rFonts w:ascii="Sylfaen" w:hAnsi="Sylfaen"/>
          <w:noProof/>
          <w:lang w:val="ka-GE"/>
        </w:rPr>
        <w:t xml:space="preserve"> </w:t>
      </w:r>
      <w:r w:rsidRPr="00FB24E4">
        <w:rPr>
          <w:rFonts w:ascii="Sylfaen" w:hAnsi="Sylfaen" w:cs="Sylfaen"/>
          <w:noProof/>
          <w:lang w:val="ka-GE"/>
        </w:rPr>
        <w:t>სახელმწიფო</w:t>
      </w:r>
      <w:r w:rsidRPr="00FB24E4">
        <w:rPr>
          <w:rFonts w:ascii="Sylfaen" w:hAnsi="Sylfaen"/>
          <w:noProof/>
          <w:lang w:val="ka-GE"/>
        </w:rPr>
        <w:t xml:space="preserve"> </w:t>
      </w:r>
      <w:r w:rsidRPr="00FB24E4">
        <w:rPr>
          <w:rFonts w:ascii="Sylfaen" w:hAnsi="Sylfaen" w:cs="Sylfaen"/>
          <w:noProof/>
          <w:lang w:val="ka-GE"/>
        </w:rPr>
        <w:t>საკუთრებაში</w:t>
      </w:r>
      <w:r w:rsidRPr="00FB24E4">
        <w:rPr>
          <w:rFonts w:ascii="Sylfaen" w:hAnsi="Sylfaen"/>
          <w:noProof/>
          <w:lang w:val="ka-GE"/>
        </w:rPr>
        <w:t xml:space="preserve"> </w:t>
      </w:r>
      <w:r w:rsidRPr="00FB24E4">
        <w:rPr>
          <w:rFonts w:ascii="Sylfaen" w:hAnsi="Sylfaen" w:cs="Sylfaen"/>
          <w:noProof/>
          <w:lang w:val="ka-GE"/>
        </w:rPr>
        <w:t>არსებული</w:t>
      </w:r>
      <w:r w:rsidRPr="00FB24E4">
        <w:rPr>
          <w:rFonts w:ascii="Sylfaen" w:hAnsi="Sylfaen"/>
          <w:noProof/>
          <w:lang w:val="ka-GE"/>
        </w:rPr>
        <w:t xml:space="preserve"> </w:t>
      </w:r>
      <w:r w:rsidRPr="00FB24E4">
        <w:rPr>
          <w:rFonts w:ascii="Sylfaen" w:hAnsi="Sylfaen" w:cs="Sylfaen"/>
          <w:noProof/>
          <w:lang w:val="ka-GE"/>
        </w:rPr>
        <w:t>თავისუფალი</w:t>
      </w:r>
      <w:r w:rsidRPr="00FB24E4">
        <w:rPr>
          <w:rFonts w:ascii="Sylfaen" w:hAnsi="Sylfaen"/>
          <w:noProof/>
          <w:lang w:val="ka-GE"/>
        </w:rPr>
        <w:t xml:space="preserve"> </w:t>
      </w:r>
      <w:r w:rsidRPr="00FB24E4">
        <w:rPr>
          <w:rFonts w:ascii="Sylfaen" w:hAnsi="Sylfaen" w:cs="Sylfaen"/>
          <w:noProof/>
          <w:lang w:val="ka-GE"/>
        </w:rPr>
        <w:t>ქონებებიც</w:t>
      </w:r>
      <w:r w:rsidRPr="00FB24E4">
        <w:rPr>
          <w:rFonts w:ascii="Sylfaen" w:hAnsi="Sylfaen"/>
          <w:noProof/>
          <w:lang w:val="ka-GE"/>
        </w:rPr>
        <w:t xml:space="preserve"> (</w:t>
      </w:r>
      <w:del w:id="1481" w:author="Microsoft Office User" w:date="2020-03-15T15:33:00Z">
        <w:r w:rsidRPr="00FB24E4" w:rsidDel="00BD2233">
          <w:rPr>
            <w:rFonts w:ascii="Sylfaen" w:hAnsi="Sylfaen"/>
            <w:noProof/>
            <w:lang w:val="ka-GE"/>
          </w:rPr>
          <w:delText xml:space="preserve"> </w:delText>
        </w:r>
      </w:del>
      <w:r w:rsidRPr="00FB24E4">
        <w:rPr>
          <w:rFonts w:ascii="Sylfaen" w:hAnsi="Sylfaen"/>
          <w:noProof/>
          <w:lang w:val="ka-GE"/>
        </w:rPr>
        <w:t xml:space="preserve">43 </w:t>
      </w:r>
      <w:r w:rsidRPr="00FB24E4">
        <w:rPr>
          <w:rFonts w:ascii="Sylfaen" w:hAnsi="Sylfaen" w:cs="Sylfaen"/>
          <w:noProof/>
          <w:lang w:val="ka-GE"/>
        </w:rPr>
        <w:t>ერთეული</w:t>
      </w:r>
      <w:r w:rsidRPr="00FB24E4">
        <w:rPr>
          <w:rFonts w:ascii="Sylfaen" w:hAnsi="Sylfaen"/>
          <w:noProof/>
          <w:lang w:val="ka-GE"/>
        </w:rPr>
        <w:t xml:space="preserve"> </w:t>
      </w:r>
      <w:r w:rsidRPr="00FB24E4">
        <w:rPr>
          <w:rFonts w:ascii="Sylfaen" w:hAnsi="Sylfaen" w:cs="Sylfaen"/>
          <w:noProof/>
          <w:lang w:val="ka-GE"/>
        </w:rPr>
        <w:t>შენობა</w:t>
      </w:r>
      <w:r w:rsidRPr="00FB24E4">
        <w:rPr>
          <w:rFonts w:ascii="Sylfaen" w:hAnsi="Sylfaen"/>
          <w:noProof/>
          <w:lang w:val="ka-GE"/>
        </w:rPr>
        <w:t>-</w:t>
      </w:r>
      <w:r w:rsidRPr="00FB24E4">
        <w:rPr>
          <w:rFonts w:ascii="Sylfaen" w:hAnsi="Sylfaen" w:cs="Sylfaen"/>
          <w:noProof/>
          <w:lang w:val="ka-GE"/>
        </w:rPr>
        <w:t>ნაგებობა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94 </w:t>
      </w:r>
      <w:r w:rsidRPr="00FB24E4">
        <w:rPr>
          <w:rFonts w:ascii="Sylfaen" w:hAnsi="Sylfaen" w:cs="Sylfaen"/>
          <w:noProof/>
          <w:lang w:val="ka-GE"/>
        </w:rPr>
        <w:t>ჰა</w:t>
      </w:r>
      <w:r w:rsidRPr="00FB24E4">
        <w:rPr>
          <w:rFonts w:ascii="Sylfaen" w:hAnsi="Sylfaen"/>
          <w:noProof/>
          <w:lang w:val="ka-GE"/>
        </w:rPr>
        <w:t xml:space="preserve"> </w:t>
      </w:r>
      <w:r w:rsidRPr="00FB24E4">
        <w:rPr>
          <w:rFonts w:ascii="Sylfaen" w:hAnsi="Sylfaen" w:cs="Sylfaen"/>
          <w:noProof/>
          <w:lang w:val="ka-GE"/>
        </w:rPr>
        <w:t>მიწა</w:t>
      </w:r>
      <w:r w:rsidRPr="00FB24E4">
        <w:rPr>
          <w:rFonts w:ascii="Sylfaen" w:hAnsi="Sylfaen"/>
          <w:noProof/>
          <w:lang w:val="ka-GE"/>
        </w:rPr>
        <w:t xml:space="preserve">), </w:t>
      </w:r>
      <w:r w:rsidRPr="00FB24E4">
        <w:rPr>
          <w:rFonts w:ascii="Sylfaen" w:hAnsi="Sylfaen" w:cs="Sylfaen"/>
          <w:noProof/>
          <w:lang w:val="ka-GE"/>
        </w:rPr>
        <w:t>დასაბუთებული</w:t>
      </w:r>
      <w:r w:rsidRPr="00FB24E4">
        <w:rPr>
          <w:rFonts w:ascii="Sylfaen" w:hAnsi="Sylfaen"/>
          <w:noProof/>
          <w:lang w:val="ka-GE"/>
        </w:rPr>
        <w:t xml:space="preserve"> </w:t>
      </w:r>
      <w:r w:rsidRPr="00FB24E4">
        <w:rPr>
          <w:rFonts w:ascii="Sylfaen" w:hAnsi="Sylfaen" w:cs="Sylfaen"/>
          <w:noProof/>
          <w:lang w:val="ka-GE"/>
        </w:rPr>
        <w:t>მოთხოვნის</w:t>
      </w:r>
      <w:r w:rsidRPr="00FB24E4">
        <w:rPr>
          <w:rFonts w:ascii="Sylfaen" w:hAnsi="Sylfaen"/>
          <w:noProof/>
          <w:lang w:val="ka-GE"/>
        </w:rPr>
        <w:t xml:space="preserve"> </w:t>
      </w:r>
      <w:r w:rsidRPr="00FB24E4">
        <w:rPr>
          <w:rFonts w:ascii="Sylfaen" w:hAnsi="Sylfaen" w:cs="Sylfaen"/>
          <w:noProof/>
          <w:lang w:val="ka-GE"/>
        </w:rPr>
        <w:t>შემთხვევაში</w:t>
      </w:r>
      <w:r w:rsidRPr="00FB24E4">
        <w:rPr>
          <w:rFonts w:ascii="Sylfaen" w:hAnsi="Sylfaen"/>
          <w:noProof/>
          <w:lang w:val="ka-GE"/>
        </w:rPr>
        <w:t xml:space="preserve"> </w:t>
      </w:r>
      <w:r w:rsidRPr="00FB24E4">
        <w:rPr>
          <w:rFonts w:ascii="Sylfaen" w:hAnsi="Sylfaen" w:cs="Sylfaen"/>
          <w:noProof/>
          <w:lang w:val="ka-GE"/>
        </w:rPr>
        <w:t>გარკვეული</w:t>
      </w:r>
      <w:r w:rsidRPr="00FB24E4">
        <w:rPr>
          <w:rFonts w:ascii="Sylfaen" w:hAnsi="Sylfaen"/>
          <w:noProof/>
          <w:lang w:val="ka-GE"/>
        </w:rPr>
        <w:t xml:space="preserve"> </w:t>
      </w:r>
      <w:r w:rsidRPr="00FB24E4">
        <w:rPr>
          <w:rFonts w:ascii="Sylfaen" w:hAnsi="Sylfaen" w:cs="Sylfaen"/>
          <w:noProof/>
          <w:lang w:val="ka-GE"/>
        </w:rPr>
        <w:t>ქონებების</w:t>
      </w:r>
      <w:r w:rsidRPr="00FB24E4">
        <w:rPr>
          <w:rFonts w:ascii="Sylfaen" w:hAnsi="Sylfaen"/>
          <w:noProof/>
          <w:lang w:val="ka-GE"/>
        </w:rPr>
        <w:t xml:space="preserve"> </w:t>
      </w:r>
      <w:r w:rsidRPr="00FB24E4">
        <w:rPr>
          <w:rFonts w:ascii="Sylfaen" w:hAnsi="Sylfaen" w:cs="Sylfaen"/>
          <w:noProof/>
          <w:lang w:val="ka-GE"/>
        </w:rPr>
        <w:t>გადმოცემა</w:t>
      </w:r>
      <w:r w:rsidRPr="00FB24E4">
        <w:rPr>
          <w:rFonts w:ascii="Sylfaen" w:hAnsi="Sylfaen"/>
          <w:noProof/>
          <w:lang w:val="ka-GE"/>
        </w:rPr>
        <w:t xml:space="preserve"> </w:t>
      </w:r>
      <w:r w:rsidRPr="00FB24E4">
        <w:rPr>
          <w:rFonts w:ascii="Sylfaen" w:hAnsi="Sylfaen" w:cs="Sylfaen"/>
          <w:noProof/>
          <w:lang w:val="ka-GE"/>
        </w:rPr>
        <w:t>ხდება</w:t>
      </w:r>
      <w:r w:rsidRPr="00FB24E4">
        <w:rPr>
          <w:rFonts w:ascii="Sylfaen" w:hAnsi="Sylfaen"/>
          <w:noProof/>
          <w:lang w:val="ka-GE"/>
        </w:rPr>
        <w:t xml:space="preserve"> </w:t>
      </w:r>
      <w:r w:rsidRPr="00FB24E4">
        <w:rPr>
          <w:rFonts w:ascii="Sylfaen" w:hAnsi="Sylfaen" w:cs="Sylfaen"/>
          <w:noProof/>
          <w:lang w:val="ka-GE"/>
        </w:rPr>
        <w:t>მუნიციპალიტეტზე</w:t>
      </w:r>
      <w:r w:rsidRPr="00FB24E4">
        <w:rPr>
          <w:rFonts w:ascii="Sylfaen" w:hAnsi="Sylfaen"/>
          <w:noProof/>
          <w:lang w:val="ka-GE"/>
        </w:rPr>
        <w:t xml:space="preserve">. </w:t>
      </w:r>
      <w:r w:rsidRPr="00FB24E4">
        <w:rPr>
          <w:rFonts w:ascii="Sylfaen" w:hAnsi="Sylfaen" w:cs="Sylfaen"/>
          <w:noProof/>
          <w:lang w:val="ka-GE"/>
        </w:rPr>
        <w:t>სახელმწიფო</w:t>
      </w:r>
      <w:r w:rsidRPr="00FB24E4">
        <w:rPr>
          <w:rFonts w:ascii="Sylfaen" w:hAnsi="Sylfaen"/>
          <w:noProof/>
          <w:lang w:val="ka-GE"/>
        </w:rPr>
        <w:t xml:space="preserve"> </w:t>
      </w:r>
      <w:r w:rsidRPr="00FB24E4">
        <w:rPr>
          <w:rFonts w:ascii="Sylfaen" w:hAnsi="Sylfaen" w:cs="Sylfaen"/>
          <w:noProof/>
          <w:lang w:val="ka-GE"/>
        </w:rPr>
        <w:t>მის</w:t>
      </w:r>
      <w:r w:rsidRPr="00FB24E4">
        <w:rPr>
          <w:rFonts w:ascii="Sylfaen" w:hAnsi="Sylfaen"/>
          <w:noProof/>
          <w:lang w:val="ka-GE"/>
        </w:rPr>
        <w:t xml:space="preserve"> </w:t>
      </w:r>
      <w:r w:rsidRPr="00FB24E4">
        <w:rPr>
          <w:rFonts w:ascii="Sylfaen" w:hAnsi="Sylfaen" w:cs="Sylfaen"/>
          <w:noProof/>
          <w:lang w:val="ka-GE"/>
        </w:rPr>
        <w:t>საკუთრებაში</w:t>
      </w:r>
      <w:r w:rsidRPr="00FB24E4">
        <w:rPr>
          <w:rFonts w:ascii="Sylfaen" w:hAnsi="Sylfaen"/>
          <w:noProof/>
          <w:lang w:val="ka-GE"/>
        </w:rPr>
        <w:t xml:space="preserve"> </w:t>
      </w:r>
      <w:r w:rsidRPr="00FB24E4">
        <w:rPr>
          <w:rFonts w:ascii="Sylfaen" w:hAnsi="Sylfaen" w:cs="Sylfaen"/>
          <w:noProof/>
          <w:lang w:val="ka-GE"/>
        </w:rPr>
        <w:t>არსებულ</w:t>
      </w:r>
      <w:r w:rsidRPr="00FB24E4">
        <w:rPr>
          <w:rFonts w:ascii="Sylfaen" w:hAnsi="Sylfaen"/>
          <w:noProof/>
          <w:lang w:val="ka-GE"/>
        </w:rPr>
        <w:t xml:space="preserve"> </w:t>
      </w:r>
      <w:r w:rsidRPr="00FB24E4">
        <w:rPr>
          <w:rFonts w:ascii="Sylfaen" w:hAnsi="Sylfaen" w:cs="Sylfaen"/>
          <w:noProof/>
          <w:lang w:val="ka-GE"/>
        </w:rPr>
        <w:t>ქონებას</w:t>
      </w:r>
      <w:r w:rsidRPr="00FB24E4">
        <w:rPr>
          <w:rFonts w:ascii="Sylfaen" w:hAnsi="Sylfaen"/>
          <w:noProof/>
          <w:lang w:val="ka-GE"/>
        </w:rPr>
        <w:t xml:space="preserve"> </w:t>
      </w:r>
      <w:r w:rsidRPr="00FB24E4">
        <w:rPr>
          <w:rFonts w:ascii="Sylfaen" w:hAnsi="Sylfaen" w:cs="Sylfaen"/>
          <w:noProof/>
          <w:lang w:val="ka-GE"/>
        </w:rPr>
        <w:t>მაღალ</w:t>
      </w:r>
      <w:r w:rsidRPr="00FB24E4">
        <w:rPr>
          <w:rFonts w:ascii="Sylfaen" w:hAnsi="Sylfaen"/>
          <w:noProof/>
          <w:lang w:val="ka-GE"/>
        </w:rPr>
        <w:t xml:space="preserve">, </w:t>
      </w:r>
      <w:r w:rsidRPr="00FB24E4">
        <w:rPr>
          <w:rFonts w:ascii="Sylfaen" w:hAnsi="Sylfaen" w:cs="Sylfaen"/>
          <w:noProof/>
          <w:lang w:val="ka-GE"/>
        </w:rPr>
        <w:t>შეუსაბამო</w:t>
      </w:r>
      <w:r w:rsidRPr="00FB24E4">
        <w:rPr>
          <w:rFonts w:ascii="Sylfaen" w:hAnsi="Sylfaen"/>
          <w:noProof/>
          <w:lang w:val="ka-GE"/>
        </w:rPr>
        <w:t xml:space="preserve"> </w:t>
      </w:r>
      <w:r w:rsidRPr="00FB24E4">
        <w:rPr>
          <w:rFonts w:ascii="Sylfaen" w:hAnsi="Sylfaen" w:cs="Sylfaen"/>
          <w:noProof/>
          <w:lang w:val="ka-GE"/>
        </w:rPr>
        <w:t>საპრივატიზებო</w:t>
      </w:r>
      <w:r w:rsidRPr="00FB24E4">
        <w:rPr>
          <w:rFonts w:ascii="Sylfaen" w:hAnsi="Sylfaen"/>
          <w:noProof/>
          <w:lang w:val="ka-GE"/>
        </w:rPr>
        <w:t xml:space="preserve"> </w:t>
      </w:r>
      <w:r w:rsidRPr="00FB24E4">
        <w:rPr>
          <w:rFonts w:ascii="Sylfaen" w:hAnsi="Sylfaen" w:cs="Sylfaen"/>
          <w:noProof/>
          <w:lang w:val="ka-GE"/>
        </w:rPr>
        <w:t>ფასს</w:t>
      </w:r>
      <w:r w:rsidRPr="00FB24E4">
        <w:rPr>
          <w:rFonts w:ascii="Sylfaen" w:hAnsi="Sylfaen"/>
          <w:noProof/>
          <w:lang w:val="ka-GE"/>
        </w:rPr>
        <w:t xml:space="preserve"> </w:t>
      </w:r>
      <w:r w:rsidRPr="00FB24E4">
        <w:rPr>
          <w:rFonts w:ascii="Sylfaen" w:hAnsi="Sylfaen" w:cs="Sylfaen"/>
          <w:noProof/>
          <w:lang w:val="ka-GE"/>
        </w:rPr>
        <w:t>ადებს</w:t>
      </w:r>
      <w:r w:rsidRPr="00FB24E4">
        <w:rPr>
          <w:rFonts w:ascii="Sylfaen" w:hAnsi="Sylfaen"/>
          <w:noProof/>
          <w:lang w:val="ka-GE"/>
        </w:rPr>
        <w:t xml:space="preserve">, </w:t>
      </w:r>
      <w:r w:rsidRPr="00FB24E4">
        <w:rPr>
          <w:rFonts w:ascii="Sylfaen" w:hAnsi="Sylfaen" w:cs="Sylfaen"/>
          <w:noProof/>
          <w:lang w:val="ka-GE"/>
        </w:rPr>
        <w:t>რის</w:t>
      </w:r>
      <w:r w:rsidRPr="00FB24E4">
        <w:rPr>
          <w:rFonts w:ascii="Sylfaen" w:hAnsi="Sylfaen"/>
          <w:noProof/>
          <w:lang w:val="ka-GE"/>
        </w:rPr>
        <w:t xml:space="preserve"> </w:t>
      </w:r>
      <w:r w:rsidRPr="00FB24E4">
        <w:rPr>
          <w:rFonts w:ascii="Sylfaen" w:hAnsi="Sylfaen" w:cs="Sylfaen"/>
          <w:noProof/>
          <w:lang w:val="ka-GE"/>
        </w:rPr>
        <w:t>გამოც</w:t>
      </w:r>
      <w:r w:rsidRPr="00FB24E4">
        <w:rPr>
          <w:rFonts w:ascii="Sylfaen" w:hAnsi="Sylfaen"/>
          <w:noProof/>
          <w:lang w:val="ka-GE"/>
        </w:rPr>
        <w:t xml:space="preserve"> </w:t>
      </w: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ტერიტორიაზე</w:t>
      </w:r>
      <w:r w:rsidRPr="00FB24E4">
        <w:rPr>
          <w:rFonts w:ascii="Sylfaen" w:hAnsi="Sylfaen"/>
          <w:noProof/>
          <w:lang w:val="ka-GE"/>
        </w:rPr>
        <w:t xml:space="preserve"> </w:t>
      </w:r>
      <w:r w:rsidRPr="00FB24E4">
        <w:rPr>
          <w:rFonts w:ascii="Sylfaen" w:hAnsi="Sylfaen" w:cs="Sylfaen"/>
          <w:noProof/>
          <w:lang w:val="ka-GE"/>
        </w:rPr>
        <w:t>მათ</w:t>
      </w:r>
      <w:r w:rsidRPr="00FB24E4">
        <w:rPr>
          <w:rFonts w:ascii="Sylfaen" w:hAnsi="Sylfaen"/>
          <w:noProof/>
          <w:lang w:val="ka-GE"/>
        </w:rPr>
        <w:t xml:space="preserve"> </w:t>
      </w:r>
      <w:r w:rsidRPr="00FB24E4">
        <w:rPr>
          <w:rFonts w:ascii="Sylfaen" w:hAnsi="Sylfaen" w:cs="Sylfaen"/>
          <w:noProof/>
          <w:lang w:val="ka-GE"/>
        </w:rPr>
        <w:t>მიერ</w:t>
      </w:r>
      <w:r w:rsidRPr="00FB24E4">
        <w:rPr>
          <w:rFonts w:ascii="Sylfaen" w:hAnsi="Sylfaen"/>
          <w:noProof/>
          <w:lang w:val="ka-GE"/>
        </w:rPr>
        <w:t xml:space="preserve"> </w:t>
      </w:r>
      <w:r w:rsidRPr="00FB24E4">
        <w:rPr>
          <w:rFonts w:ascii="Sylfaen" w:hAnsi="Sylfaen" w:cs="Sylfaen"/>
          <w:noProof/>
          <w:lang w:val="ka-GE"/>
        </w:rPr>
        <w:t>ქონების</w:t>
      </w:r>
      <w:r w:rsidRPr="00FB24E4">
        <w:rPr>
          <w:rFonts w:ascii="Sylfaen" w:hAnsi="Sylfaen"/>
          <w:noProof/>
          <w:lang w:val="ka-GE"/>
        </w:rPr>
        <w:t xml:space="preserve"> </w:t>
      </w:r>
      <w:r w:rsidRPr="00FB24E4">
        <w:rPr>
          <w:rFonts w:ascii="Sylfaen" w:hAnsi="Sylfaen" w:cs="Sylfaen"/>
          <w:noProof/>
          <w:lang w:val="ka-GE"/>
        </w:rPr>
        <w:t>გასხვისება</w:t>
      </w:r>
      <w:r w:rsidRPr="00FB24E4">
        <w:rPr>
          <w:rFonts w:ascii="Sylfaen" w:hAnsi="Sylfaen"/>
          <w:noProof/>
          <w:lang w:val="ka-GE"/>
        </w:rPr>
        <w:t xml:space="preserve"> </w:t>
      </w:r>
      <w:r w:rsidRPr="00FB24E4">
        <w:rPr>
          <w:rFonts w:ascii="Sylfaen" w:hAnsi="Sylfaen" w:cs="Sylfaen"/>
          <w:noProof/>
          <w:lang w:val="ka-GE"/>
        </w:rPr>
        <w:t>არ</w:t>
      </w:r>
      <w:r w:rsidRPr="00FB24E4">
        <w:rPr>
          <w:rFonts w:ascii="Sylfaen" w:hAnsi="Sylfaen"/>
          <w:noProof/>
          <w:lang w:val="ka-GE"/>
        </w:rPr>
        <w:t xml:space="preserve"> </w:t>
      </w:r>
      <w:r w:rsidRPr="00FB24E4">
        <w:rPr>
          <w:rFonts w:ascii="Sylfaen" w:hAnsi="Sylfaen" w:cs="Sylfaen"/>
          <w:noProof/>
          <w:lang w:val="ka-GE"/>
        </w:rPr>
        <w:t>განხორციელებულა</w:t>
      </w:r>
      <w:r w:rsidRPr="00FB24E4">
        <w:rPr>
          <w:rFonts w:ascii="Sylfaen" w:hAnsi="Sylfaen"/>
          <w:noProof/>
          <w:lang w:val="ka-GE"/>
        </w:rPr>
        <w:t>.</w:t>
      </w:r>
      <w:del w:id="1482" w:author="Microsoft Office User" w:date="2020-03-15T15:33:00Z">
        <w:r w:rsidRPr="00FB24E4" w:rsidDel="00BD2233">
          <w:rPr>
            <w:rFonts w:ascii="Sylfaen" w:hAnsi="Sylfaen"/>
          </w:rPr>
          <w:delText xml:space="preserve"> </w:delText>
        </w:r>
      </w:del>
      <w:r w:rsidRPr="00FB24E4">
        <w:rPr>
          <w:rFonts w:ascii="Sylfaen" w:hAnsi="Sylfaen"/>
          <w:lang w:val="ka-GE"/>
        </w:rPr>
        <w:t xml:space="preserve"> </w:t>
      </w:r>
      <w:r w:rsidRPr="00FB24E4">
        <w:rPr>
          <w:rFonts w:ascii="Sylfaen" w:hAnsi="Sylfaen" w:cs="Sylfaen"/>
          <w:noProof/>
          <w:lang w:val="ka-GE"/>
        </w:rPr>
        <w:t>მოთხოვნა</w:t>
      </w:r>
      <w:r w:rsidRPr="00FB24E4">
        <w:rPr>
          <w:rFonts w:ascii="Sylfaen" w:hAnsi="Sylfaen"/>
          <w:noProof/>
          <w:lang w:val="ka-GE"/>
        </w:rPr>
        <w:t xml:space="preserve"> </w:t>
      </w:r>
      <w:r w:rsidRPr="00FB24E4">
        <w:rPr>
          <w:rFonts w:ascii="Sylfaen" w:hAnsi="Sylfaen" w:cs="Sylfaen"/>
          <w:noProof/>
          <w:lang w:val="ka-GE"/>
        </w:rPr>
        <w:t>ძირითადად</w:t>
      </w:r>
      <w:r w:rsidRPr="00FB24E4">
        <w:rPr>
          <w:rFonts w:ascii="Sylfaen" w:hAnsi="Sylfaen"/>
          <w:noProof/>
          <w:lang w:val="ka-GE"/>
        </w:rPr>
        <w:t xml:space="preserve"> </w:t>
      </w:r>
      <w:r w:rsidRPr="00FB24E4">
        <w:rPr>
          <w:rFonts w:ascii="Sylfaen" w:hAnsi="Sylfaen" w:cs="Sylfaen"/>
          <w:noProof/>
          <w:lang w:val="ka-GE"/>
        </w:rPr>
        <w:t>მიკროკომპანიებისთვის</w:t>
      </w:r>
      <w:r w:rsidRPr="00FB24E4">
        <w:rPr>
          <w:rFonts w:ascii="Sylfaen" w:hAnsi="Sylfaen"/>
          <w:noProof/>
          <w:lang w:val="ka-GE"/>
        </w:rPr>
        <w:t xml:space="preserve"> </w:t>
      </w:r>
      <w:r w:rsidRPr="00FB24E4">
        <w:rPr>
          <w:rFonts w:ascii="Sylfaen" w:hAnsi="Sylfaen" w:cs="Sylfaen"/>
          <w:noProof/>
          <w:lang w:val="ka-GE"/>
        </w:rPr>
        <w:t>შესაფერის</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იზოლირებულ</w:t>
      </w:r>
      <w:r w:rsidRPr="00FB24E4">
        <w:rPr>
          <w:rFonts w:ascii="Sylfaen" w:hAnsi="Sylfaen"/>
          <w:noProof/>
          <w:lang w:val="ka-GE"/>
        </w:rPr>
        <w:t xml:space="preserve"> </w:t>
      </w:r>
      <w:r w:rsidRPr="00FB24E4">
        <w:rPr>
          <w:rFonts w:ascii="Sylfaen" w:hAnsi="Sylfaen" w:cs="Sylfaen"/>
          <w:noProof/>
          <w:lang w:val="ka-GE"/>
        </w:rPr>
        <w:t>სავაჭრო</w:t>
      </w:r>
      <w:r w:rsidRPr="00FB24E4">
        <w:rPr>
          <w:rFonts w:ascii="Sylfaen" w:hAnsi="Sylfaen"/>
          <w:noProof/>
          <w:lang w:val="ka-GE"/>
        </w:rPr>
        <w:t>-</w:t>
      </w:r>
      <w:del w:id="1483" w:author="Microsoft Office User" w:date="2020-03-15T15:33:00Z">
        <w:r w:rsidRPr="00FB24E4" w:rsidDel="00BD2233">
          <w:rPr>
            <w:rFonts w:ascii="Sylfaen" w:hAnsi="Sylfaen"/>
            <w:noProof/>
            <w:lang w:val="ka-GE"/>
          </w:rPr>
          <w:delText xml:space="preserve"> </w:delText>
        </w:r>
      </w:del>
      <w:r w:rsidRPr="00FB24E4">
        <w:rPr>
          <w:rFonts w:ascii="Sylfaen" w:hAnsi="Sylfaen" w:cs="Sylfaen"/>
          <w:noProof/>
          <w:lang w:val="ka-GE"/>
        </w:rPr>
        <w:t>სამუშაო</w:t>
      </w:r>
      <w:r w:rsidRPr="00FB24E4">
        <w:rPr>
          <w:rFonts w:ascii="Sylfaen" w:hAnsi="Sylfaen"/>
          <w:noProof/>
          <w:lang w:val="ka-GE"/>
        </w:rPr>
        <w:t xml:space="preserve"> </w:t>
      </w:r>
      <w:r w:rsidRPr="00FB24E4">
        <w:rPr>
          <w:rFonts w:ascii="Sylfaen" w:hAnsi="Sylfaen" w:cs="Sylfaen"/>
          <w:noProof/>
          <w:lang w:val="ka-GE"/>
        </w:rPr>
        <w:t>სივრცეებზე</w:t>
      </w:r>
      <w:r w:rsidRPr="00FB24E4">
        <w:rPr>
          <w:rFonts w:ascii="Sylfaen" w:hAnsi="Sylfaen"/>
          <w:noProof/>
          <w:lang w:val="ka-GE"/>
        </w:rPr>
        <w:t xml:space="preserve"> </w:t>
      </w:r>
      <w:r w:rsidRPr="00FB24E4">
        <w:rPr>
          <w:rFonts w:ascii="Sylfaen" w:hAnsi="Sylfaen" w:cs="Sylfaen"/>
          <w:noProof/>
          <w:lang w:val="ka-GE"/>
        </w:rPr>
        <w:t>არის</w:t>
      </w:r>
      <w:r w:rsidRPr="00FB24E4">
        <w:rPr>
          <w:rFonts w:ascii="Sylfaen" w:hAnsi="Sylfaen"/>
          <w:noProof/>
          <w:lang w:val="ka-GE"/>
        </w:rPr>
        <w:t xml:space="preserve">, </w:t>
      </w:r>
      <w:r w:rsidRPr="00FB24E4">
        <w:rPr>
          <w:rFonts w:ascii="Sylfaen" w:hAnsi="Sylfaen" w:cs="Sylfaen"/>
          <w:noProof/>
          <w:lang w:val="ka-GE"/>
        </w:rPr>
        <w:t>საერთო</w:t>
      </w:r>
      <w:r w:rsidRPr="00FB24E4">
        <w:rPr>
          <w:rFonts w:ascii="Sylfaen" w:hAnsi="Sylfaen"/>
          <w:noProof/>
          <w:lang w:val="ka-GE"/>
        </w:rPr>
        <w:t xml:space="preserve"> </w:t>
      </w:r>
      <w:r w:rsidRPr="00FB24E4">
        <w:rPr>
          <w:rFonts w:ascii="Sylfaen" w:hAnsi="Sylfaen" w:cs="Sylfaen"/>
          <w:noProof/>
          <w:lang w:val="ka-GE"/>
        </w:rPr>
        <w:t>საზიარო</w:t>
      </w:r>
      <w:r w:rsidRPr="00FB24E4">
        <w:rPr>
          <w:rFonts w:ascii="Sylfaen" w:hAnsi="Sylfaen"/>
          <w:noProof/>
          <w:lang w:val="ka-GE"/>
        </w:rPr>
        <w:t xml:space="preserve"> </w:t>
      </w:r>
      <w:r w:rsidRPr="00FB24E4">
        <w:rPr>
          <w:rFonts w:ascii="Sylfaen" w:hAnsi="Sylfaen" w:cs="Sylfaen"/>
          <w:noProof/>
          <w:lang w:val="ka-GE"/>
        </w:rPr>
        <w:t>ობიექტების</w:t>
      </w:r>
      <w:r w:rsidRPr="00FB24E4">
        <w:rPr>
          <w:rFonts w:ascii="Sylfaen" w:hAnsi="Sylfaen"/>
          <w:noProof/>
          <w:lang w:val="ka-GE"/>
        </w:rPr>
        <w:t xml:space="preserve"> </w:t>
      </w:r>
      <w:r w:rsidRPr="00FB24E4">
        <w:rPr>
          <w:rFonts w:ascii="Sylfaen" w:hAnsi="Sylfaen" w:cs="Sylfaen"/>
          <w:noProof/>
          <w:lang w:val="ka-GE"/>
        </w:rPr>
        <w:t>გარეშე</w:t>
      </w:r>
      <w:r w:rsidRPr="00FB24E4">
        <w:rPr>
          <w:rFonts w:ascii="Sylfaen" w:hAnsi="Sylfaen" w:cs="Calibri"/>
          <w:noProof/>
          <w:lang w:val="ka-GE"/>
        </w:rPr>
        <w:t xml:space="preserve">. </w:t>
      </w:r>
      <w:r w:rsidRPr="00FB24E4">
        <w:rPr>
          <w:rFonts w:ascii="Sylfaen" w:hAnsi="Sylfaen" w:cs="Sylfaen"/>
          <w:noProof/>
          <w:lang w:val="ka-GE"/>
        </w:rPr>
        <w:t>მუნიციპალიტეტს</w:t>
      </w:r>
      <w:r w:rsidRPr="00FB24E4">
        <w:rPr>
          <w:rFonts w:ascii="Sylfaen" w:hAnsi="Sylfaen"/>
          <w:noProof/>
          <w:lang w:val="ka-GE"/>
        </w:rPr>
        <w:t xml:space="preserve"> </w:t>
      </w:r>
      <w:r w:rsidRPr="00FB24E4">
        <w:rPr>
          <w:rFonts w:ascii="Sylfaen" w:hAnsi="Sylfaen" w:cs="Sylfaen"/>
          <w:noProof/>
          <w:lang w:val="ka-GE"/>
        </w:rPr>
        <w:t>აქვს</w:t>
      </w:r>
      <w:r w:rsidRPr="00FB24E4">
        <w:rPr>
          <w:rFonts w:ascii="Sylfaen" w:hAnsi="Sylfaen"/>
          <w:noProof/>
          <w:lang w:val="ka-GE"/>
        </w:rPr>
        <w:t xml:space="preserve"> </w:t>
      </w:r>
      <w:r w:rsidRPr="00FB24E4">
        <w:rPr>
          <w:rFonts w:ascii="Sylfaen" w:hAnsi="Sylfaen" w:cs="Sylfaen"/>
          <w:noProof/>
          <w:lang w:val="ka-GE"/>
        </w:rPr>
        <w:t>ქონებები</w:t>
      </w:r>
      <w:r w:rsidRPr="00FB24E4">
        <w:rPr>
          <w:rFonts w:ascii="Sylfaen" w:hAnsi="Sylfaen"/>
          <w:noProof/>
          <w:lang w:val="ka-GE"/>
        </w:rPr>
        <w:t xml:space="preserve"> </w:t>
      </w:r>
      <w:r w:rsidRPr="00FB24E4">
        <w:rPr>
          <w:rFonts w:ascii="Sylfaen" w:hAnsi="Sylfaen" w:cs="Sylfaen"/>
          <w:noProof/>
          <w:lang w:val="ka-GE"/>
        </w:rPr>
        <w:t>რომელიც</w:t>
      </w:r>
      <w:r w:rsidRPr="00FB24E4">
        <w:rPr>
          <w:rFonts w:ascii="Sylfaen" w:hAnsi="Sylfaen"/>
          <w:noProof/>
          <w:lang w:val="ka-GE"/>
        </w:rPr>
        <w:t xml:space="preserve"> </w:t>
      </w:r>
      <w:r w:rsidRPr="00FB24E4">
        <w:rPr>
          <w:rFonts w:ascii="Sylfaen" w:hAnsi="Sylfaen" w:cs="Sylfaen"/>
          <w:noProof/>
          <w:lang w:val="ka-GE"/>
        </w:rPr>
        <w:t>ამ</w:t>
      </w:r>
      <w:r w:rsidRPr="00FB24E4">
        <w:rPr>
          <w:rFonts w:ascii="Sylfaen" w:hAnsi="Sylfaen"/>
          <w:noProof/>
          <w:lang w:val="ka-GE"/>
        </w:rPr>
        <w:t xml:space="preserve"> </w:t>
      </w:r>
      <w:r w:rsidRPr="00FB24E4">
        <w:rPr>
          <w:rFonts w:ascii="Sylfaen" w:hAnsi="Sylfaen" w:cs="Sylfaen"/>
          <w:noProof/>
          <w:lang w:val="ka-GE"/>
        </w:rPr>
        <w:t>მოთხოვნებს</w:t>
      </w:r>
      <w:r w:rsidRPr="00FB24E4">
        <w:rPr>
          <w:rFonts w:ascii="Sylfaen" w:hAnsi="Sylfaen"/>
          <w:noProof/>
          <w:lang w:val="ka-GE"/>
        </w:rPr>
        <w:t xml:space="preserve"> </w:t>
      </w:r>
      <w:r w:rsidRPr="00FB24E4">
        <w:rPr>
          <w:rFonts w:ascii="Sylfaen" w:hAnsi="Sylfaen" w:cs="Sylfaen"/>
          <w:noProof/>
          <w:lang w:val="ka-GE"/>
        </w:rPr>
        <w:t>აკმაყოფილებს</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გაცემულია</w:t>
      </w:r>
      <w:r w:rsidRPr="00FB24E4">
        <w:rPr>
          <w:rFonts w:ascii="Sylfaen" w:hAnsi="Sylfaen"/>
          <w:noProof/>
          <w:lang w:val="ka-GE"/>
        </w:rPr>
        <w:t xml:space="preserve"> </w:t>
      </w:r>
      <w:r w:rsidRPr="00FB24E4">
        <w:rPr>
          <w:rFonts w:ascii="Sylfaen" w:hAnsi="Sylfaen" w:cs="Sylfaen"/>
          <w:noProof/>
          <w:lang w:val="ka-GE"/>
        </w:rPr>
        <w:t>იჯარით</w:t>
      </w:r>
      <w:r w:rsidRPr="00FB24E4">
        <w:rPr>
          <w:rFonts w:ascii="Sylfaen" w:hAnsi="Sylfaen"/>
          <w:noProof/>
          <w:lang w:val="ka-GE"/>
        </w:rPr>
        <w:t xml:space="preserve"> (17</w:t>
      </w:r>
      <w:r w:rsidRPr="00FB24E4">
        <w:rPr>
          <w:rFonts w:ascii="Sylfaen" w:hAnsi="Sylfaen" w:cs="Sylfaen"/>
          <w:noProof/>
          <w:lang w:val="ka-GE"/>
        </w:rPr>
        <w:t>ობიექტი</w:t>
      </w:r>
      <w:r w:rsidRPr="00FB24E4">
        <w:rPr>
          <w:rFonts w:ascii="Sylfaen" w:hAnsi="Sylfaen"/>
          <w:noProof/>
          <w:lang w:val="ka-GE"/>
        </w:rPr>
        <w:t xml:space="preserve">), </w:t>
      </w:r>
      <w:r w:rsidRPr="00FB24E4">
        <w:rPr>
          <w:rFonts w:ascii="Sylfaen" w:hAnsi="Sylfaen" w:cs="Sylfaen"/>
          <w:noProof/>
          <w:lang w:val="ka-GE"/>
        </w:rPr>
        <w:t>მაგრამ</w:t>
      </w:r>
      <w:r w:rsidRPr="00FB24E4">
        <w:rPr>
          <w:rFonts w:ascii="Sylfaen" w:hAnsi="Sylfaen"/>
          <w:noProof/>
          <w:lang w:val="ka-GE"/>
        </w:rPr>
        <w:t xml:space="preserve"> </w:t>
      </w:r>
      <w:r w:rsidRPr="00FB24E4">
        <w:rPr>
          <w:rFonts w:ascii="Sylfaen" w:hAnsi="Sylfaen" w:cs="Sylfaen"/>
          <w:noProof/>
          <w:lang w:val="ka-GE"/>
        </w:rPr>
        <w:t>მოთხოვნა</w:t>
      </w:r>
      <w:r w:rsidRPr="00FB24E4">
        <w:rPr>
          <w:rFonts w:ascii="Sylfaen" w:hAnsi="Sylfaen"/>
          <w:noProof/>
          <w:lang w:val="ka-GE"/>
        </w:rPr>
        <w:t xml:space="preserve"> </w:t>
      </w:r>
      <w:r w:rsidRPr="00FB24E4">
        <w:rPr>
          <w:rFonts w:ascii="Sylfaen" w:hAnsi="Sylfaen" w:cs="Sylfaen"/>
          <w:noProof/>
          <w:lang w:val="ka-GE"/>
        </w:rPr>
        <w:t>უფრო</w:t>
      </w:r>
      <w:r w:rsidRPr="00FB24E4">
        <w:rPr>
          <w:rFonts w:ascii="Sylfaen" w:hAnsi="Sylfaen"/>
          <w:noProof/>
          <w:lang w:val="ka-GE"/>
        </w:rPr>
        <w:t xml:space="preserve"> </w:t>
      </w:r>
      <w:r w:rsidRPr="00FB24E4">
        <w:rPr>
          <w:rFonts w:ascii="Sylfaen" w:hAnsi="Sylfaen" w:cs="Sylfaen"/>
          <w:noProof/>
          <w:lang w:val="ka-GE"/>
        </w:rPr>
        <w:t>დიდია</w:t>
      </w:r>
      <w:r w:rsidRPr="00FB24E4">
        <w:rPr>
          <w:rFonts w:ascii="Sylfaen" w:hAnsi="Sylfaen" w:cs="Calibri"/>
          <w:noProof/>
          <w:lang w:val="ka-GE"/>
        </w:rPr>
        <w:t xml:space="preserve">. </w:t>
      </w:r>
      <w:r w:rsidRPr="00FB24E4">
        <w:rPr>
          <w:rFonts w:ascii="Sylfaen" w:hAnsi="Sylfaen" w:cs="Sylfaen"/>
          <w:noProof/>
          <w:lang w:val="ka-GE"/>
        </w:rPr>
        <w:t>საოფისე</w:t>
      </w:r>
      <w:r w:rsidRPr="00FB24E4">
        <w:rPr>
          <w:rFonts w:ascii="Sylfaen" w:hAnsi="Sylfaen"/>
          <w:noProof/>
          <w:lang w:val="ka-GE"/>
        </w:rPr>
        <w:t xml:space="preserve"> </w:t>
      </w:r>
      <w:r w:rsidRPr="00FB24E4">
        <w:rPr>
          <w:rFonts w:ascii="Sylfaen" w:hAnsi="Sylfaen" w:cs="Sylfaen"/>
          <w:noProof/>
          <w:lang w:val="ka-GE"/>
        </w:rPr>
        <w:t>ფართები</w:t>
      </w:r>
      <w:r w:rsidRPr="00FB24E4">
        <w:rPr>
          <w:rFonts w:ascii="Sylfaen" w:hAnsi="Sylfaen"/>
          <w:noProof/>
          <w:lang w:val="ka-GE"/>
        </w:rPr>
        <w:t xml:space="preserve"> </w:t>
      </w:r>
      <w:r w:rsidRPr="00FB24E4">
        <w:rPr>
          <w:rFonts w:ascii="Sylfaen" w:hAnsi="Sylfaen" w:cs="Sylfaen"/>
          <w:noProof/>
          <w:lang w:val="ka-GE"/>
        </w:rPr>
        <w:t>ძირითადად</w:t>
      </w:r>
      <w:r w:rsidRPr="00FB24E4">
        <w:rPr>
          <w:rFonts w:ascii="Sylfaen" w:hAnsi="Sylfaen"/>
          <w:noProof/>
          <w:lang w:val="ka-GE"/>
        </w:rPr>
        <w:t xml:space="preserve"> </w:t>
      </w:r>
      <w:r w:rsidRPr="00FB24E4">
        <w:rPr>
          <w:rFonts w:ascii="Sylfaen" w:hAnsi="Sylfaen" w:cs="Sylfaen"/>
          <w:noProof/>
          <w:lang w:val="ka-GE"/>
        </w:rPr>
        <w:t>კერძო</w:t>
      </w:r>
      <w:r w:rsidRPr="00FB24E4">
        <w:rPr>
          <w:rFonts w:ascii="Sylfaen" w:hAnsi="Sylfaen"/>
          <w:noProof/>
          <w:lang w:val="ka-GE"/>
        </w:rPr>
        <w:t xml:space="preserve"> </w:t>
      </w:r>
      <w:r w:rsidRPr="00FB24E4">
        <w:rPr>
          <w:rFonts w:ascii="Sylfaen" w:hAnsi="Sylfaen" w:cs="Sylfaen"/>
          <w:noProof/>
          <w:lang w:val="ka-GE"/>
        </w:rPr>
        <w:t>საკუთრებაშია</w:t>
      </w:r>
      <w:r w:rsidRPr="00FB24E4">
        <w:rPr>
          <w:rFonts w:ascii="Sylfaen" w:hAnsi="Sylfaen"/>
          <w:noProof/>
          <w:lang w:val="ka-GE"/>
        </w:rPr>
        <w:t xml:space="preserve"> </w:t>
      </w:r>
      <w:r w:rsidRPr="00FB24E4">
        <w:rPr>
          <w:rFonts w:ascii="Sylfaen" w:hAnsi="Sylfaen" w:cs="Sylfaen"/>
          <w:noProof/>
          <w:lang w:val="ka-GE"/>
        </w:rPr>
        <w:t>განლაგებული</w:t>
      </w:r>
      <w:r w:rsidRPr="00FB24E4">
        <w:rPr>
          <w:rFonts w:ascii="Sylfaen" w:hAnsi="Sylfaen" w:cs="Calibri"/>
          <w:noProof/>
          <w:lang w:val="ka-GE"/>
        </w:rPr>
        <w:t xml:space="preserve">, </w:t>
      </w:r>
      <w:r w:rsidRPr="00FB24E4">
        <w:rPr>
          <w:rFonts w:ascii="Sylfaen" w:hAnsi="Sylfaen" w:cs="Sylfaen"/>
          <w:noProof/>
          <w:lang w:val="ka-GE"/>
        </w:rPr>
        <w:t>მაგრამ</w:t>
      </w:r>
      <w:r w:rsidRPr="00FB24E4">
        <w:rPr>
          <w:rFonts w:ascii="Sylfaen" w:hAnsi="Sylfaen"/>
          <w:noProof/>
          <w:lang w:val="ka-GE"/>
        </w:rPr>
        <w:t xml:space="preserve"> </w:t>
      </w:r>
      <w:r w:rsidRPr="00FB24E4">
        <w:rPr>
          <w:rFonts w:ascii="Sylfaen" w:hAnsi="Sylfaen" w:cs="Sylfaen"/>
          <w:noProof/>
          <w:lang w:val="ka-GE"/>
        </w:rPr>
        <w:t>ფასები</w:t>
      </w:r>
      <w:r w:rsidRPr="00FB24E4">
        <w:rPr>
          <w:rFonts w:ascii="Sylfaen" w:hAnsi="Sylfaen"/>
          <w:noProof/>
          <w:lang w:val="ka-GE"/>
        </w:rPr>
        <w:t xml:space="preserve"> </w:t>
      </w:r>
      <w:r w:rsidRPr="00FB24E4">
        <w:rPr>
          <w:rFonts w:ascii="Sylfaen" w:hAnsi="Sylfaen" w:cs="Sylfaen"/>
          <w:noProof/>
          <w:lang w:val="ka-GE"/>
        </w:rPr>
        <w:t>იმდენად</w:t>
      </w:r>
      <w:r w:rsidRPr="00FB24E4">
        <w:rPr>
          <w:rFonts w:ascii="Sylfaen" w:hAnsi="Sylfaen"/>
          <w:noProof/>
          <w:lang w:val="ka-GE"/>
        </w:rPr>
        <w:t xml:space="preserve"> </w:t>
      </w:r>
      <w:r w:rsidRPr="00FB24E4">
        <w:rPr>
          <w:rFonts w:ascii="Sylfaen" w:hAnsi="Sylfaen" w:cs="Sylfaen"/>
          <w:noProof/>
          <w:lang w:val="ka-GE"/>
        </w:rPr>
        <w:t>მაღალია</w:t>
      </w:r>
      <w:r w:rsidRPr="00FB24E4">
        <w:rPr>
          <w:rFonts w:ascii="Sylfaen" w:hAnsi="Sylfaen"/>
          <w:noProof/>
          <w:lang w:val="ka-GE"/>
        </w:rPr>
        <w:t xml:space="preserve">, </w:t>
      </w:r>
      <w:r w:rsidRPr="00FB24E4">
        <w:rPr>
          <w:rFonts w:ascii="Sylfaen" w:hAnsi="Sylfaen" w:cs="Sylfaen"/>
          <w:noProof/>
          <w:lang w:val="ka-GE"/>
        </w:rPr>
        <w:t>ბიზნეს</w:t>
      </w:r>
      <w:r w:rsidRPr="00FB24E4">
        <w:rPr>
          <w:rFonts w:ascii="Sylfaen" w:hAnsi="Sylfaen"/>
          <w:noProof/>
          <w:lang w:val="ka-GE"/>
        </w:rPr>
        <w:t xml:space="preserve"> </w:t>
      </w:r>
      <w:r w:rsidRPr="00FB24E4">
        <w:rPr>
          <w:rFonts w:ascii="Sylfaen" w:hAnsi="Sylfaen" w:cs="Sylfaen"/>
          <w:noProof/>
          <w:lang w:val="ka-GE"/>
        </w:rPr>
        <w:t>კომპანიებს</w:t>
      </w:r>
      <w:r w:rsidRPr="00FB24E4">
        <w:rPr>
          <w:rFonts w:ascii="Sylfaen" w:hAnsi="Sylfaen"/>
          <w:noProof/>
          <w:lang w:val="ka-GE"/>
        </w:rPr>
        <w:t xml:space="preserve"> </w:t>
      </w:r>
      <w:r w:rsidRPr="00FB24E4">
        <w:rPr>
          <w:rFonts w:ascii="Sylfaen" w:hAnsi="Sylfaen" w:cs="Sylfaen"/>
          <w:noProof/>
          <w:lang w:val="ka-GE"/>
        </w:rPr>
        <w:t>არ</w:t>
      </w:r>
      <w:r w:rsidRPr="00FB24E4">
        <w:rPr>
          <w:rFonts w:ascii="Sylfaen" w:hAnsi="Sylfaen"/>
          <w:noProof/>
          <w:lang w:val="ka-GE"/>
        </w:rPr>
        <w:t xml:space="preserve"> </w:t>
      </w:r>
      <w:r w:rsidRPr="00FB24E4">
        <w:rPr>
          <w:rFonts w:ascii="Sylfaen" w:hAnsi="Sylfaen" w:cs="Sylfaen"/>
          <w:noProof/>
          <w:lang w:val="ka-GE"/>
        </w:rPr>
        <w:t>აქვთ</w:t>
      </w:r>
      <w:r w:rsidRPr="00FB24E4">
        <w:rPr>
          <w:rFonts w:ascii="Sylfaen" w:hAnsi="Sylfaen"/>
          <w:noProof/>
          <w:lang w:val="ka-GE"/>
        </w:rPr>
        <w:t xml:space="preserve"> </w:t>
      </w:r>
      <w:r w:rsidRPr="00FB24E4">
        <w:rPr>
          <w:rFonts w:ascii="Sylfaen" w:hAnsi="Sylfaen" w:cs="Sylfaen"/>
          <w:noProof/>
          <w:lang w:val="ka-GE"/>
        </w:rPr>
        <w:t>სახსრები</w:t>
      </w:r>
      <w:r w:rsidRPr="00FB24E4">
        <w:rPr>
          <w:rFonts w:ascii="Sylfaen" w:hAnsi="Sylfaen"/>
          <w:noProof/>
          <w:lang w:val="ka-GE"/>
        </w:rPr>
        <w:t xml:space="preserve"> </w:t>
      </w:r>
      <w:r w:rsidRPr="00FB24E4">
        <w:rPr>
          <w:rFonts w:ascii="Sylfaen" w:hAnsi="Sylfaen" w:cs="Sylfaen"/>
          <w:noProof/>
          <w:lang w:val="ka-GE"/>
        </w:rPr>
        <w:t>იქირაონ</w:t>
      </w:r>
      <w:r w:rsidRPr="00FB24E4">
        <w:rPr>
          <w:rFonts w:ascii="Sylfaen" w:hAnsi="Sylfaen"/>
          <w:noProof/>
          <w:lang w:val="ka-GE"/>
        </w:rPr>
        <w:t xml:space="preserve"> </w:t>
      </w:r>
      <w:r w:rsidRPr="00FB24E4">
        <w:rPr>
          <w:rFonts w:ascii="Sylfaen" w:hAnsi="Sylfaen" w:cs="Sylfaen"/>
          <w:noProof/>
          <w:lang w:val="ka-GE"/>
        </w:rPr>
        <w:t>ეს</w:t>
      </w:r>
      <w:r w:rsidRPr="00FB24E4">
        <w:rPr>
          <w:rFonts w:ascii="Sylfaen" w:hAnsi="Sylfaen"/>
          <w:noProof/>
          <w:lang w:val="ka-GE"/>
        </w:rPr>
        <w:t xml:space="preserve"> </w:t>
      </w:r>
      <w:r w:rsidRPr="00FB24E4">
        <w:rPr>
          <w:rFonts w:ascii="Sylfaen" w:hAnsi="Sylfaen" w:cs="Sylfaen"/>
          <w:noProof/>
          <w:lang w:val="ka-GE"/>
        </w:rPr>
        <w:t>ფართები</w:t>
      </w:r>
      <w:r w:rsidRPr="00FB24E4">
        <w:rPr>
          <w:rFonts w:ascii="Sylfaen" w:hAnsi="Sylfaen" w:cs="Calibri"/>
          <w:noProof/>
          <w:lang w:val="ka-GE"/>
        </w:rPr>
        <w:t xml:space="preserve">. </w:t>
      </w:r>
      <w:r w:rsidRPr="00FB24E4">
        <w:rPr>
          <w:rFonts w:ascii="Sylfaen" w:hAnsi="Sylfaen" w:cs="Sylfaen"/>
          <w:noProof/>
          <w:lang w:val="ka-GE"/>
        </w:rPr>
        <w:t>მუნიციპალიტეტი</w:t>
      </w:r>
      <w:r w:rsidRPr="00FB24E4">
        <w:rPr>
          <w:rFonts w:ascii="Sylfaen" w:hAnsi="Sylfaen"/>
          <w:noProof/>
          <w:lang w:val="ka-GE"/>
        </w:rPr>
        <w:t xml:space="preserve"> </w:t>
      </w:r>
      <w:r w:rsidRPr="00FB24E4">
        <w:rPr>
          <w:rFonts w:ascii="Sylfaen" w:hAnsi="Sylfaen" w:cs="Sylfaen"/>
          <w:noProof/>
          <w:lang w:val="ka-GE"/>
        </w:rPr>
        <w:t>გეგმავს</w:t>
      </w:r>
      <w:r w:rsidRPr="00FB24E4">
        <w:rPr>
          <w:rFonts w:ascii="Sylfaen" w:hAnsi="Sylfaen"/>
          <w:noProof/>
          <w:lang w:val="ka-GE"/>
        </w:rPr>
        <w:t xml:space="preserve"> </w:t>
      </w:r>
      <w:r w:rsidRPr="00FB24E4">
        <w:rPr>
          <w:rFonts w:ascii="Sylfaen" w:hAnsi="Sylfaen" w:cs="Sylfaen"/>
          <w:noProof/>
          <w:lang w:val="ka-GE"/>
        </w:rPr>
        <w:t>შეიქმნას</w:t>
      </w:r>
      <w:r w:rsidRPr="00FB24E4">
        <w:rPr>
          <w:rFonts w:ascii="Sylfaen" w:hAnsi="Sylfaen"/>
          <w:noProof/>
          <w:lang w:val="ka-GE"/>
        </w:rPr>
        <w:t xml:space="preserve"> </w:t>
      </w:r>
      <w:r w:rsidRPr="00FB24E4">
        <w:rPr>
          <w:rFonts w:ascii="Sylfaen" w:hAnsi="Sylfaen" w:cs="Sylfaen"/>
          <w:noProof/>
          <w:lang w:val="ka-GE"/>
        </w:rPr>
        <w:t>ბიზნეს</w:t>
      </w:r>
      <w:r w:rsidRPr="00FB24E4">
        <w:rPr>
          <w:rFonts w:ascii="Sylfaen" w:hAnsi="Sylfaen"/>
          <w:noProof/>
          <w:lang w:val="ka-GE"/>
        </w:rPr>
        <w:t xml:space="preserve"> </w:t>
      </w:r>
      <w:r w:rsidRPr="00FB24E4">
        <w:rPr>
          <w:rFonts w:ascii="Sylfaen" w:hAnsi="Sylfaen" w:cs="Sylfaen"/>
          <w:noProof/>
          <w:lang w:val="ka-GE"/>
        </w:rPr>
        <w:t>ინკუბატორი</w:t>
      </w:r>
      <w:r w:rsidRPr="00FB24E4">
        <w:rPr>
          <w:rFonts w:ascii="Sylfaen" w:hAnsi="Sylfaen" w:cs="Calibri"/>
          <w:noProof/>
          <w:lang w:val="ka-GE"/>
        </w:rPr>
        <w:t xml:space="preserve">, </w:t>
      </w:r>
      <w:r w:rsidRPr="00FB24E4">
        <w:rPr>
          <w:rFonts w:ascii="Sylfaen" w:hAnsi="Sylfaen" w:cs="Sylfaen"/>
          <w:noProof/>
          <w:lang w:val="ka-GE"/>
        </w:rPr>
        <w:t>რომელიც</w:t>
      </w:r>
      <w:r w:rsidRPr="00FB24E4">
        <w:rPr>
          <w:rFonts w:ascii="Sylfaen" w:hAnsi="Sylfaen"/>
          <w:noProof/>
          <w:lang w:val="ka-GE"/>
        </w:rPr>
        <w:t xml:space="preserve"> </w:t>
      </w:r>
      <w:r w:rsidRPr="00FB24E4">
        <w:rPr>
          <w:rFonts w:ascii="Sylfaen" w:hAnsi="Sylfaen" w:cs="Sylfaen"/>
          <w:noProof/>
          <w:lang w:val="ka-GE"/>
        </w:rPr>
        <w:t>გათვლილი</w:t>
      </w:r>
      <w:r w:rsidRPr="00FB24E4">
        <w:rPr>
          <w:rFonts w:ascii="Sylfaen" w:hAnsi="Sylfaen"/>
          <w:noProof/>
          <w:lang w:val="ka-GE"/>
        </w:rPr>
        <w:t xml:space="preserve"> </w:t>
      </w:r>
      <w:r w:rsidRPr="00FB24E4">
        <w:rPr>
          <w:rFonts w:ascii="Sylfaen" w:hAnsi="Sylfaen" w:cs="Sylfaen"/>
          <w:noProof/>
          <w:lang w:val="ka-GE"/>
        </w:rPr>
        <w:t>იქნება</w:t>
      </w:r>
      <w:r w:rsidRPr="00FB24E4">
        <w:rPr>
          <w:rFonts w:ascii="Sylfaen" w:hAnsi="Sylfaen"/>
          <w:noProof/>
          <w:lang w:val="ka-GE"/>
        </w:rPr>
        <w:t xml:space="preserve"> </w:t>
      </w:r>
      <w:r w:rsidRPr="00FB24E4">
        <w:rPr>
          <w:rFonts w:ascii="Sylfaen" w:hAnsi="Sylfaen" w:cs="Sylfaen"/>
          <w:noProof/>
          <w:lang w:val="ka-GE"/>
        </w:rPr>
        <w:t>კერძო</w:t>
      </w:r>
      <w:r w:rsidRPr="00FB24E4">
        <w:rPr>
          <w:rFonts w:ascii="Sylfaen" w:hAnsi="Sylfaen"/>
          <w:noProof/>
          <w:lang w:val="ka-GE"/>
        </w:rPr>
        <w:t xml:space="preserve"> </w:t>
      </w:r>
      <w:r w:rsidRPr="00FB24E4">
        <w:rPr>
          <w:rFonts w:ascii="Sylfaen" w:hAnsi="Sylfaen" w:cs="Sylfaen"/>
          <w:noProof/>
          <w:lang w:val="ka-GE"/>
        </w:rPr>
        <w:t>ბიზნესის</w:t>
      </w:r>
      <w:r w:rsidRPr="00FB24E4">
        <w:rPr>
          <w:rFonts w:ascii="Sylfaen" w:hAnsi="Sylfaen"/>
          <w:noProof/>
          <w:lang w:val="ka-GE"/>
        </w:rPr>
        <w:t xml:space="preserve"> </w:t>
      </w:r>
      <w:r w:rsidRPr="00FB24E4">
        <w:rPr>
          <w:rFonts w:ascii="Sylfaen" w:hAnsi="Sylfaen" w:cs="Sylfaen"/>
          <w:noProof/>
          <w:lang w:val="ka-GE"/>
        </w:rPr>
        <w:t>მოთხოვნებზე</w:t>
      </w:r>
      <w:r w:rsidRPr="00FB24E4">
        <w:rPr>
          <w:rFonts w:ascii="Sylfaen" w:hAnsi="Sylfaen"/>
          <w:noProof/>
          <w:lang w:val="ka-GE"/>
        </w:rPr>
        <w:t xml:space="preserve">. </w:t>
      </w: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ტერიტორიაზე</w:t>
      </w:r>
      <w:r w:rsidRPr="00FB24E4">
        <w:rPr>
          <w:rFonts w:ascii="Sylfaen" w:hAnsi="Sylfaen"/>
          <w:noProof/>
          <w:lang w:val="ka-GE"/>
        </w:rPr>
        <w:t xml:space="preserve"> </w:t>
      </w:r>
      <w:r w:rsidRPr="00FB24E4">
        <w:rPr>
          <w:rFonts w:ascii="Sylfaen" w:hAnsi="Sylfaen" w:cs="Sylfaen"/>
          <w:noProof/>
          <w:lang w:val="ka-GE"/>
        </w:rPr>
        <w:t>არსებული</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სახელმწიფო</w:t>
      </w:r>
      <w:r w:rsidRPr="00FB24E4">
        <w:rPr>
          <w:rFonts w:ascii="Sylfaen" w:hAnsi="Sylfaen"/>
          <w:noProof/>
          <w:lang w:val="ka-GE"/>
        </w:rPr>
        <w:t xml:space="preserve"> </w:t>
      </w:r>
      <w:r w:rsidRPr="00FB24E4">
        <w:rPr>
          <w:rFonts w:ascii="Sylfaen" w:hAnsi="Sylfaen" w:cs="Sylfaen"/>
          <w:noProof/>
          <w:lang w:val="ka-GE"/>
        </w:rPr>
        <w:t>ქონებები</w:t>
      </w:r>
      <w:r w:rsidRPr="00FB24E4">
        <w:rPr>
          <w:rFonts w:ascii="Sylfaen" w:hAnsi="Sylfaen"/>
          <w:noProof/>
          <w:lang w:val="ka-GE"/>
        </w:rPr>
        <w:t xml:space="preserve"> </w:t>
      </w:r>
      <w:r w:rsidRPr="00FB24E4">
        <w:rPr>
          <w:rFonts w:ascii="Sylfaen" w:hAnsi="Sylfaen" w:cs="Sylfaen"/>
          <w:noProof/>
          <w:lang w:val="ka-GE"/>
        </w:rPr>
        <w:t>ძირითადად</w:t>
      </w:r>
      <w:r w:rsidRPr="00FB24E4">
        <w:rPr>
          <w:rFonts w:ascii="Sylfaen" w:hAnsi="Sylfaen"/>
          <w:noProof/>
          <w:lang w:val="ka-GE"/>
        </w:rPr>
        <w:t xml:space="preserve"> </w:t>
      </w:r>
      <w:r w:rsidRPr="00FB24E4">
        <w:rPr>
          <w:rFonts w:ascii="Sylfaen" w:hAnsi="Sylfaen" w:cs="Sylfaen"/>
          <w:noProof/>
          <w:lang w:val="ka-GE"/>
        </w:rPr>
        <w:t>ამორტიზირებულია</w:t>
      </w:r>
      <w:r w:rsidRPr="00FB24E4">
        <w:rPr>
          <w:rFonts w:ascii="Sylfaen" w:hAnsi="Sylfaen"/>
          <w:noProof/>
          <w:lang w:val="ka-GE"/>
        </w:rPr>
        <w:t xml:space="preserve">, </w:t>
      </w:r>
      <w:r w:rsidRPr="00FB24E4">
        <w:rPr>
          <w:rFonts w:ascii="Sylfaen" w:hAnsi="Sylfaen" w:cs="Sylfaen"/>
          <w:noProof/>
          <w:lang w:val="ka-GE"/>
        </w:rPr>
        <w:t>ამასთან</w:t>
      </w:r>
      <w:r w:rsidRPr="00FB24E4">
        <w:rPr>
          <w:rFonts w:ascii="Sylfaen" w:hAnsi="Sylfaen"/>
          <w:noProof/>
          <w:lang w:val="ka-GE"/>
        </w:rPr>
        <w:t xml:space="preserve"> </w:t>
      </w:r>
      <w:r w:rsidRPr="00FB24E4">
        <w:rPr>
          <w:rFonts w:ascii="Sylfaen" w:hAnsi="Sylfaen" w:cs="Sylfaen"/>
          <w:noProof/>
          <w:lang w:val="ka-GE"/>
        </w:rPr>
        <w:t>უმეტესი</w:t>
      </w:r>
      <w:r w:rsidRPr="00FB24E4">
        <w:rPr>
          <w:rFonts w:ascii="Sylfaen" w:hAnsi="Sylfaen"/>
          <w:noProof/>
          <w:lang w:val="ka-GE"/>
        </w:rPr>
        <w:t xml:space="preserve"> </w:t>
      </w:r>
      <w:r w:rsidRPr="00FB24E4">
        <w:rPr>
          <w:rFonts w:ascii="Sylfaen" w:hAnsi="Sylfaen" w:cs="Sylfaen"/>
          <w:noProof/>
          <w:lang w:val="ka-GE"/>
        </w:rPr>
        <w:t>ნაწილს</w:t>
      </w:r>
      <w:r w:rsidRPr="00FB24E4">
        <w:rPr>
          <w:rFonts w:ascii="Sylfaen" w:hAnsi="Sylfaen"/>
          <w:noProof/>
          <w:lang w:val="ka-GE"/>
        </w:rPr>
        <w:t xml:space="preserve"> </w:t>
      </w:r>
      <w:r w:rsidRPr="00FB24E4">
        <w:rPr>
          <w:rFonts w:ascii="Sylfaen" w:hAnsi="Sylfaen" w:cs="Sylfaen"/>
          <w:noProof/>
          <w:lang w:val="ka-GE"/>
        </w:rPr>
        <w:t>არასტრატეგიული</w:t>
      </w:r>
      <w:r w:rsidRPr="00FB24E4">
        <w:rPr>
          <w:rFonts w:ascii="Sylfaen" w:hAnsi="Sylfaen"/>
          <w:noProof/>
          <w:lang w:val="ka-GE"/>
        </w:rPr>
        <w:t xml:space="preserve"> </w:t>
      </w:r>
      <w:r w:rsidRPr="00FB24E4">
        <w:rPr>
          <w:rFonts w:ascii="Sylfaen" w:hAnsi="Sylfaen" w:cs="Sylfaen"/>
          <w:noProof/>
          <w:lang w:val="ka-GE"/>
        </w:rPr>
        <w:t>მდებარეობა</w:t>
      </w:r>
      <w:r w:rsidRPr="00FB24E4">
        <w:rPr>
          <w:rFonts w:ascii="Sylfaen" w:hAnsi="Sylfaen"/>
          <w:noProof/>
          <w:lang w:val="ka-GE"/>
        </w:rPr>
        <w:t xml:space="preserve"> </w:t>
      </w:r>
      <w:r w:rsidRPr="00FB24E4">
        <w:rPr>
          <w:rFonts w:ascii="Sylfaen" w:hAnsi="Sylfaen" w:cs="Sylfaen"/>
          <w:noProof/>
          <w:lang w:val="ka-GE"/>
        </w:rPr>
        <w:t>აქვს</w:t>
      </w:r>
      <w:r w:rsidRPr="00FB24E4">
        <w:rPr>
          <w:rFonts w:ascii="Sylfaen" w:hAnsi="Sylfaen"/>
          <w:noProof/>
          <w:lang w:val="ka-GE"/>
        </w:rPr>
        <w:t xml:space="preserve"> </w:t>
      </w:r>
      <w:r w:rsidRPr="00FB24E4">
        <w:rPr>
          <w:rFonts w:ascii="Sylfaen" w:hAnsi="Sylfaen" w:cs="Sylfaen"/>
          <w:noProof/>
          <w:lang w:val="ka-GE"/>
        </w:rPr>
        <w:t>საოფისე</w:t>
      </w:r>
      <w:r w:rsidRPr="00FB24E4">
        <w:rPr>
          <w:rFonts w:ascii="Sylfaen" w:hAnsi="Sylfaen"/>
          <w:noProof/>
          <w:lang w:val="ka-GE"/>
        </w:rPr>
        <w:t xml:space="preserve">, </w:t>
      </w:r>
      <w:r w:rsidRPr="00FB24E4">
        <w:rPr>
          <w:rFonts w:ascii="Sylfaen" w:hAnsi="Sylfaen" w:cs="Sylfaen"/>
          <w:noProof/>
          <w:lang w:val="ka-GE"/>
        </w:rPr>
        <w:t>სავაჭრო</w:t>
      </w:r>
      <w:r w:rsidRPr="00FB24E4">
        <w:rPr>
          <w:rFonts w:ascii="Sylfaen" w:hAnsi="Sylfaen"/>
          <w:noProof/>
          <w:lang w:val="ka-GE"/>
        </w:rPr>
        <w:t xml:space="preserve"> </w:t>
      </w:r>
      <w:r w:rsidRPr="00FB24E4">
        <w:rPr>
          <w:rFonts w:ascii="Sylfaen" w:hAnsi="Sylfaen" w:cs="Sylfaen"/>
          <w:noProof/>
          <w:lang w:val="ka-GE"/>
        </w:rPr>
        <w:t>ფართებისთვის</w:t>
      </w:r>
      <w:r w:rsidRPr="00FB24E4">
        <w:rPr>
          <w:rFonts w:ascii="Sylfaen" w:hAnsi="Sylfaen"/>
          <w:noProof/>
          <w:lang w:val="ka-GE"/>
        </w:rPr>
        <w:t>.</w:t>
      </w:r>
    </w:p>
    <w:p w14:paraId="79E7EE90" w14:textId="77777777" w:rsidR="00B550CA" w:rsidRPr="00FB24E4" w:rsidRDefault="00B550CA">
      <w:pPr>
        <w:pStyle w:val="Default"/>
        <w:ind w:right="-51"/>
        <w:jc w:val="both"/>
        <w:rPr>
          <w:noProof/>
          <w:sz w:val="22"/>
          <w:szCs w:val="22"/>
          <w:lang w:val="ka-GE"/>
        </w:rPr>
        <w:pPrChange w:id="1484" w:author="Microsoft Office User" w:date="2020-03-15T10:22:00Z">
          <w:pPr>
            <w:pStyle w:val="Default"/>
            <w:spacing w:line="276" w:lineRule="auto"/>
            <w:ind w:left="-540"/>
            <w:jc w:val="both"/>
          </w:pPr>
        </w:pPrChange>
      </w:pPr>
      <w:r w:rsidRPr="00FB24E4">
        <w:rPr>
          <w:noProof/>
          <w:sz w:val="22"/>
          <w:szCs w:val="22"/>
          <w:lang w:val="ka-GE"/>
        </w:rPr>
        <w:t xml:space="preserve">მუნიციპალიტეტის ხელმძღვანელობა გეგმავს საინვესტიციო მონაცემების ბაზის შექმნას, სადაც მუნიციპალიტეტის საკუთრებაში არსებულ ქონებებთან და წინადადებებთან ერთად განთავსებულის იქნება კერძო სექტორის საინვესტიციო წინადადებები. ამასთან აუცილებლობას წარმოადგენს მცირე საწარმო-საოფისე ფართებზე ხელმისაწვდომობის ზრდა. </w:t>
      </w:r>
    </w:p>
    <w:p w14:paraId="51B80B30" w14:textId="77777777" w:rsidR="00931B3C" w:rsidRPr="00FB24E4" w:rsidDel="00BB0DDB" w:rsidRDefault="00B550CA">
      <w:pPr>
        <w:pStyle w:val="ListParagraph"/>
        <w:spacing w:after="0" w:line="240" w:lineRule="auto"/>
        <w:ind w:left="0" w:right="-51"/>
        <w:jc w:val="both"/>
        <w:rPr>
          <w:del w:id="1485" w:author="Microsoft Office User" w:date="2020-03-15T10:43:00Z"/>
          <w:rFonts w:ascii="Sylfaen" w:hAnsi="Sylfaen"/>
          <w:noProof/>
          <w:lang w:val="ka-GE"/>
        </w:rPr>
        <w:pPrChange w:id="1486" w:author="Microsoft Office User" w:date="2020-03-15T10:22:00Z">
          <w:pPr>
            <w:pStyle w:val="ListParagraph"/>
            <w:spacing w:line="276" w:lineRule="auto"/>
            <w:ind w:left="-540"/>
            <w:jc w:val="both"/>
          </w:pPr>
        </w:pPrChange>
      </w:pPr>
      <w:r w:rsidRPr="00FB24E4">
        <w:rPr>
          <w:rFonts w:ascii="Sylfaen" w:hAnsi="Sylfaen" w:cs="Sylfaen"/>
          <w:noProof/>
          <w:lang w:val="ka-GE"/>
        </w:rPr>
        <w:t>აღსანიშნავია</w:t>
      </w:r>
      <w:r w:rsidRPr="00FB24E4">
        <w:rPr>
          <w:rFonts w:ascii="Sylfaen" w:hAnsi="Sylfaen"/>
          <w:noProof/>
          <w:lang w:val="ka-GE"/>
        </w:rPr>
        <w:t xml:space="preserve"> </w:t>
      </w:r>
      <w:r w:rsidRPr="00FB24E4">
        <w:rPr>
          <w:rFonts w:ascii="Sylfaen" w:hAnsi="Sylfaen" w:cs="Sylfaen"/>
          <w:noProof/>
          <w:lang w:val="ka-GE"/>
        </w:rPr>
        <w:t>ის</w:t>
      </w:r>
      <w:r w:rsidRPr="00FB24E4">
        <w:rPr>
          <w:rFonts w:ascii="Sylfaen" w:hAnsi="Sylfaen"/>
          <w:noProof/>
          <w:lang w:val="ka-GE"/>
        </w:rPr>
        <w:t xml:space="preserve"> </w:t>
      </w:r>
      <w:r w:rsidRPr="00FB24E4">
        <w:rPr>
          <w:rFonts w:ascii="Sylfaen" w:hAnsi="Sylfaen" w:cs="Sylfaen"/>
          <w:noProof/>
          <w:lang w:val="ka-GE"/>
        </w:rPr>
        <w:t>გარემოება</w:t>
      </w:r>
      <w:r w:rsidRPr="00FB24E4">
        <w:rPr>
          <w:rFonts w:ascii="Sylfaen" w:hAnsi="Sylfaen"/>
          <w:noProof/>
          <w:lang w:val="ka-GE"/>
        </w:rPr>
        <w:t xml:space="preserve">, </w:t>
      </w:r>
      <w:r w:rsidRPr="00FB24E4">
        <w:rPr>
          <w:rFonts w:ascii="Sylfaen" w:hAnsi="Sylfaen" w:cs="Sylfaen"/>
          <w:noProof/>
          <w:lang w:val="ka-GE"/>
        </w:rPr>
        <w:t>რომ</w:t>
      </w:r>
      <w:r w:rsidRPr="00FB24E4">
        <w:rPr>
          <w:rFonts w:ascii="Sylfaen" w:hAnsi="Sylfaen"/>
          <w:noProof/>
          <w:lang w:val="ka-GE"/>
        </w:rPr>
        <w:t xml:space="preserve"> </w:t>
      </w:r>
      <w:r w:rsidRPr="00FB24E4">
        <w:rPr>
          <w:rFonts w:ascii="Sylfaen" w:hAnsi="Sylfaen" w:cs="Sylfaen"/>
          <w:noProof/>
          <w:lang w:val="ka-GE"/>
        </w:rPr>
        <w:t>მუნიციპალიტეტი</w:t>
      </w:r>
      <w:r w:rsidRPr="00FB24E4">
        <w:rPr>
          <w:rFonts w:ascii="Sylfaen" w:hAnsi="Sylfaen"/>
          <w:noProof/>
          <w:lang w:val="ka-GE"/>
        </w:rPr>
        <w:t xml:space="preserve"> </w:t>
      </w:r>
      <w:r w:rsidRPr="00FB24E4">
        <w:rPr>
          <w:rFonts w:ascii="Sylfaen" w:hAnsi="Sylfaen" w:cs="Sylfaen"/>
          <w:noProof/>
          <w:lang w:val="ka-GE"/>
        </w:rPr>
        <w:t>მცირემიწიანია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არსებული</w:t>
      </w:r>
      <w:r w:rsidRPr="00FB24E4">
        <w:rPr>
          <w:rFonts w:ascii="Sylfaen" w:hAnsi="Sylfaen"/>
          <w:noProof/>
          <w:lang w:val="ka-GE"/>
        </w:rPr>
        <w:t xml:space="preserve"> </w:t>
      </w:r>
      <w:r w:rsidRPr="00FB24E4">
        <w:rPr>
          <w:rFonts w:ascii="Sylfaen" w:hAnsi="Sylfaen" w:cs="Sylfaen"/>
          <w:noProof/>
          <w:lang w:val="ka-GE"/>
        </w:rPr>
        <w:t>სასოფლო</w:t>
      </w:r>
      <w:r w:rsidRPr="00FB24E4">
        <w:rPr>
          <w:rFonts w:ascii="Sylfaen" w:hAnsi="Sylfaen"/>
          <w:noProof/>
          <w:lang w:val="ka-GE"/>
        </w:rPr>
        <w:t>-</w:t>
      </w:r>
      <w:r w:rsidRPr="00FB24E4">
        <w:rPr>
          <w:rFonts w:ascii="Sylfaen" w:hAnsi="Sylfaen" w:cs="Sylfaen"/>
          <w:noProof/>
          <w:lang w:val="ka-GE"/>
        </w:rPr>
        <w:t>სამეურნეო</w:t>
      </w:r>
      <w:r w:rsidRPr="00FB24E4">
        <w:rPr>
          <w:rFonts w:ascii="Sylfaen" w:hAnsi="Sylfaen"/>
          <w:noProof/>
          <w:lang w:val="ka-GE"/>
        </w:rPr>
        <w:t xml:space="preserve"> </w:t>
      </w:r>
      <w:r w:rsidRPr="00FB24E4">
        <w:rPr>
          <w:rFonts w:ascii="Sylfaen" w:hAnsi="Sylfaen" w:cs="Sylfaen"/>
          <w:noProof/>
          <w:lang w:val="ka-GE"/>
        </w:rPr>
        <w:t>დანიშნულების</w:t>
      </w:r>
      <w:r w:rsidRPr="00FB24E4">
        <w:rPr>
          <w:rFonts w:ascii="Sylfaen" w:hAnsi="Sylfaen"/>
          <w:noProof/>
          <w:lang w:val="ka-GE"/>
        </w:rPr>
        <w:t xml:space="preserve"> </w:t>
      </w:r>
      <w:r w:rsidRPr="00FB24E4">
        <w:rPr>
          <w:rFonts w:ascii="Sylfaen" w:hAnsi="Sylfaen" w:cs="Sylfaen"/>
          <w:noProof/>
          <w:lang w:val="ka-GE"/>
        </w:rPr>
        <w:t>მიწები</w:t>
      </w:r>
      <w:r w:rsidRPr="00FB24E4">
        <w:rPr>
          <w:rFonts w:ascii="Sylfaen" w:hAnsi="Sylfaen"/>
          <w:noProof/>
          <w:lang w:val="ka-GE"/>
        </w:rPr>
        <w:t xml:space="preserve"> </w:t>
      </w:r>
      <w:r w:rsidRPr="00FB24E4">
        <w:rPr>
          <w:rFonts w:ascii="Sylfaen" w:hAnsi="Sylfaen" w:cs="Sylfaen"/>
          <w:noProof/>
          <w:lang w:val="ka-GE"/>
        </w:rPr>
        <w:t>დაბალ</w:t>
      </w:r>
      <w:r w:rsidRPr="00FB24E4">
        <w:rPr>
          <w:rFonts w:ascii="Sylfaen" w:hAnsi="Sylfaen"/>
          <w:noProof/>
          <w:lang w:val="ka-GE"/>
        </w:rPr>
        <w:t xml:space="preserve"> </w:t>
      </w:r>
      <w:r w:rsidRPr="00FB24E4">
        <w:rPr>
          <w:rFonts w:ascii="Sylfaen" w:hAnsi="Sylfaen" w:cs="Sylfaen"/>
          <w:noProof/>
          <w:lang w:val="ka-GE"/>
        </w:rPr>
        <w:t>მოსავლიანია</w:t>
      </w:r>
      <w:r w:rsidRPr="00FB24E4">
        <w:rPr>
          <w:rFonts w:ascii="Sylfaen" w:hAnsi="Sylfaen"/>
          <w:noProof/>
          <w:lang w:val="ka-GE"/>
        </w:rPr>
        <w:t xml:space="preserve"> </w:t>
      </w:r>
      <w:r w:rsidRPr="00FB24E4">
        <w:rPr>
          <w:rFonts w:ascii="Sylfaen" w:hAnsi="Sylfaen" w:cs="Sylfaen"/>
          <w:noProof/>
          <w:lang w:val="ka-GE"/>
        </w:rPr>
        <w:t>ზოგიერთი</w:t>
      </w:r>
      <w:r w:rsidRPr="00FB24E4">
        <w:rPr>
          <w:rFonts w:ascii="Sylfaen" w:hAnsi="Sylfaen"/>
          <w:noProof/>
          <w:lang w:val="ka-GE"/>
        </w:rPr>
        <w:t xml:space="preserve"> </w:t>
      </w:r>
      <w:r w:rsidRPr="00FB24E4">
        <w:rPr>
          <w:rFonts w:ascii="Sylfaen" w:hAnsi="Sylfaen" w:cs="Sylfaen"/>
          <w:noProof/>
          <w:lang w:val="ka-GE"/>
        </w:rPr>
        <w:lastRenderedPageBreak/>
        <w:t>კულტურისთვის</w:t>
      </w:r>
      <w:r w:rsidRPr="00FB24E4">
        <w:rPr>
          <w:rFonts w:ascii="Sylfaen" w:hAnsi="Sylfaen"/>
          <w:noProof/>
          <w:lang w:val="ka-GE"/>
        </w:rPr>
        <w:t xml:space="preserve">. </w:t>
      </w:r>
      <w:r w:rsidRPr="00FB24E4">
        <w:rPr>
          <w:rFonts w:ascii="Sylfaen" w:hAnsi="Sylfaen" w:cs="Sylfaen"/>
          <w:noProof/>
          <w:lang w:val="ka-GE"/>
        </w:rPr>
        <w:t>აგროსექტორის</w:t>
      </w:r>
      <w:r w:rsidRPr="00FB24E4">
        <w:rPr>
          <w:rFonts w:ascii="Sylfaen" w:hAnsi="Sylfaen"/>
          <w:noProof/>
          <w:lang w:val="ka-GE"/>
        </w:rPr>
        <w:t xml:space="preserve"> </w:t>
      </w:r>
      <w:r w:rsidRPr="00FB24E4">
        <w:rPr>
          <w:rFonts w:ascii="Sylfaen" w:hAnsi="Sylfaen" w:cs="Sylfaen"/>
          <w:noProof/>
          <w:lang w:val="ka-GE"/>
        </w:rPr>
        <w:t>განვითარებისა</w:t>
      </w:r>
      <w:r w:rsidRPr="00FB24E4">
        <w:rPr>
          <w:rFonts w:ascii="Sylfaen" w:hAnsi="Sylfaen"/>
          <w:noProof/>
          <w:lang w:val="ka-GE"/>
        </w:rPr>
        <w:t xml:space="preserve">, </w:t>
      </w:r>
      <w:r w:rsidRPr="00FB24E4">
        <w:rPr>
          <w:rFonts w:ascii="Sylfaen" w:hAnsi="Sylfaen" w:cs="Sylfaen"/>
          <w:noProof/>
          <w:lang w:val="ka-GE"/>
        </w:rPr>
        <w:t>მიწების</w:t>
      </w:r>
      <w:r w:rsidRPr="00FB24E4">
        <w:rPr>
          <w:rFonts w:ascii="Sylfaen" w:hAnsi="Sylfaen"/>
          <w:noProof/>
          <w:lang w:val="ka-GE"/>
        </w:rPr>
        <w:t xml:space="preserve"> </w:t>
      </w:r>
      <w:r w:rsidRPr="00FB24E4">
        <w:rPr>
          <w:rFonts w:ascii="Sylfaen" w:hAnsi="Sylfaen" w:cs="Sylfaen"/>
          <w:noProof/>
          <w:lang w:val="ka-GE"/>
        </w:rPr>
        <w:t>რაციონალურად</w:t>
      </w:r>
      <w:r w:rsidRPr="00FB24E4">
        <w:rPr>
          <w:rFonts w:ascii="Sylfaen" w:hAnsi="Sylfaen"/>
          <w:noProof/>
          <w:lang w:val="ka-GE"/>
        </w:rPr>
        <w:t xml:space="preserve"> </w:t>
      </w:r>
      <w:r w:rsidRPr="00FB24E4">
        <w:rPr>
          <w:rFonts w:ascii="Sylfaen" w:hAnsi="Sylfaen" w:cs="Sylfaen"/>
          <w:noProof/>
          <w:lang w:val="ka-GE"/>
        </w:rPr>
        <w:t>გამოყენებისთვის</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კულტურების</w:t>
      </w:r>
      <w:r w:rsidRPr="00FB24E4">
        <w:rPr>
          <w:rFonts w:ascii="Sylfaen" w:hAnsi="Sylfaen"/>
          <w:noProof/>
          <w:lang w:val="ka-GE"/>
        </w:rPr>
        <w:t xml:space="preserve"> </w:t>
      </w:r>
      <w:r w:rsidRPr="00FB24E4">
        <w:rPr>
          <w:rFonts w:ascii="Sylfaen" w:hAnsi="Sylfaen" w:cs="Sylfaen"/>
          <w:noProof/>
          <w:lang w:val="ka-GE"/>
        </w:rPr>
        <w:t>სწორად</w:t>
      </w:r>
      <w:r w:rsidRPr="00FB24E4">
        <w:rPr>
          <w:rFonts w:ascii="Sylfaen" w:hAnsi="Sylfaen"/>
          <w:noProof/>
          <w:lang w:val="ka-GE"/>
        </w:rPr>
        <w:t xml:space="preserve"> </w:t>
      </w:r>
      <w:r w:rsidRPr="00FB24E4">
        <w:rPr>
          <w:rFonts w:ascii="Sylfaen" w:hAnsi="Sylfaen" w:cs="Sylfaen"/>
          <w:noProof/>
          <w:lang w:val="ka-GE"/>
        </w:rPr>
        <w:t>შესარჩევად</w:t>
      </w:r>
      <w:r w:rsidRPr="00FB24E4">
        <w:rPr>
          <w:rFonts w:ascii="Sylfaen" w:hAnsi="Sylfaen"/>
          <w:noProof/>
          <w:lang w:val="ka-GE"/>
        </w:rPr>
        <w:t xml:space="preserve"> </w:t>
      </w:r>
      <w:r w:rsidRPr="00FB24E4">
        <w:rPr>
          <w:rFonts w:ascii="Sylfaen" w:hAnsi="Sylfaen" w:cs="Sylfaen"/>
          <w:noProof/>
          <w:lang w:val="ka-GE"/>
        </w:rPr>
        <w:t>მნიშვნელოვანია</w:t>
      </w:r>
      <w:r w:rsidRPr="00FB24E4">
        <w:rPr>
          <w:rFonts w:ascii="Sylfaen" w:hAnsi="Sylfaen"/>
          <w:noProof/>
          <w:lang w:val="ka-GE"/>
        </w:rPr>
        <w:t xml:space="preserve"> </w:t>
      </w:r>
      <w:r w:rsidRPr="00FB24E4">
        <w:rPr>
          <w:rFonts w:ascii="Sylfaen" w:hAnsi="Sylfaen" w:cs="Sylfaen"/>
          <w:noProof/>
          <w:lang w:val="ka-GE"/>
        </w:rPr>
        <w:t>ნიადაგის</w:t>
      </w:r>
      <w:r w:rsidRPr="00FB24E4">
        <w:rPr>
          <w:rFonts w:ascii="Sylfaen" w:hAnsi="Sylfaen"/>
          <w:noProof/>
          <w:lang w:val="ka-GE"/>
        </w:rPr>
        <w:t xml:space="preserve"> </w:t>
      </w:r>
      <w:r w:rsidRPr="00FB24E4">
        <w:rPr>
          <w:rFonts w:ascii="Sylfaen" w:hAnsi="Sylfaen" w:cs="Sylfaen"/>
          <w:noProof/>
          <w:lang w:val="ka-GE"/>
        </w:rPr>
        <w:t>ლაბორატორიული</w:t>
      </w:r>
      <w:r w:rsidRPr="00FB24E4">
        <w:rPr>
          <w:rFonts w:ascii="Sylfaen" w:hAnsi="Sylfaen"/>
          <w:noProof/>
          <w:lang w:val="ka-GE"/>
        </w:rPr>
        <w:t xml:space="preserve"> </w:t>
      </w:r>
      <w:r w:rsidRPr="00FB24E4">
        <w:rPr>
          <w:rFonts w:ascii="Sylfaen" w:hAnsi="Sylfaen" w:cs="Sylfaen"/>
          <w:noProof/>
          <w:lang w:val="ka-GE"/>
        </w:rPr>
        <w:t>კვლევების</w:t>
      </w:r>
      <w:r w:rsidRPr="00FB24E4">
        <w:rPr>
          <w:rFonts w:ascii="Sylfaen" w:hAnsi="Sylfaen"/>
          <w:noProof/>
          <w:lang w:val="ka-GE"/>
        </w:rPr>
        <w:t xml:space="preserve"> </w:t>
      </w:r>
      <w:r w:rsidRPr="00FB24E4">
        <w:rPr>
          <w:rFonts w:ascii="Sylfaen" w:hAnsi="Sylfaen" w:cs="Sylfaen"/>
          <w:noProof/>
          <w:lang w:val="ka-GE"/>
        </w:rPr>
        <w:t>ჩატარება</w:t>
      </w:r>
      <w:r w:rsidRPr="00FB24E4">
        <w:rPr>
          <w:rFonts w:ascii="Sylfaen" w:hAnsi="Sylfaen"/>
          <w:noProof/>
          <w:lang w:val="ka-GE"/>
        </w:rPr>
        <w:t>.</w:t>
      </w:r>
    </w:p>
    <w:p w14:paraId="1C921A77" w14:textId="77777777" w:rsidR="00931B3C" w:rsidRPr="00FB24E4" w:rsidRDefault="00931B3C">
      <w:pPr>
        <w:pStyle w:val="ListParagraph"/>
        <w:spacing w:after="0" w:line="240" w:lineRule="auto"/>
        <w:ind w:left="0" w:right="-51"/>
        <w:jc w:val="both"/>
        <w:rPr>
          <w:rFonts w:ascii="Sylfaen" w:hAnsi="Sylfaen"/>
          <w:noProof/>
          <w:lang w:val="ka-GE"/>
        </w:rPr>
        <w:pPrChange w:id="1487" w:author="Microsoft Office User" w:date="2020-03-15T10:22:00Z">
          <w:pPr>
            <w:pStyle w:val="ListParagraph"/>
            <w:spacing w:line="276" w:lineRule="auto"/>
            <w:ind w:left="-540"/>
            <w:jc w:val="both"/>
          </w:pPr>
        </w:pPrChange>
      </w:pPr>
    </w:p>
    <w:p w14:paraId="2C0DFB88" w14:textId="77777777" w:rsidR="005157EF" w:rsidRPr="00FB24E4" w:rsidDel="00BB0DDB" w:rsidRDefault="00931B3C">
      <w:pPr>
        <w:pStyle w:val="ListParagraph"/>
        <w:spacing w:after="0" w:line="240" w:lineRule="auto"/>
        <w:ind w:left="0" w:right="-51"/>
        <w:jc w:val="both"/>
        <w:rPr>
          <w:del w:id="1488" w:author="Microsoft Office User" w:date="2020-03-15T10:38:00Z"/>
          <w:rFonts w:ascii="Sylfaen" w:hAnsi="Sylfaen"/>
          <w:noProof/>
          <w:lang w:val="ka-GE"/>
        </w:rPr>
        <w:pPrChange w:id="1489" w:author="Microsoft Office User" w:date="2020-03-15T10:22:00Z">
          <w:pPr>
            <w:pStyle w:val="ListParagraph"/>
            <w:spacing w:line="276" w:lineRule="auto"/>
            <w:ind w:left="-540"/>
            <w:jc w:val="both"/>
          </w:pPr>
        </w:pPrChange>
      </w:pPr>
      <w:del w:id="1490" w:author="Microsoft Office User" w:date="2020-03-15T10:38:00Z">
        <w:r w:rsidRPr="00FB24E4" w:rsidDel="00BB0DDB">
          <w:rPr>
            <w:rFonts w:ascii="Sylfaen" w:hAnsi="Sylfaen"/>
            <w:b/>
            <w:i/>
            <w:lang w:val="ka-GE"/>
          </w:rPr>
          <w:delText>ცხრილი</w:delText>
        </w:r>
        <w:r w:rsidR="00DB1EC5" w:rsidRPr="00FB24E4" w:rsidDel="00BB0DDB">
          <w:rPr>
            <w:rFonts w:ascii="Sylfaen" w:hAnsi="Sylfaen"/>
            <w:b/>
            <w:i/>
          </w:rPr>
          <w:delText xml:space="preserve"> N6. </w:delText>
        </w:r>
        <w:r w:rsidRPr="00FB24E4" w:rsidDel="00BB0DDB">
          <w:rPr>
            <w:rFonts w:ascii="Sylfaen" w:hAnsi="Sylfaen"/>
            <w:b/>
            <w:i/>
            <w:lang w:val="ka-GE"/>
          </w:rPr>
          <w:delText>კერძო სექტორის საჭიროებები მიწისა და ინფრასტრუქტურის სფეროში</w:delText>
        </w:r>
      </w:del>
    </w:p>
    <w:tbl>
      <w:tblPr>
        <w:tblStyle w:val="TableGrid"/>
        <w:tblW w:w="10170" w:type="dxa"/>
        <w:tblInd w:w="-545" w:type="dxa"/>
        <w:tblLook w:val="04A0" w:firstRow="1" w:lastRow="0" w:firstColumn="1" w:lastColumn="0" w:noHBand="0" w:noVBand="1"/>
      </w:tblPr>
      <w:tblGrid>
        <w:gridCol w:w="3560"/>
        <w:gridCol w:w="3047"/>
        <w:gridCol w:w="3563"/>
      </w:tblGrid>
      <w:tr w:rsidR="005157EF" w:rsidRPr="00FB24E4" w:rsidDel="00BB0DDB" w14:paraId="62D4DA8A" w14:textId="77777777" w:rsidTr="006F042B">
        <w:trPr>
          <w:del w:id="1491" w:author="Microsoft Office User" w:date="2020-03-15T10:38:00Z"/>
        </w:trPr>
        <w:tc>
          <w:tcPr>
            <w:tcW w:w="3560" w:type="dxa"/>
            <w:shd w:val="clear" w:color="auto" w:fill="ACB9CA" w:themeFill="text2" w:themeFillTint="66"/>
          </w:tcPr>
          <w:p w14:paraId="2F776201" w14:textId="77777777" w:rsidR="005157EF" w:rsidRPr="00FB24E4" w:rsidDel="00BB0DDB" w:rsidRDefault="005157EF">
            <w:pPr>
              <w:pStyle w:val="1"/>
              <w:spacing w:after="0"/>
              <w:ind w:right="-51"/>
              <w:jc w:val="center"/>
              <w:rPr>
                <w:del w:id="1492" w:author="Microsoft Office User" w:date="2020-03-15T10:38:00Z"/>
                <w:rFonts w:ascii="Sylfaen" w:hAnsi="Sylfaen" w:cs="Arial"/>
                <w:b/>
                <w:szCs w:val="22"/>
              </w:rPr>
              <w:pPrChange w:id="1493" w:author="Microsoft Office User" w:date="2020-03-15T10:22:00Z">
                <w:pPr>
                  <w:pStyle w:val="1"/>
                  <w:spacing w:after="0"/>
                  <w:jc w:val="center"/>
                </w:pPr>
              </w:pPrChange>
            </w:pPr>
            <w:del w:id="1494" w:author="Microsoft Office User" w:date="2020-03-15T10:38:00Z">
              <w:r w:rsidRPr="00FB24E4" w:rsidDel="00BB0DDB">
                <w:rPr>
                  <w:rFonts w:ascii="Sylfaen" w:hAnsi="Sylfaen" w:cs="Arial"/>
                  <w:b/>
                  <w:szCs w:val="22"/>
                  <w:lang w:val="ka-GE"/>
                </w:rPr>
                <w:delText>კერძო სექტორის მიერ დასახელებული საჭიროებები ინფრასტრუქტურის ტიპის მიხედვით</w:delText>
              </w:r>
            </w:del>
          </w:p>
        </w:tc>
        <w:tc>
          <w:tcPr>
            <w:tcW w:w="3047" w:type="dxa"/>
            <w:shd w:val="clear" w:color="auto" w:fill="ACB9CA" w:themeFill="text2" w:themeFillTint="66"/>
          </w:tcPr>
          <w:p w14:paraId="11F792CA" w14:textId="77777777" w:rsidR="005157EF" w:rsidRPr="00FB24E4" w:rsidDel="00BB0DDB" w:rsidRDefault="005157EF">
            <w:pPr>
              <w:pStyle w:val="1"/>
              <w:spacing w:after="0"/>
              <w:ind w:right="-51"/>
              <w:jc w:val="center"/>
              <w:rPr>
                <w:del w:id="1495" w:author="Microsoft Office User" w:date="2020-03-15T10:38:00Z"/>
                <w:rFonts w:ascii="Sylfaen" w:hAnsi="Sylfaen" w:cs="Arial"/>
                <w:b/>
                <w:szCs w:val="22"/>
              </w:rPr>
              <w:pPrChange w:id="1496" w:author="Microsoft Office User" w:date="2020-03-15T10:22:00Z">
                <w:pPr>
                  <w:pStyle w:val="1"/>
                  <w:spacing w:after="0"/>
                  <w:jc w:val="center"/>
                </w:pPr>
              </w:pPrChange>
            </w:pPr>
            <w:del w:id="1497" w:author="Microsoft Office User" w:date="2020-03-15T10:38:00Z">
              <w:r w:rsidRPr="00FB24E4" w:rsidDel="00BB0DDB">
                <w:rPr>
                  <w:rFonts w:ascii="Sylfaen" w:hAnsi="Sylfaen" w:cs="Arial"/>
                  <w:b/>
                  <w:szCs w:val="22"/>
                  <w:lang w:val="ka-GE"/>
                </w:rPr>
                <w:delText>არსებული მიწოდება ამ სეგმენტში</w:delText>
              </w:r>
            </w:del>
          </w:p>
        </w:tc>
        <w:tc>
          <w:tcPr>
            <w:tcW w:w="3563" w:type="dxa"/>
            <w:shd w:val="clear" w:color="auto" w:fill="ACB9CA" w:themeFill="text2" w:themeFillTint="66"/>
          </w:tcPr>
          <w:p w14:paraId="61C6FB5D" w14:textId="77777777" w:rsidR="005157EF" w:rsidRPr="00FB24E4" w:rsidDel="00BB0DDB" w:rsidRDefault="005157EF">
            <w:pPr>
              <w:pStyle w:val="1"/>
              <w:spacing w:after="0"/>
              <w:ind w:right="-51"/>
              <w:jc w:val="center"/>
              <w:rPr>
                <w:del w:id="1498" w:author="Microsoft Office User" w:date="2020-03-15T10:38:00Z"/>
                <w:rFonts w:ascii="Sylfaen" w:hAnsi="Sylfaen" w:cs="Arial"/>
                <w:b/>
                <w:szCs w:val="22"/>
                <w:lang w:val="ka-GE"/>
              </w:rPr>
              <w:pPrChange w:id="1499" w:author="Microsoft Office User" w:date="2020-03-15T10:22:00Z">
                <w:pPr>
                  <w:pStyle w:val="1"/>
                  <w:spacing w:after="0"/>
                  <w:jc w:val="center"/>
                </w:pPr>
              </w:pPrChange>
            </w:pPr>
            <w:del w:id="1500" w:author="Microsoft Office User" w:date="2020-03-15T10:38:00Z">
              <w:r w:rsidRPr="00FB24E4" w:rsidDel="00BB0DDB">
                <w:rPr>
                  <w:rFonts w:ascii="Sylfaen" w:hAnsi="Sylfaen" w:cs="Arial"/>
                  <w:b/>
                  <w:szCs w:val="22"/>
                  <w:lang w:val="ka-GE"/>
                </w:rPr>
                <w:delText>შესაძლო სამომავლო მოთხოვნები</w:delText>
              </w:r>
            </w:del>
          </w:p>
          <w:p w14:paraId="29A61087" w14:textId="77777777" w:rsidR="005157EF" w:rsidRPr="00FB24E4" w:rsidDel="00BB0DDB" w:rsidRDefault="005157EF">
            <w:pPr>
              <w:pStyle w:val="1"/>
              <w:spacing w:after="0"/>
              <w:ind w:right="-51"/>
              <w:jc w:val="center"/>
              <w:rPr>
                <w:del w:id="1501" w:author="Microsoft Office User" w:date="2020-03-15T10:38:00Z"/>
                <w:rFonts w:ascii="Sylfaen" w:hAnsi="Sylfaen" w:cs="Arial"/>
                <w:b/>
                <w:szCs w:val="22"/>
              </w:rPr>
              <w:pPrChange w:id="1502" w:author="Microsoft Office User" w:date="2020-03-15T10:22:00Z">
                <w:pPr>
                  <w:pStyle w:val="1"/>
                  <w:spacing w:after="0"/>
                  <w:jc w:val="center"/>
                </w:pPr>
              </w:pPrChange>
            </w:pPr>
            <w:del w:id="1503" w:author="Microsoft Office User" w:date="2020-03-15T10:38:00Z">
              <w:r w:rsidRPr="00FB24E4" w:rsidDel="00BB0DDB">
                <w:rPr>
                  <w:rFonts w:ascii="Sylfaen" w:hAnsi="Sylfaen" w:cs="Arial"/>
                  <w:b/>
                  <w:szCs w:val="22"/>
                </w:rPr>
                <w:delText>(</w:delText>
              </w:r>
              <w:r w:rsidRPr="00FB24E4" w:rsidDel="00BB0DDB">
                <w:rPr>
                  <w:rFonts w:ascii="Sylfaen" w:hAnsi="Sylfaen" w:cs="Arial"/>
                  <w:b/>
                  <w:szCs w:val="22"/>
                  <w:lang w:val="ka-GE"/>
                </w:rPr>
                <w:delText>6 წლის განმავლობაში</w:delText>
              </w:r>
              <w:r w:rsidRPr="00FB24E4" w:rsidDel="00BB0DDB">
                <w:rPr>
                  <w:rFonts w:ascii="Sylfaen" w:hAnsi="Sylfaen" w:cs="Arial"/>
                  <w:b/>
                  <w:szCs w:val="22"/>
                </w:rPr>
                <w:delText>)</w:delText>
              </w:r>
            </w:del>
          </w:p>
        </w:tc>
      </w:tr>
      <w:tr w:rsidR="005157EF" w:rsidRPr="00FB24E4" w:rsidDel="00BB0DDB" w14:paraId="22C60049" w14:textId="77777777" w:rsidTr="006F042B">
        <w:trPr>
          <w:del w:id="1504" w:author="Microsoft Office User" w:date="2020-03-15T10:38:00Z"/>
        </w:trPr>
        <w:tc>
          <w:tcPr>
            <w:tcW w:w="3560" w:type="dxa"/>
          </w:tcPr>
          <w:p w14:paraId="1AD0D59F" w14:textId="77777777" w:rsidR="005157EF" w:rsidRPr="00FB24E4" w:rsidDel="00BB0DDB" w:rsidRDefault="00931B3C">
            <w:pPr>
              <w:pStyle w:val="1"/>
              <w:spacing w:after="0"/>
              <w:ind w:right="-51"/>
              <w:rPr>
                <w:del w:id="1505" w:author="Microsoft Office User" w:date="2020-03-15T10:38:00Z"/>
                <w:rFonts w:ascii="Sylfaen" w:hAnsi="Sylfaen" w:cs="Arial"/>
                <w:i/>
                <w:noProof/>
                <w:szCs w:val="22"/>
                <w:lang w:val="ka-GE"/>
              </w:rPr>
              <w:pPrChange w:id="1506" w:author="Microsoft Office User" w:date="2020-03-15T10:22:00Z">
                <w:pPr>
                  <w:pStyle w:val="1"/>
                  <w:spacing w:after="0"/>
                </w:pPr>
              </w:pPrChange>
            </w:pPr>
            <w:del w:id="1507" w:author="Microsoft Office User" w:date="2020-03-15T10:38:00Z">
              <w:r w:rsidRPr="00FB24E4" w:rsidDel="00BB0DDB">
                <w:rPr>
                  <w:rFonts w:ascii="Sylfaen" w:hAnsi="Sylfaen" w:cs="Arial"/>
                  <w:i/>
                  <w:noProof/>
                  <w:szCs w:val="22"/>
                  <w:lang w:val="ka-GE"/>
                </w:rPr>
                <w:delText>საოფისე ფართების გამოყოფა</w:delText>
              </w:r>
            </w:del>
          </w:p>
        </w:tc>
        <w:tc>
          <w:tcPr>
            <w:tcW w:w="3047" w:type="dxa"/>
          </w:tcPr>
          <w:p w14:paraId="58A00768" w14:textId="77777777" w:rsidR="005157EF" w:rsidRPr="00FB24E4" w:rsidDel="00BB0DDB" w:rsidRDefault="00931B3C">
            <w:pPr>
              <w:pStyle w:val="1"/>
              <w:spacing w:after="0"/>
              <w:ind w:right="-51"/>
              <w:rPr>
                <w:del w:id="1508" w:author="Microsoft Office User" w:date="2020-03-15T10:38:00Z"/>
                <w:rFonts w:ascii="Sylfaen" w:hAnsi="Sylfaen" w:cs="Arial"/>
                <w:i/>
                <w:szCs w:val="22"/>
                <w:lang w:val="ka-GE"/>
              </w:rPr>
              <w:pPrChange w:id="1509" w:author="Microsoft Office User" w:date="2020-03-15T10:22:00Z">
                <w:pPr>
                  <w:pStyle w:val="1"/>
                </w:pPr>
              </w:pPrChange>
            </w:pPr>
            <w:del w:id="1510" w:author="Microsoft Office User" w:date="2020-03-15T10:38:00Z">
              <w:r w:rsidRPr="00FB24E4" w:rsidDel="00BB0DDB">
                <w:rPr>
                  <w:rFonts w:ascii="Sylfaen" w:hAnsi="Sylfaen" w:cs="Arial"/>
                  <w:i/>
                  <w:szCs w:val="22"/>
                  <w:lang w:val="ka-GE"/>
                </w:rPr>
                <w:delText>საწილობრივ მუნიციპალიტეტის მიერ გაცემულია კერძო სექტორისთვის ფართები</w:delText>
              </w:r>
            </w:del>
          </w:p>
        </w:tc>
        <w:tc>
          <w:tcPr>
            <w:tcW w:w="3563" w:type="dxa"/>
          </w:tcPr>
          <w:p w14:paraId="0E490809" w14:textId="77777777" w:rsidR="005157EF" w:rsidRPr="00FB24E4" w:rsidDel="00BB0DDB" w:rsidRDefault="00931B3C">
            <w:pPr>
              <w:pStyle w:val="1"/>
              <w:spacing w:after="0"/>
              <w:ind w:right="-51"/>
              <w:rPr>
                <w:del w:id="1511" w:author="Microsoft Office User" w:date="2020-03-15T10:38:00Z"/>
                <w:rFonts w:ascii="Sylfaen" w:hAnsi="Sylfaen" w:cs="Arial"/>
                <w:i/>
                <w:szCs w:val="22"/>
                <w:lang w:val="ka-GE"/>
              </w:rPr>
              <w:pPrChange w:id="1512" w:author="Microsoft Office User" w:date="2020-03-15T10:22:00Z">
                <w:pPr>
                  <w:pStyle w:val="1"/>
                </w:pPr>
              </w:pPrChange>
            </w:pPr>
            <w:del w:id="1513" w:author="Microsoft Office User" w:date="2020-03-15T10:38:00Z">
              <w:r w:rsidRPr="00FB24E4" w:rsidDel="00BB0DDB">
                <w:rPr>
                  <w:rFonts w:ascii="Sylfaen" w:hAnsi="Sylfaen" w:cs="Arial"/>
                  <w:i/>
                  <w:szCs w:val="22"/>
                  <w:lang w:val="ka-GE"/>
                </w:rPr>
                <w:delText>გაზდილია მოთხოვნა საოფისე ფართების გაცემაზე</w:delText>
              </w:r>
            </w:del>
          </w:p>
        </w:tc>
      </w:tr>
      <w:tr w:rsidR="005157EF" w:rsidRPr="00FB24E4" w:rsidDel="00BB0DDB" w14:paraId="058B869C" w14:textId="77777777" w:rsidTr="006F042B">
        <w:trPr>
          <w:del w:id="1514" w:author="Microsoft Office User" w:date="2020-03-15T10:38:00Z"/>
        </w:trPr>
        <w:tc>
          <w:tcPr>
            <w:tcW w:w="3560" w:type="dxa"/>
          </w:tcPr>
          <w:p w14:paraId="2105C125" w14:textId="77777777" w:rsidR="005157EF" w:rsidRPr="00FB24E4" w:rsidDel="00BB0DDB" w:rsidRDefault="00931B3C">
            <w:pPr>
              <w:pStyle w:val="1"/>
              <w:spacing w:after="0"/>
              <w:ind w:right="-51"/>
              <w:rPr>
                <w:del w:id="1515" w:author="Microsoft Office User" w:date="2020-03-15T10:38:00Z"/>
                <w:rFonts w:ascii="Sylfaen" w:hAnsi="Sylfaen" w:cs="Arial"/>
                <w:i/>
                <w:noProof/>
                <w:szCs w:val="22"/>
                <w:lang w:val="ka-GE"/>
              </w:rPr>
              <w:pPrChange w:id="1516" w:author="Microsoft Office User" w:date="2020-03-15T10:22:00Z">
                <w:pPr>
                  <w:pStyle w:val="1"/>
                  <w:spacing w:after="0"/>
                </w:pPr>
              </w:pPrChange>
            </w:pPr>
            <w:del w:id="1517" w:author="Microsoft Office User" w:date="2020-03-15T10:38:00Z">
              <w:r w:rsidRPr="00FB24E4" w:rsidDel="00BB0DDB">
                <w:rPr>
                  <w:rFonts w:ascii="Sylfaen" w:hAnsi="Sylfaen" w:cs="Arial"/>
                  <w:i/>
                  <w:noProof/>
                  <w:szCs w:val="22"/>
                  <w:lang w:val="ka-GE"/>
                </w:rPr>
                <w:delText>ბიზნესისასთვის საერთო სივრცის შექმნა</w:delText>
              </w:r>
            </w:del>
          </w:p>
        </w:tc>
        <w:tc>
          <w:tcPr>
            <w:tcW w:w="3047" w:type="dxa"/>
          </w:tcPr>
          <w:p w14:paraId="74CF6CFF" w14:textId="77777777" w:rsidR="005157EF" w:rsidRPr="00FB24E4" w:rsidDel="00BB0DDB" w:rsidRDefault="00931B3C">
            <w:pPr>
              <w:pStyle w:val="1"/>
              <w:spacing w:after="0"/>
              <w:ind w:right="-51"/>
              <w:rPr>
                <w:del w:id="1518" w:author="Microsoft Office User" w:date="2020-03-15T10:38:00Z"/>
                <w:rFonts w:ascii="Sylfaen" w:hAnsi="Sylfaen" w:cs="Arial"/>
                <w:i/>
                <w:szCs w:val="22"/>
                <w:lang w:val="ka-GE"/>
              </w:rPr>
              <w:pPrChange w:id="1519" w:author="Microsoft Office User" w:date="2020-03-15T10:22:00Z">
                <w:pPr>
                  <w:pStyle w:val="1"/>
                </w:pPr>
              </w:pPrChange>
            </w:pPr>
            <w:del w:id="1520" w:author="Microsoft Office User" w:date="2020-03-15T10:38:00Z">
              <w:r w:rsidRPr="00FB24E4" w:rsidDel="00BB0DDB">
                <w:rPr>
                  <w:rFonts w:ascii="Sylfaen" w:hAnsi="Sylfaen" w:cs="Arial"/>
                  <w:i/>
                  <w:szCs w:val="22"/>
                  <w:lang w:val="ka-GE"/>
                </w:rPr>
                <w:delText>ბიზნესისათვის საზიარო და ინდივიდუალური ფართები არ არსებობს</w:delText>
              </w:r>
            </w:del>
          </w:p>
        </w:tc>
        <w:tc>
          <w:tcPr>
            <w:tcW w:w="3563" w:type="dxa"/>
          </w:tcPr>
          <w:p w14:paraId="54957A8E" w14:textId="77777777" w:rsidR="005157EF" w:rsidRPr="00FB24E4" w:rsidDel="00BB0DDB" w:rsidRDefault="00931B3C">
            <w:pPr>
              <w:pStyle w:val="1"/>
              <w:spacing w:after="0"/>
              <w:ind w:right="-51"/>
              <w:rPr>
                <w:del w:id="1521" w:author="Microsoft Office User" w:date="2020-03-15T10:38:00Z"/>
                <w:rFonts w:ascii="Sylfaen" w:hAnsi="Sylfaen" w:cs="Arial"/>
                <w:i/>
                <w:szCs w:val="22"/>
                <w:lang w:val="ka-GE"/>
              </w:rPr>
              <w:pPrChange w:id="1522" w:author="Microsoft Office User" w:date="2020-03-15T10:22:00Z">
                <w:pPr>
                  <w:pStyle w:val="1"/>
                </w:pPr>
              </w:pPrChange>
            </w:pPr>
            <w:del w:id="1523" w:author="Microsoft Office User" w:date="2020-03-15T10:38:00Z">
              <w:r w:rsidRPr="00FB24E4" w:rsidDel="00BB0DDB">
                <w:rPr>
                  <w:rFonts w:ascii="Sylfaen" w:hAnsi="Sylfaen" w:cs="Arial"/>
                  <w:i/>
                  <w:szCs w:val="22"/>
                  <w:lang w:val="ka-GE"/>
                </w:rPr>
                <w:delText>საზიარო ფართზე, საერთო სივრცეზე მოთხოვნის ზრდა</w:delText>
              </w:r>
            </w:del>
          </w:p>
        </w:tc>
      </w:tr>
    </w:tbl>
    <w:p w14:paraId="54B7CD29" w14:textId="77777777" w:rsidR="005157EF" w:rsidRPr="00FB24E4" w:rsidDel="00BB0DDB" w:rsidRDefault="005157EF">
      <w:pPr>
        <w:pStyle w:val="ListParagraph"/>
        <w:spacing w:after="0" w:line="240" w:lineRule="auto"/>
        <w:ind w:left="0" w:right="-51"/>
        <w:jc w:val="both"/>
        <w:rPr>
          <w:del w:id="1524" w:author="Microsoft Office User" w:date="2020-03-15T10:44:00Z"/>
          <w:rFonts w:ascii="Sylfaen" w:hAnsi="Sylfaen"/>
          <w:lang w:val="ka-GE"/>
        </w:rPr>
        <w:pPrChange w:id="1525" w:author="Microsoft Office User" w:date="2020-03-15T10:22:00Z">
          <w:pPr>
            <w:pStyle w:val="ListParagraph"/>
            <w:spacing w:line="276" w:lineRule="auto"/>
            <w:ind w:left="-540"/>
            <w:jc w:val="both"/>
          </w:pPr>
        </w:pPrChange>
      </w:pPr>
    </w:p>
    <w:p w14:paraId="2A468A78" w14:textId="77777777" w:rsidR="006F042B" w:rsidRPr="00FB24E4" w:rsidRDefault="006F042B">
      <w:pPr>
        <w:autoSpaceDE w:val="0"/>
        <w:autoSpaceDN w:val="0"/>
        <w:adjustRightInd w:val="0"/>
        <w:spacing w:after="0" w:line="240" w:lineRule="auto"/>
        <w:ind w:right="-51"/>
        <w:jc w:val="both"/>
        <w:rPr>
          <w:rFonts w:ascii="Sylfaen" w:hAnsi="Sylfaen"/>
          <w:noProof/>
          <w:lang w:val="ka-GE"/>
        </w:rPr>
        <w:pPrChange w:id="1526" w:author="Microsoft Office User" w:date="2020-03-15T10:22:00Z">
          <w:pPr>
            <w:autoSpaceDE w:val="0"/>
            <w:autoSpaceDN w:val="0"/>
            <w:adjustRightInd w:val="0"/>
            <w:spacing w:after="0" w:line="276" w:lineRule="auto"/>
            <w:ind w:left="-540"/>
            <w:jc w:val="both"/>
          </w:pPr>
        </w:pPrChange>
      </w:pPr>
      <w:r w:rsidRPr="00FB24E4">
        <w:rPr>
          <w:rFonts w:ascii="Sylfaen" w:hAnsi="Sylfaen"/>
          <w:b/>
          <w:noProof/>
          <w:lang w:val="ka-GE"/>
        </w:rPr>
        <w:t xml:space="preserve">6.6. </w:t>
      </w:r>
      <w:r w:rsidRPr="00FB24E4">
        <w:rPr>
          <w:rFonts w:ascii="Sylfaen" w:hAnsi="Sylfaen" w:cs="Sylfaen"/>
          <w:b/>
          <w:noProof/>
          <w:lang w:val="ka-GE"/>
        </w:rPr>
        <w:t>მარეგულირებელი</w:t>
      </w:r>
      <w:r w:rsidRPr="00FB24E4">
        <w:rPr>
          <w:rFonts w:ascii="Sylfaen" w:hAnsi="Sylfaen"/>
          <w:b/>
          <w:noProof/>
          <w:lang w:val="ka-GE"/>
        </w:rPr>
        <w:t xml:space="preserve"> </w:t>
      </w:r>
      <w:r w:rsidRPr="00FB24E4">
        <w:rPr>
          <w:rFonts w:ascii="Sylfaen" w:hAnsi="Sylfaen" w:cs="Sylfaen"/>
          <w:b/>
          <w:noProof/>
          <w:lang w:val="ka-GE"/>
        </w:rPr>
        <w:t>და</w:t>
      </w:r>
      <w:r w:rsidRPr="00FB24E4">
        <w:rPr>
          <w:rFonts w:ascii="Sylfaen" w:hAnsi="Sylfaen"/>
          <w:b/>
          <w:noProof/>
          <w:lang w:val="ka-GE"/>
        </w:rPr>
        <w:t xml:space="preserve"> </w:t>
      </w:r>
      <w:r w:rsidRPr="00FB24E4">
        <w:rPr>
          <w:rFonts w:ascii="Sylfaen" w:hAnsi="Sylfaen" w:cs="Sylfaen"/>
          <w:b/>
          <w:noProof/>
          <w:lang w:val="ka-GE"/>
        </w:rPr>
        <w:t>ინსტიტუციური</w:t>
      </w:r>
      <w:r w:rsidRPr="00FB24E4">
        <w:rPr>
          <w:rFonts w:ascii="Sylfaen" w:hAnsi="Sylfaen"/>
          <w:b/>
          <w:noProof/>
          <w:lang w:val="ka-GE"/>
        </w:rPr>
        <w:t xml:space="preserve"> </w:t>
      </w:r>
      <w:r w:rsidRPr="00FB24E4">
        <w:rPr>
          <w:rFonts w:ascii="Sylfaen" w:hAnsi="Sylfaen" w:cs="Sylfaen"/>
          <w:b/>
          <w:noProof/>
          <w:lang w:val="ka-GE"/>
        </w:rPr>
        <w:t>ჩარჩო</w:t>
      </w:r>
      <w:r w:rsidRPr="00FB24E4">
        <w:rPr>
          <w:rFonts w:ascii="Sylfaen" w:hAnsi="Sylfaen"/>
          <w:b/>
          <w:noProof/>
          <w:lang w:val="ka-GE"/>
        </w:rPr>
        <w:t xml:space="preserve">: </w:t>
      </w:r>
      <w:r w:rsidR="00923935" w:rsidRPr="00FB24E4">
        <w:rPr>
          <w:rFonts w:ascii="Sylfaen" w:eastAsia="CIDFont+F2" w:hAnsi="Sylfaen" w:cs="Sylfaen"/>
          <w:lang w:val="ka-GE"/>
        </w:rPr>
        <w:t>მ</w:t>
      </w:r>
      <w:r w:rsidRPr="00FB24E4">
        <w:rPr>
          <w:rFonts w:ascii="Sylfaen" w:eastAsia="CIDFont+F2" w:hAnsi="Sylfaen" w:cs="Sylfaen"/>
          <w:noProof/>
          <w:lang w:val="ka-GE"/>
        </w:rPr>
        <w:t>ნიშვნელოვანი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საკითხია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კერძო</w:t>
      </w:r>
      <w:r w:rsidRPr="00FB24E4">
        <w:rPr>
          <w:rFonts w:ascii="Sylfaen" w:eastAsia="CIDFont+F2" w:hAnsi="Sylfaen" w:cs="CIDFont+F2"/>
          <w:noProof/>
          <w:lang w:val="ka-GE"/>
        </w:rPr>
        <w:t xml:space="preserve"> </w:t>
      </w:r>
      <w:r w:rsidRPr="00FB24E4">
        <w:rPr>
          <w:rFonts w:ascii="Sylfaen" w:eastAsia="CIDFont+F2" w:hAnsi="Sylfaen" w:cs="Sylfaen"/>
          <w:noProof/>
          <w:lang w:val="ka-GE"/>
        </w:rPr>
        <w:t>სექტორმა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შეძლოს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ბიზნესის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განვითარებისათვის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საჭირო</w:t>
      </w:r>
      <w:r w:rsidRPr="00FB24E4">
        <w:rPr>
          <w:rFonts w:ascii="Sylfaen" w:eastAsia="CIDFont+F2" w:hAnsi="Sylfaen" w:cs="CIDFont+F2"/>
          <w:noProof/>
          <w:lang w:val="ka-GE"/>
        </w:rPr>
        <w:t xml:space="preserve"> </w:t>
      </w:r>
      <w:r w:rsidRPr="00FB24E4">
        <w:rPr>
          <w:rFonts w:ascii="Sylfaen" w:eastAsia="CIDFont+F2" w:hAnsi="Sylfaen" w:cs="Sylfaen"/>
          <w:noProof/>
          <w:lang w:val="ka-GE"/>
        </w:rPr>
        <w:t>დამხარების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მიღება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მუნიციპალიტეტში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ასევე</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მეწარმეებს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ჰქონდეთ</w:t>
      </w:r>
      <w:r w:rsidRPr="00FB24E4">
        <w:rPr>
          <w:rFonts w:ascii="Sylfaen" w:eastAsia="CIDFont+F2" w:hAnsi="Sylfaen" w:cs="CIDFont+F2"/>
          <w:noProof/>
          <w:lang w:val="ka-GE"/>
        </w:rPr>
        <w:t xml:space="preserve"> </w:t>
      </w:r>
      <w:r w:rsidRPr="00FB24E4">
        <w:rPr>
          <w:rFonts w:ascii="Sylfaen" w:eastAsia="CIDFont+F2" w:hAnsi="Sylfaen" w:cs="Sylfaen"/>
          <w:noProof/>
          <w:lang w:val="ka-GE"/>
        </w:rPr>
        <w:t>შეგრძნება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რომ</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მათი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საჭიროებები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გათვალისწინებული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და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განხილული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იქნება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მიუკერძოებლად</w:t>
      </w:r>
      <w:r w:rsidRPr="00FB24E4">
        <w:rPr>
          <w:rFonts w:ascii="Sylfaen" w:eastAsia="CIDFont+F2" w:hAnsi="Sylfaen" w:cs="CIDFont+F2"/>
          <w:noProof/>
          <w:lang w:val="ka-GE"/>
        </w:rPr>
        <w:t xml:space="preserve"> </w:t>
      </w:r>
      <w:r w:rsidRPr="00FB24E4">
        <w:rPr>
          <w:rFonts w:ascii="Sylfaen" w:eastAsia="CIDFont+F2" w:hAnsi="Sylfaen" w:cs="Sylfaen"/>
          <w:noProof/>
          <w:lang w:val="ka-GE"/>
        </w:rPr>
        <w:t>და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ობიექტურად</w:t>
      </w:r>
      <w:r w:rsidRPr="00FB24E4">
        <w:rPr>
          <w:rFonts w:ascii="Sylfaen" w:eastAsia="CIDFont+F2" w:hAnsi="Sylfaen" w:cs="CIDFont+F2"/>
          <w:noProof/>
          <w:lang w:val="ka-GE"/>
        </w:rPr>
        <w:t xml:space="preserve">, </w:t>
      </w:r>
      <w:r w:rsidRPr="00FB24E4">
        <w:rPr>
          <w:rFonts w:ascii="Sylfaen" w:eastAsia="CIDFont+F2" w:hAnsi="Sylfaen" w:cs="Sylfaen"/>
          <w:noProof/>
          <w:lang w:val="ka-GE"/>
        </w:rPr>
        <w:t>რითაც</w:t>
      </w:r>
      <w:r w:rsidRPr="00FB24E4">
        <w:rPr>
          <w:rFonts w:ascii="Sylfaen" w:eastAsia="CIDFont+F2" w:hAnsi="Sylfaen" w:cs="CIDFont+F2"/>
          <w:noProof/>
          <w:lang w:val="ka-GE"/>
        </w:rPr>
        <w:t xml:space="preserve"> </w:t>
      </w:r>
      <w:r w:rsidRPr="00FB24E4">
        <w:rPr>
          <w:rFonts w:ascii="Sylfaen" w:eastAsia="CIDFont+F2" w:hAnsi="Sylfaen" w:cs="Sylfaen"/>
          <w:noProof/>
          <w:lang w:val="ka-GE"/>
        </w:rPr>
        <w:t>ხელი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შეეწყობა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მუნიციპალოტეტის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მზაობას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გამოხატოს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ბიზნესისადმი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მეგობრული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დამოკიდებულება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და</w:t>
      </w:r>
      <w:r w:rsidRPr="00FB24E4">
        <w:rPr>
          <w:rFonts w:ascii="Sylfaen" w:eastAsia="CIDFont+F2" w:hAnsi="Sylfaen" w:cs="CIDFont+F2"/>
          <w:noProof/>
          <w:lang w:val="ka-GE"/>
        </w:rPr>
        <w:t xml:space="preserve"> </w:t>
      </w:r>
      <w:r w:rsidRPr="00FB24E4">
        <w:rPr>
          <w:rFonts w:ascii="Sylfaen" w:eastAsia="CIDFont+F2" w:hAnsi="Sylfaen" w:cs="Sylfaen"/>
          <w:noProof/>
          <w:lang w:val="ka-GE"/>
        </w:rPr>
        <w:t>მოქმედებდეს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საზოგადოებრივი</w:t>
      </w:r>
      <w:r w:rsidRPr="00FB24E4">
        <w:rPr>
          <w:rFonts w:ascii="Sylfaen" w:eastAsia="CIDFont+F2" w:hAnsi="Sylfaen" w:cs="CIDFont+F2"/>
          <w:noProof/>
          <w:lang w:val="ka-GE"/>
        </w:rPr>
        <w:t xml:space="preserve"> </w:t>
      </w:r>
      <w:r w:rsidRPr="00FB24E4">
        <w:rPr>
          <w:rFonts w:ascii="Sylfaen" w:eastAsia="CIDFont+F2" w:hAnsi="Sylfaen" w:cs="Sylfaen"/>
          <w:noProof/>
          <w:lang w:val="ka-GE"/>
        </w:rPr>
        <w:t>ინტერესების</w:t>
      </w:r>
      <w:r w:rsidRPr="00FB24E4">
        <w:rPr>
          <w:rFonts w:ascii="Sylfaen" w:eastAsia="CIDFont+F2" w:hAnsi="Sylfaen" w:cs="CIDFont+F2"/>
          <w:noProof/>
          <w:lang w:val="ka-GE"/>
        </w:rPr>
        <w:t xml:space="preserve"> </w:t>
      </w:r>
      <w:r w:rsidRPr="00FB24E4">
        <w:rPr>
          <w:rFonts w:ascii="Sylfaen" w:eastAsia="CIDFont+F2" w:hAnsi="Sylfaen" w:cs="Sylfaen"/>
          <w:noProof/>
          <w:lang w:val="ka-GE"/>
        </w:rPr>
        <w:t>გათვალისწინებით</w:t>
      </w:r>
      <w:r w:rsidRPr="00FB24E4">
        <w:rPr>
          <w:rFonts w:ascii="Sylfaen" w:eastAsia="CIDFont+F2" w:hAnsi="Sylfaen" w:cs="CIDFont+F2"/>
          <w:noProof/>
          <w:lang w:val="ka-GE"/>
        </w:rPr>
        <w:t>.</w:t>
      </w:r>
      <w:r w:rsidRPr="00FB24E4">
        <w:rPr>
          <w:rFonts w:ascii="Sylfaen" w:eastAsia="CIDFont+F2" w:hAnsi="Sylfaen" w:cs="CIDFont+F2"/>
          <w:noProof/>
        </w:rPr>
        <w:t xml:space="preserve"> </w:t>
      </w:r>
      <w:r w:rsidRPr="00FB24E4">
        <w:rPr>
          <w:rFonts w:ascii="Sylfaen" w:hAnsi="Sylfaen" w:cs="Sylfaen"/>
          <w:noProof/>
          <w:lang w:val="ka-GE"/>
        </w:rPr>
        <w:t>ბიზნესის</w:t>
      </w:r>
      <w:r w:rsidRPr="00FB24E4">
        <w:rPr>
          <w:rFonts w:ascii="Sylfaen" w:hAnsi="Sylfaen"/>
          <w:noProof/>
          <w:lang w:val="ka-GE"/>
        </w:rPr>
        <w:t xml:space="preserve"> </w:t>
      </w:r>
      <w:r w:rsidRPr="00FB24E4">
        <w:rPr>
          <w:rFonts w:ascii="Sylfaen" w:hAnsi="Sylfaen" w:cs="Sylfaen"/>
          <w:noProof/>
          <w:lang w:val="ka-GE"/>
        </w:rPr>
        <w:t>წარმომადგენლები</w:t>
      </w:r>
      <w:r w:rsidRPr="00FB24E4">
        <w:rPr>
          <w:rFonts w:ascii="Sylfaen" w:hAnsi="Sylfaen"/>
          <w:noProof/>
          <w:lang w:val="ka-GE"/>
        </w:rPr>
        <w:t xml:space="preserve"> </w:t>
      </w:r>
      <w:r w:rsidRPr="00FB24E4">
        <w:rPr>
          <w:rFonts w:ascii="Sylfaen" w:hAnsi="Sylfaen" w:cs="Sylfaen"/>
          <w:noProof/>
          <w:lang w:val="ka-GE"/>
        </w:rPr>
        <w:t>აცხადებენ</w:t>
      </w:r>
      <w:r w:rsidRPr="00FB24E4">
        <w:rPr>
          <w:rFonts w:ascii="Sylfaen" w:hAnsi="Sylfaen"/>
          <w:noProof/>
          <w:lang w:val="ka-GE"/>
        </w:rPr>
        <w:t xml:space="preserve">, </w:t>
      </w:r>
      <w:r w:rsidRPr="00FB24E4">
        <w:rPr>
          <w:rFonts w:ascii="Sylfaen" w:hAnsi="Sylfaen" w:cs="Sylfaen"/>
          <w:noProof/>
          <w:lang w:val="ka-GE"/>
        </w:rPr>
        <w:t>რომ</w:t>
      </w:r>
      <w:r w:rsidRPr="00FB24E4">
        <w:rPr>
          <w:rFonts w:ascii="Sylfaen" w:hAnsi="Sylfaen"/>
          <w:noProof/>
          <w:lang w:val="ka-GE"/>
        </w:rPr>
        <w:t xml:space="preserve"> </w:t>
      </w:r>
      <w:r w:rsidRPr="00FB24E4">
        <w:rPr>
          <w:rFonts w:ascii="Sylfaen" w:hAnsi="Sylfaen" w:cs="Sylfaen"/>
          <w:noProof/>
          <w:lang w:val="ka-GE"/>
        </w:rPr>
        <w:t>მიუხედავად</w:t>
      </w:r>
      <w:r w:rsidRPr="00FB24E4">
        <w:rPr>
          <w:rFonts w:ascii="Sylfaen" w:hAnsi="Sylfaen"/>
          <w:noProof/>
          <w:lang w:val="ka-GE"/>
        </w:rPr>
        <w:t xml:space="preserve"> </w:t>
      </w:r>
      <w:r w:rsidRPr="00FB24E4">
        <w:rPr>
          <w:rFonts w:ascii="Sylfaen" w:hAnsi="Sylfaen" w:cs="Sylfaen"/>
          <w:noProof/>
          <w:lang w:val="ka-GE"/>
        </w:rPr>
        <w:t>იმისა</w:t>
      </w:r>
      <w:r w:rsidRPr="00FB24E4">
        <w:rPr>
          <w:rFonts w:ascii="Sylfaen" w:hAnsi="Sylfaen" w:cs="Calibri"/>
          <w:noProof/>
          <w:lang w:val="ka-GE"/>
        </w:rPr>
        <w:t xml:space="preserve">, </w:t>
      </w:r>
      <w:r w:rsidRPr="00FB24E4">
        <w:rPr>
          <w:rFonts w:ascii="Sylfaen" w:hAnsi="Sylfaen" w:cs="Sylfaen"/>
          <w:noProof/>
          <w:lang w:val="ka-GE"/>
        </w:rPr>
        <w:t>რომ</w:t>
      </w:r>
      <w:r w:rsidRPr="00FB24E4">
        <w:rPr>
          <w:rFonts w:ascii="Sylfaen" w:hAnsi="Sylfaen"/>
          <w:noProof/>
          <w:lang w:val="ka-GE"/>
        </w:rPr>
        <w:t xml:space="preserve"> </w:t>
      </w:r>
      <w:r w:rsidRPr="00FB24E4">
        <w:rPr>
          <w:rFonts w:ascii="Sylfaen" w:hAnsi="Sylfaen" w:cs="Sylfaen"/>
          <w:noProof/>
          <w:lang w:val="ka-GE"/>
        </w:rPr>
        <w:t>გარკვეული</w:t>
      </w:r>
      <w:r w:rsidRPr="00FB24E4">
        <w:rPr>
          <w:rFonts w:ascii="Sylfaen" w:hAnsi="Sylfaen"/>
          <w:noProof/>
          <w:lang w:val="ka-GE"/>
        </w:rPr>
        <w:t xml:space="preserve"> </w:t>
      </w:r>
      <w:r w:rsidRPr="00FB24E4">
        <w:rPr>
          <w:rFonts w:ascii="Sylfaen" w:hAnsi="Sylfaen" w:cs="Sylfaen"/>
          <w:noProof/>
          <w:lang w:val="ka-GE"/>
        </w:rPr>
        <w:t>ბიუროკრატიული</w:t>
      </w:r>
      <w:r w:rsidRPr="00FB24E4">
        <w:rPr>
          <w:rFonts w:ascii="Sylfaen" w:hAnsi="Sylfaen"/>
          <w:noProof/>
          <w:lang w:val="ka-GE"/>
        </w:rPr>
        <w:t xml:space="preserve"> </w:t>
      </w:r>
      <w:r w:rsidRPr="00FB24E4">
        <w:rPr>
          <w:rFonts w:ascii="Sylfaen" w:hAnsi="Sylfaen" w:cs="Sylfaen"/>
          <w:noProof/>
          <w:lang w:val="ka-GE"/>
        </w:rPr>
        <w:t>ბარიერები</w:t>
      </w:r>
      <w:r w:rsidRPr="00FB24E4">
        <w:rPr>
          <w:rFonts w:ascii="Sylfaen" w:hAnsi="Sylfaen"/>
          <w:noProof/>
          <w:lang w:val="ka-GE"/>
        </w:rPr>
        <w:t xml:space="preserve"> </w:t>
      </w:r>
      <w:r w:rsidRPr="00FB24E4">
        <w:rPr>
          <w:rFonts w:ascii="Sylfaen" w:hAnsi="Sylfaen" w:cs="Sylfaen"/>
          <w:noProof/>
          <w:lang w:val="ka-GE"/>
        </w:rPr>
        <w:t>მოხსნილია</w:t>
      </w:r>
      <w:r w:rsidRPr="00FB24E4">
        <w:rPr>
          <w:rFonts w:ascii="Sylfaen" w:hAnsi="Sylfaen"/>
          <w:noProof/>
          <w:lang w:val="ka-GE"/>
        </w:rPr>
        <w:t xml:space="preserve"> </w:t>
      </w:r>
      <w:r w:rsidRPr="00FB24E4">
        <w:rPr>
          <w:rFonts w:ascii="Sylfaen" w:hAnsi="Sylfaen" w:cs="Sylfaen"/>
          <w:noProof/>
          <w:lang w:val="ka-GE"/>
        </w:rPr>
        <w:t>ჯერ</w:t>
      </w:r>
      <w:r w:rsidRPr="00FB24E4">
        <w:rPr>
          <w:rFonts w:ascii="Sylfaen" w:hAnsi="Sylfaen"/>
          <w:noProof/>
          <w:lang w:val="ka-GE"/>
        </w:rPr>
        <w:t xml:space="preserve"> </w:t>
      </w:r>
      <w:r w:rsidRPr="00FB24E4">
        <w:rPr>
          <w:rFonts w:ascii="Sylfaen" w:hAnsi="Sylfaen" w:cs="Sylfaen"/>
          <w:noProof/>
          <w:lang w:val="ka-GE"/>
        </w:rPr>
        <w:t>კიდევ</w:t>
      </w:r>
      <w:r w:rsidRPr="00FB24E4">
        <w:rPr>
          <w:rFonts w:ascii="Sylfaen" w:hAnsi="Sylfaen"/>
          <w:noProof/>
          <w:lang w:val="ka-GE"/>
        </w:rPr>
        <w:t xml:space="preserve"> </w:t>
      </w:r>
      <w:r w:rsidRPr="00FB24E4">
        <w:rPr>
          <w:rFonts w:ascii="Sylfaen" w:hAnsi="Sylfaen" w:cs="Sylfaen"/>
          <w:noProof/>
          <w:lang w:val="ka-GE"/>
        </w:rPr>
        <w:t>არსებობს</w:t>
      </w:r>
      <w:r w:rsidRPr="00FB24E4">
        <w:rPr>
          <w:rFonts w:ascii="Sylfaen" w:hAnsi="Sylfaen"/>
          <w:noProof/>
          <w:lang w:val="ka-GE"/>
        </w:rPr>
        <w:t xml:space="preserve"> </w:t>
      </w:r>
      <w:r w:rsidRPr="00FB24E4">
        <w:rPr>
          <w:rFonts w:ascii="Sylfaen" w:hAnsi="Sylfaen" w:cs="Sylfaen"/>
          <w:noProof/>
          <w:lang w:val="ka-GE"/>
        </w:rPr>
        <w:t>რიგი</w:t>
      </w:r>
      <w:r w:rsidRPr="00FB24E4">
        <w:rPr>
          <w:rFonts w:ascii="Sylfaen" w:hAnsi="Sylfaen"/>
          <w:noProof/>
          <w:lang w:val="ka-GE"/>
        </w:rPr>
        <w:t xml:space="preserve"> </w:t>
      </w:r>
      <w:r w:rsidRPr="00FB24E4">
        <w:rPr>
          <w:rFonts w:ascii="Sylfaen" w:hAnsi="Sylfaen" w:cs="Sylfaen"/>
          <w:noProof/>
          <w:lang w:val="ka-GE"/>
        </w:rPr>
        <w:t>რეგულაციები</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ადმინისტრაციული</w:t>
      </w:r>
      <w:r w:rsidRPr="00FB24E4">
        <w:rPr>
          <w:rFonts w:ascii="Sylfaen" w:hAnsi="Sylfaen"/>
          <w:noProof/>
          <w:lang w:val="ka-GE"/>
        </w:rPr>
        <w:t xml:space="preserve"> </w:t>
      </w:r>
      <w:r w:rsidRPr="00FB24E4">
        <w:rPr>
          <w:rFonts w:ascii="Sylfaen" w:hAnsi="Sylfaen" w:cs="Sylfaen"/>
          <w:noProof/>
          <w:lang w:val="ka-GE"/>
        </w:rPr>
        <w:t>წესები</w:t>
      </w:r>
      <w:r w:rsidRPr="00FB24E4">
        <w:rPr>
          <w:rFonts w:ascii="Sylfaen" w:hAnsi="Sylfaen" w:cs="Calibri"/>
          <w:noProof/>
          <w:lang w:val="ka-GE"/>
        </w:rPr>
        <w:t xml:space="preserve">. </w:t>
      </w:r>
      <w:r w:rsidRPr="00FB24E4">
        <w:rPr>
          <w:rFonts w:ascii="Sylfaen" w:hAnsi="Sylfaen" w:cs="Sylfaen"/>
          <w:noProof/>
          <w:lang w:val="ka-GE"/>
        </w:rPr>
        <w:t>ყველაზე</w:t>
      </w:r>
      <w:r w:rsidRPr="00FB24E4">
        <w:rPr>
          <w:rFonts w:ascii="Sylfaen" w:hAnsi="Sylfaen"/>
          <w:noProof/>
          <w:lang w:val="ka-GE"/>
        </w:rPr>
        <w:t xml:space="preserve"> </w:t>
      </w:r>
      <w:r w:rsidRPr="00FB24E4">
        <w:rPr>
          <w:rFonts w:ascii="Sylfaen" w:hAnsi="Sylfaen" w:cs="Sylfaen"/>
          <w:noProof/>
          <w:lang w:val="ka-GE"/>
        </w:rPr>
        <w:t>დიდი</w:t>
      </w:r>
      <w:r w:rsidRPr="00FB24E4">
        <w:rPr>
          <w:rFonts w:ascii="Sylfaen" w:hAnsi="Sylfaen"/>
          <w:noProof/>
          <w:lang w:val="ka-GE"/>
        </w:rPr>
        <w:t xml:space="preserve"> </w:t>
      </w:r>
      <w:r w:rsidRPr="00FB24E4">
        <w:rPr>
          <w:rFonts w:ascii="Sylfaen" w:hAnsi="Sylfaen" w:cs="Sylfaen"/>
          <w:noProof/>
          <w:lang w:val="ka-GE"/>
        </w:rPr>
        <w:t>პრობლემაა</w:t>
      </w:r>
      <w:r w:rsidRPr="00FB24E4">
        <w:rPr>
          <w:rFonts w:ascii="Sylfaen" w:hAnsi="Sylfaen"/>
          <w:noProof/>
          <w:lang w:val="ka-GE"/>
        </w:rPr>
        <w:t xml:space="preserve"> </w:t>
      </w:r>
      <w:r w:rsidRPr="00FB24E4">
        <w:rPr>
          <w:rFonts w:ascii="Sylfaen" w:hAnsi="Sylfaen" w:cs="Sylfaen"/>
          <w:noProof/>
          <w:lang w:val="ka-GE"/>
        </w:rPr>
        <w:t>მშენებლობის</w:t>
      </w:r>
      <w:r w:rsidRPr="00FB24E4">
        <w:rPr>
          <w:rFonts w:ascii="Sylfaen" w:hAnsi="Sylfaen"/>
          <w:noProof/>
          <w:lang w:val="ka-GE"/>
        </w:rPr>
        <w:t xml:space="preserve"> </w:t>
      </w:r>
      <w:r w:rsidRPr="00FB24E4">
        <w:rPr>
          <w:rFonts w:ascii="Sylfaen" w:hAnsi="Sylfaen" w:cs="Sylfaen"/>
          <w:noProof/>
          <w:lang w:val="ka-GE"/>
        </w:rPr>
        <w:t>ნებართვის</w:t>
      </w:r>
      <w:r w:rsidRPr="00FB24E4">
        <w:rPr>
          <w:rFonts w:ascii="Sylfaen" w:hAnsi="Sylfaen"/>
          <w:noProof/>
          <w:lang w:val="ka-GE"/>
        </w:rPr>
        <w:t xml:space="preserve"> </w:t>
      </w:r>
      <w:r w:rsidRPr="00FB24E4">
        <w:rPr>
          <w:rFonts w:ascii="Sylfaen" w:hAnsi="Sylfaen" w:cs="Sylfaen"/>
          <w:noProof/>
          <w:lang w:val="ka-GE"/>
        </w:rPr>
        <w:t>მისაღებად</w:t>
      </w:r>
      <w:r w:rsidRPr="00FB24E4">
        <w:rPr>
          <w:rFonts w:ascii="Sylfaen" w:hAnsi="Sylfaen"/>
          <w:noProof/>
          <w:lang w:val="ka-GE"/>
        </w:rPr>
        <w:t xml:space="preserve"> </w:t>
      </w:r>
      <w:r w:rsidRPr="00FB24E4">
        <w:rPr>
          <w:rFonts w:ascii="Sylfaen" w:hAnsi="Sylfaen" w:cs="Sylfaen"/>
          <w:noProof/>
          <w:lang w:val="ka-GE"/>
        </w:rPr>
        <w:t>ყველა</w:t>
      </w:r>
      <w:r w:rsidRPr="00FB24E4">
        <w:rPr>
          <w:rFonts w:ascii="Sylfaen" w:hAnsi="Sylfaen" w:cs="Sylfaen"/>
          <w:noProof/>
        </w:rPr>
        <w:t xml:space="preserve"> </w:t>
      </w:r>
      <w:r w:rsidRPr="00FB24E4">
        <w:rPr>
          <w:rFonts w:ascii="Sylfaen" w:hAnsi="Sylfaen" w:cs="Sylfaen"/>
          <w:noProof/>
          <w:lang w:val="ka-GE"/>
        </w:rPr>
        <w:t>პროცედურის</w:t>
      </w:r>
      <w:r w:rsidRPr="00FB24E4">
        <w:rPr>
          <w:rFonts w:ascii="Sylfaen" w:hAnsi="Sylfaen" w:cs="Sylfaen"/>
          <w:noProof/>
        </w:rPr>
        <w:t xml:space="preserve"> </w:t>
      </w:r>
      <w:r w:rsidRPr="00FB24E4">
        <w:rPr>
          <w:rFonts w:ascii="Sylfaen" w:hAnsi="Sylfaen" w:cs="Sylfaen"/>
          <w:noProof/>
          <w:lang w:val="ka-GE"/>
        </w:rPr>
        <w:t>გავლა</w:t>
      </w:r>
      <w:r w:rsidRPr="00FB24E4">
        <w:rPr>
          <w:rFonts w:ascii="Sylfaen" w:hAnsi="Sylfaen" w:cs="Calibri"/>
          <w:noProof/>
          <w:lang w:val="ka-GE"/>
        </w:rPr>
        <w:t xml:space="preserve">. </w:t>
      </w:r>
      <w:r w:rsidRPr="00FB24E4">
        <w:rPr>
          <w:rFonts w:ascii="Sylfaen" w:hAnsi="Sylfaen" w:cs="Sylfaen"/>
          <w:noProof/>
          <w:lang w:val="ka-GE"/>
        </w:rPr>
        <w:t>ამ</w:t>
      </w:r>
      <w:r w:rsidRPr="00FB24E4">
        <w:rPr>
          <w:rFonts w:ascii="Sylfaen" w:hAnsi="Sylfaen"/>
          <w:noProof/>
          <w:lang w:val="ka-GE"/>
        </w:rPr>
        <w:t xml:space="preserve"> </w:t>
      </w:r>
      <w:r w:rsidRPr="00FB24E4">
        <w:rPr>
          <w:rFonts w:ascii="Sylfaen" w:hAnsi="Sylfaen" w:cs="Sylfaen"/>
          <w:noProof/>
          <w:lang w:val="ka-GE"/>
        </w:rPr>
        <w:t>სფეროში</w:t>
      </w:r>
      <w:r w:rsidRPr="00FB24E4">
        <w:rPr>
          <w:rFonts w:ascii="Sylfaen" w:hAnsi="Sylfaen"/>
          <w:noProof/>
          <w:lang w:val="ka-GE"/>
        </w:rPr>
        <w:t xml:space="preserve"> </w:t>
      </w:r>
      <w:r w:rsidRPr="00FB24E4">
        <w:rPr>
          <w:rFonts w:ascii="Sylfaen" w:hAnsi="Sylfaen" w:cs="Sylfaen"/>
          <w:noProof/>
          <w:lang w:val="ka-GE"/>
        </w:rPr>
        <w:t>არარსებობს</w:t>
      </w:r>
      <w:r w:rsidRPr="00FB24E4">
        <w:rPr>
          <w:rFonts w:ascii="Sylfaen" w:hAnsi="Sylfaen"/>
          <w:noProof/>
          <w:lang w:val="ka-GE"/>
        </w:rPr>
        <w:t xml:space="preserve"> </w:t>
      </w:r>
      <w:r w:rsidRPr="00FB24E4">
        <w:rPr>
          <w:rFonts w:ascii="Sylfaen" w:hAnsi="Sylfaen" w:cs="Sylfaen"/>
          <w:noProof/>
          <w:lang w:val="ka-GE"/>
        </w:rPr>
        <w:t>კოორდინაცია</w:t>
      </w:r>
      <w:r w:rsidRPr="00FB24E4">
        <w:rPr>
          <w:rFonts w:ascii="Sylfaen" w:hAnsi="Sylfaen"/>
          <w:noProof/>
          <w:lang w:val="ka-GE"/>
        </w:rPr>
        <w:t xml:space="preserve"> </w:t>
      </w:r>
      <w:r w:rsidRPr="00FB24E4">
        <w:rPr>
          <w:rFonts w:ascii="Sylfaen" w:hAnsi="Sylfaen" w:cs="Sylfaen"/>
          <w:noProof/>
          <w:lang w:val="ka-GE"/>
        </w:rPr>
        <w:t>უწყებებს</w:t>
      </w:r>
      <w:r w:rsidRPr="00FB24E4">
        <w:rPr>
          <w:rFonts w:ascii="Sylfaen" w:hAnsi="Sylfaen"/>
          <w:noProof/>
          <w:lang w:val="ka-GE"/>
        </w:rPr>
        <w:t xml:space="preserve"> </w:t>
      </w:r>
      <w:r w:rsidRPr="00FB24E4">
        <w:rPr>
          <w:rFonts w:ascii="Sylfaen" w:hAnsi="Sylfaen" w:cs="Sylfaen"/>
          <w:noProof/>
          <w:lang w:val="ka-GE"/>
        </w:rPr>
        <w:t>შორის</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სხვადასხვა</w:t>
      </w:r>
      <w:r w:rsidRPr="00FB24E4">
        <w:rPr>
          <w:rFonts w:ascii="Sylfaen" w:hAnsi="Sylfaen"/>
          <w:noProof/>
          <w:lang w:val="ka-GE"/>
        </w:rPr>
        <w:t xml:space="preserve"> </w:t>
      </w:r>
      <w:r w:rsidRPr="00FB24E4">
        <w:rPr>
          <w:rFonts w:ascii="Sylfaen" w:hAnsi="Sylfaen" w:cs="Sylfaen"/>
          <w:noProof/>
          <w:lang w:val="ka-GE"/>
        </w:rPr>
        <w:t>უწყება</w:t>
      </w:r>
      <w:r w:rsidRPr="00FB24E4">
        <w:rPr>
          <w:rFonts w:ascii="Sylfaen" w:hAnsi="Sylfaen"/>
          <w:noProof/>
          <w:lang w:val="ka-GE"/>
        </w:rPr>
        <w:t xml:space="preserve"> </w:t>
      </w:r>
      <w:r w:rsidRPr="00FB24E4">
        <w:rPr>
          <w:rFonts w:ascii="Sylfaen" w:hAnsi="Sylfaen" w:cs="Sylfaen"/>
          <w:noProof/>
          <w:lang w:val="ka-GE"/>
        </w:rPr>
        <w:t>ითხოვს</w:t>
      </w:r>
      <w:r w:rsidRPr="00FB24E4">
        <w:rPr>
          <w:rFonts w:ascii="Sylfaen" w:hAnsi="Sylfaen"/>
          <w:noProof/>
          <w:lang w:val="ka-GE"/>
        </w:rPr>
        <w:t xml:space="preserve"> </w:t>
      </w:r>
      <w:r w:rsidRPr="00FB24E4">
        <w:rPr>
          <w:rFonts w:ascii="Sylfaen" w:hAnsi="Sylfaen" w:cs="Sylfaen"/>
          <w:noProof/>
          <w:lang w:val="ka-GE"/>
        </w:rPr>
        <w:t>ერთიდაიგივე</w:t>
      </w:r>
      <w:r w:rsidRPr="00FB24E4">
        <w:rPr>
          <w:rFonts w:ascii="Sylfaen" w:hAnsi="Sylfaen"/>
          <w:noProof/>
          <w:lang w:val="ka-GE"/>
        </w:rPr>
        <w:t xml:space="preserve"> </w:t>
      </w:r>
      <w:r w:rsidRPr="00FB24E4">
        <w:rPr>
          <w:rFonts w:ascii="Sylfaen" w:hAnsi="Sylfaen" w:cs="Sylfaen"/>
          <w:noProof/>
          <w:lang w:val="ka-GE"/>
        </w:rPr>
        <w:t>ინფორმაციის</w:t>
      </w:r>
      <w:r w:rsidRPr="00FB24E4">
        <w:rPr>
          <w:rFonts w:ascii="Sylfaen" w:hAnsi="Sylfaen"/>
          <w:noProof/>
          <w:lang w:val="ka-GE"/>
        </w:rPr>
        <w:t xml:space="preserve"> </w:t>
      </w:r>
      <w:r w:rsidRPr="00FB24E4">
        <w:rPr>
          <w:rFonts w:ascii="Sylfaen" w:hAnsi="Sylfaen" w:cs="Sylfaen"/>
          <w:noProof/>
          <w:lang w:val="ka-GE"/>
        </w:rPr>
        <w:t>წარდგენას</w:t>
      </w:r>
      <w:r w:rsidRPr="00FB24E4">
        <w:rPr>
          <w:rFonts w:ascii="Sylfaen" w:hAnsi="Sylfaen" w:cs="Calibri"/>
          <w:noProof/>
          <w:lang w:val="ka-GE"/>
        </w:rPr>
        <w:t xml:space="preserve">. </w:t>
      </w:r>
      <w:r w:rsidRPr="00FB24E4">
        <w:rPr>
          <w:rFonts w:ascii="Sylfaen" w:hAnsi="Sylfaen" w:cs="Sylfaen"/>
          <w:noProof/>
          <w:lang w:val="ka-GE"/>
        </w:rPr>
        <w:t>თითოეულ</w:t>
      </w:r>
      <w:r w:rsidRPr="00FB24E4">
        <w:rPr>
          <w:rFonts w:ascii="Sylfaen" w:hAnsi="Sylfaen"/>
          <w:noProof/>
          <w:lang w:val="ka-GE"/>
        </w:rPr>
        <w:t xml:space="preserve"> </w:t>
      </w:r>
      <w:r w:rsidRPr="00FB24E4">
        <w:rPr>
          <w:rFonts w:ascii="Sylfaen" w:hAnsi="Sylfaen" w:cs="Sylfaen"/>
          <w:noProof/>
          <w:lang w:val="ka-GE"/>
        </w:rPr>
        <w:t>ცალკეულ</w:t>
      </w:r>
      <w:r w:rsidRPr="00FB24E4">
        <w:rPr>
          <w:rFonts w:ascii="Sylfaen" w:hAnsi="Sylfaen"/>
          <w:noProof/>
          <w:lang w:val="ka-GE"/>
        </w:rPr>
        <w:t xml:space="preserve"> </w:t>
      </w:r>
      <w:r w:rsidRPr="00FB24E4">
        <w:rPr>
          <w:rFonts w:ascii="Sylfaen" w:hAnsi="Sylfaen" w:cs="Sylfaen"/>
          <w:noProof/>
          <w:lang w:val="ka-GE"/>
        </w:rPr>
        <w:t>დამტკიცებას</w:t>
      </w:r>
      <w:r w:rsidRPr="00FB24E4">
        <w:rPr>
          <w:rFonts w:ascii="Sylfaen" w:hAnsi="Sylfaen"/>
          <w:noProof/>
          <w:lang w:val="ka-GE"/>
        </w:rPr>
        <w:t xml:space="preserve"> </w:t>
      </w:r>
      <w:r w:rsidRPr="00FB24E4">
        <w:rPr>
          <w:rFonts w:ascii="Sylfaen" w:hAnsi="Sylfaen" w:cs="Sylfaen"/>
          <w:noProof/>
          <w:lang w:val="ka-GE"/>
        </w:rPr>
        <w:t>დროს</w:t>
      </w:r>
      <w:r w:rsidRPr="00FB24E4">
        <w:rPr>
          <w:rFonts w:ascii="Sylfaen" w:hAnsi="Sylfaen"/>
          <w:noProof/>
          <w:lang w:val="ka-GE"/>
        </w:rPr>
        <w:t xml:space="preserve"> </w:t>
      </w:r>
      <w:r w:rsidRPr="00FB24E4">
        <w:rPr>
          <w:rFonts w:ascii="Sylfaen" w:hAnsi="Sylfaen" w:cs="Sylfaen"/>
          <w:noProof/>
          <w:lang w:val="ka-GE"/>
        </w:rPr>
        <w:t>ჭირდება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მშენებლობის</w:t>
      </w:r>
      <w:r w:rsidRPr="00FB24E4">
        <w:rPr>
          <w:rFonts w:ascii="Sylfaen" w:hAnsi="Sylfaen"/>
          <w:noProof/>
          <w:lang w:val="ka-GE"/>
        </w:rPr>
        <w:t xml:space="preserve"> </w:t>
      </w:r>
      <w:r w:rsidRPr="00FB24E4">
        <w:rPr>
          <w:rFonts w:ascii="Sylfaen" w:hAnsi="Sylfaen" w:cs="Sylfaen"/>
          <w:noProof/>
          <w:lang w:val="ka-GE"/>
        </w:rPr>
        <w:t>ნებართვაზე</w:t>
      </w:r>
      <w:r w:rsidRPr="00FB24E4">
        <w:rPr>
          <w:rFonts w:ascii="Sylfaen" w:hAnsi="Sylfaen"/>
          <w:noProof/>
          <w:lang w:val="ka-GE"/>
        </w:rPr>
        <w:t xml:space="preserve"> </w:t>
      </w:r>
      <w:r w:rsidRPr="00FB24E4">
        <w:rPr>
          <w:rFonts w:ascii="Sylfaen" w:hAnsi="Sylfaen" w:cs="Sylfaen"/>
          <w:noProof/>
          <w:lang w:val="ka-GE"/>
        </w:rPr>
        <w:t>განაცხადების</w:t>
      </w:r>
      <w:r w:rsidRPr="00FB24E4">
        <w:rPr>
          <w:rFonts w:ascii="Sylfaen" w:hAnsi="Sylfaen"/>
          <w:noProof/>
          <w:lang w:val="ka-GE"/>
        </w:rPr>
        <w:t xml:space="preserve"> </w:t>
      </w:r>
      <w:r w:rsidRPr="00FB24E4">
        <w:rPr>
          <w:rFonts w:ascii="Sylfaen" w:hAnsi="Sylfaen" w:cs="Sylfaen"/>
          <w:noProof/>
          <w:lang w:val="ka-GE"/>
        </w:rPr>
        <w:t>განხილვა</w:t>
      </w:r>
      <w:r w:rsidRPr="00FB24E4">
        <w:rPr>
          <w:rFonts w:ascii="Sylfaen" w:hAnsi="Sylfaen"/>
          <w:noProof/>
          <w:lang w:val="ka-GE"/>
        </w:rPr>
        <w:t xml:space="preserve"> </w:t>
      </w:r>
      <w:r w:rsidRPr="00FB24E4">
        <w:rPr>
          <w:rFonts w:ascii="Sylfaen" w:hAnsi="Sylfaen" w:cs="Sylfaen"/>
          <w:noProof/>
          <w:lang w:val="ka-GE"/>
        </w:rPr>
        <w:t>არ</w:t>
      </w:r>
      <w:r w:rsidRPr="00FB24E4">
        <w:rPr>
          <w:rFonts w:ascii="Sylfaen" w:hAnsi="Sylfaen"/>
          <w:noProof/>
          <w:lang w:val="ka-GE"/>
        </w:rPr>
        <w:t xml:space="preserve"> </w:t>
      </w:r>
      <w:r w:rsidRPr="00FB24E4">
        <w:rPr>
          <w:rFonts w:ascii="Sylfaen" w:hAnsi="Sylfaen" w:cs="Sylfaen"/>
          <w:noProof/>
          <w:lang w:val="ka-GE"/>
        </w:rPr>
        <w:t>ხდება</w:t>
      </w:r>
      <w:r w:rsidRPr="00FB24E4">
        <w:rPr>
          <w:rFonts w:ascii="Sylfaen" w:hAnsi="Sylfaen"/>
          <w:noProof/>
          <w:lang w:val="ka-GE"/>
        </w:rPr>
        <w:t xml:space="preserve"> </w:t>
      </w:r>
      <w:r w:rsidRPr="00FB24E4">
        <w:rPr>
          <w:rFonts w:ascii="Sylfaen" w:hAnsi="Sylfaen" w:cs="Sylfaen"/>
          <w:noProof/>
          <w:lang w:val="ka-GE"/>
        </w:rPr>
        <w:t>ერთდროულად</w:t>
      </w:r>
      <w:r w:rsidRPr="00FB24E4">
        <w:rPr>
          <w:rFonts w:ascii="Sylfaen" w:hAnsi="Sylfaen"/>
          <w:noProof/>
          <w:lang w:val="ka-GE"/>
        </w:rPr>
        <w:t xml:space="preserve"> </w:t>
      </w:r>
      <w:r w:rsidRPr="00FB24E4">
        <w:rPr>
          <w:rFonts w:ascii="Sylfaen" w:hAnsi="Sylfaen" w:cs="Sylfaen"/>
          <w:noProof/>
          <w:lang w:val="ka-GE"/>
        </w:rPr>
        <w:t>ყველა</w:t>
      </w:r>
      <w:r w:rsidRPr="00FB24E4">
        <w:rPr>
          <w:rFonts w:ascii="Sylfaen" w:hAnsi="Sylfaen"/>
          <w:noProof/>
          <w:lang w:val="ka-GE"/>
        </w:rPr>
        <w:t xml:space="preserve"> </w:t>
      </w:r>
      <w:r w:rsidRPr="00FB24E4">
        <w:rPr>
          <w:rFonts w:ascii="Sylfaen" w:hAnsi="Sylfaen" w:cs="Sylfaen"/>
          <w:noProof/>
          <w:lang w:val="ka-GE"/>
        </w:rPr>
        <w:t>პასუხისმგებელი</w:t>
      </w:r>
      <w:r w:rsidRPr="00FB24E4">
        <w:rPr>
          <w:rFonts w:ascii="Sylfaen" w:hAnsi="Sylfaen"/>
          <w:noProof/>
          <w:lang w:val="ka-GE"/>
        </w:rPr>
        <w:t xml:space="preserve"> </w:t>
      </w:r>
      <w:r w:rsidRPr="00FB24E4">
        <w:rPr>
          <w:rFonts w:ascii="Sylfaen" w:hAnsi="Sylfaen" w:cs="Sylfaen"/>
          <w:noProof/>
          <w:lang w:val="ka-GE"/>
        </w:rPr>
        <w:t>უწყების</w:t>
      </w:r>
      <w:r w:rsidRPr="00FB24E4">
        <w:rPr>
          <w:rFonts w:ascii="Sylfaen" w:hAnsi="Sylfaen"/>
          <w:noProof/>
          <w:lang w:val="ka-GE"/>
        </w:rPr>
        <w:t xml:space="preserve"> </w:t>
      </w:r>
      <w:r w:rsidRPr="00FB24E4">
        <w:rPr>
          <w:rFonts w:ascii="Sylfaen" w:hAnsi="Sylfaen" w:cs="Sylfaen"/>
          <w:noProof/>
          <w:lang w:val="ka-GE"/>
        </w:rPr>
        <w:t>მიერ</w:t>
      </w:r>
      <w:r w:rsidRPr="00FB24E4">
        <w:rPr>
          <w:rFonts w:ascii="Sylfaen" w:hAnsi="Sylfaen" w:cs="Calibri"/>
          <w:noProof/>
          <w:lang w:val="ka-GE"/>
        </w:rPr>
        <w:t xml:space="preserve">, </w:t>
      </w:r>
      <w:r w:rsidRPr="00FB24E4">
        <w:rPr>
          <w:rFonts w:ascii="Sylfaen" w:hAnsi="Sylfaen" w:cs="Sylfaen"/>
          <w:noProof/>
          <w:lang w:val="ka-GE"/>
        </w:rPr>
        <w:t>მომდევნო</w:t>
      </w:r>
      <w:r w:rsidRPr="00FB24E4">
        <w:rPr>
          <w:rFonts w:ascii="Sylfaen" w:hAnsi="Sylfaen"/>
          <w:noProof/>
          <w:lang w:val="ka-GE"/>
        </w:rPr>
        <w:t xml:space="preserve"> </w:t>
      </w:r>
      <w:r w:rsidRPr="00FB24E4">
        <w:rPr>
          <w:rFonts w:ascii="Sylfaen" w:hAnsi="Sylfaen" w:cs="Sylfaen"/>
          <w:noProof/>
          <w:lang w:val="ka-GE"/>
        </w:rPr>
        <w:t>უწყება</w:t>
      </w:r>
      <w:r w:rsidRPr="00FB24E4">
        <w:rPr>
          <w:rFonts w:ascii="Sylfaen" w:hAnsi="Sylfaen"/>
          <w:noProof/>
          <w:lang w:val="ka-GE"/>
        </w:rPr>
        <w:t xml:space="preserve"> </w:t>
      </w:r>
      <w:r w:rsidRPr="00FB24E4">
        <w:rPr>
          <w:rFonts w:ascii="Sylfaen" w:hAnsi="Sylfaen" w:cs="Sylfaen"/>
          <w:noProof/>
          <w:lang w:val="ka-GE"/>
        </w:rPr>
        <w:t>ელოდება</w:t>
      </w:r>
      <w:r w:rsidRPr="00FB24E4">
        <w:rPr>
          <w:rFonts w:ascii="Sylfaen" w:hAnsi="Sylfaen"/>
          <w:noProof/>
          <w:lang w:val="ka-GE"/>
        </w:rPr>
        <w:t xml:space="preserve"> </w:t>
      </w:r>
      <w:r w:rsidRPr="00FB24E4">
        <w:rPr>
          <w:rFonts w:ascii="Sylfaen" w:hAnsi="Sylfaen" w:cs="Sylfaen"/>
          <w:noProof/>
          <w:lang w:val="ka-GE"/>
        </w:rPr>
        <w:t>წინა</w:t>
      </w:r>
      <w:r w:rsidRPr="00FB24E4">
        <w:rPr>
          <w:rFonts w:ascii="Sylfaen" w:hAnsi="Sylfaen"/>
          <w:noProof/>
          <w:lang w:val="ka-GE"/>
        </w:rPr>
        <w:t xml:space="preserve"> </w:t>
      </w:r>
      <w:r w:rsidRPr="00FB24E4">
        <w:rPr>
          <w:rFonts w:ascii="Sylfaen" w:hAnsi="Sylfaen" w:cs="Sylfaen"/>
          <w:noProof/>
          <w:lang w:val="ka-GE"/>
        </w:rPr>
        <w:t>უწყების</w:t>
      </w:r>
      <w:r w:rsidRPr="00FB24E4">
        <w:rPr>
          <w:rFonts w:ascii="Sylfaen" w:hAnsi="Sylfaen"/>
          <w:noProof/>
          <w:lang w:val="ka-GE"/>
        </w:rPr>
        <w:t xml:space="preserve"> </w:t>
      </w:r>
      <w:r w:rsidRPr="00FB24E4">
        <w:rPr>
          <w:rFonts w:ascii="Sylfaen" w:hAnsi="Sylfaen" w:cs="Sylfaen"/>
          <w:noProof/>
          <w:lang w:val="ka-GE"/>
        </w:rPr>
        <w:t>განხილვის</w:t>
      </w:r>
      <w:r w:rsidRPr="00FB24E4">
        <w:rPr>
          <w:rFonts w:ascii="Sylfaen" w:hAnsi="Sylfaen"/>
          <w:noProof/>
          <w:lang w:val="ka-GE"/>
        </w:rPr>
        <w:t xml:space="preserve"> </w:t>
      </w:r>
      <w:r w:rsidRPr="00FB24E4">
        <w:rPr>
          <w:rFonts w:ascii="Sylfaen" w:hAnsi="Sylfaen" w:cs="Sylfaen"/>
          <w:noProof/>
          <w:lang w:val="ka-GE"/>
        </w:rPr>
        <w:t>შედეგს</w:t>
      </w:r>
      <w:r w:rsidR="00F94870" w:rsidRPr="00FB24E4">
        <w:rPr>
          <w:rFonts w:ascii="Sylfaen" w:hAnsi="Sylfaen" w:cs="Calibri"/>
          <w:noProof/>
          <w:lang w:val="ka-GE"/>
        </w:rPr>
        <w:t xml:space="preserve">. </w:t>
      </w:r>
      <w:r w:rsidRPr="00FB24E4">
        <w:rPr>
          <w:rFonts w:ascii="Sylfaen" w:hAnsi="Sylfaen" w:cs="Sylfaen"/>
          <w:noProof/>
          <w:lang w:val="ka-GE"/>
        </w:rPr>
        <w:t>ამასთან</w:t>
      </w:r>
      <w:r w:rsidR="00F94870" w:rsidRPr="00FB24E4">
        <w:rPr>
          <w:rFonts w:ascii="Sylfaen" w:hAnsi="Sylfaen" w:cs="Sylfaen"/>
          <w:noProof/>
          <w:lang w:val="ka-GE"/>
        </w:rPr>
        <w:t>,</w:t>
      </w:r>
      <w:r w:rsidRPr="00FB24E4">
        <w:rPr>
          <w:rFonts w:ascii="Sylfaen" w:hAnsi="Sylfaen"/>
          <w:noProof/>
          <w:lang w:val="ka-GE"/>
        </w:rPr>
        <w:t xml:space="preserve"> </w:t>
      </w:r>
      <w:r w:rsidRPr="00FB24E4">
        <w:rPr>
          <w:rFonts w:ascii="Sylfaen" w:hAnsi="Sylfaen" w:cs="Sylfaen"/>
          <w:noProof/>
          <w:lang w:val="ka-GE"/>
        </w:rPr>
        <w:t>გარკვეული</w:t>
      </w:r>
      <w:r w:rsidRPr="00FB24E4">
        <w:rPr>
          <w:rFonts w:ascii="Sylfaen" w:hAnsi="Sylfaen"/>
          <w:noProof/>
          <w:lang w:val="ka-GE"/>
        </w:rPr>
        <w:t xml:space="preserve"> </w:t>
      </w:r>
      <w:r w:rsidRPr="00FB24E4">
        <w:rPr>
          <w:rFonts w:ascii="Sylfaen" w:hAnsi="Sylfaen" w:cs="Sylfaen"/>
          <w:noProof/>
          <w:lang w:val="ka-GE"/>
        </w:rPr>
        <w:t>დაბრკოლებებით</w:t>
      </w:r>
      <w:r w:rsidRPr="00FB24E4">
        <w:rPr>
          <w:rFonts w:ascii="Sylfaen" w:hAnsi="Sylfaen"/>
          <w:noProof/>
          <w:lang w:val="ka-GE"/>
        </w:rPr>
        <w:t xml:space="preserve"> </w:t>
      </w:r>
      <w:r w:rsidRPr="00FB24E4">
        <w:rPr>
          <w:rFonts w:ascii="Sylfaen" w:hAnsi="Sylfaen" w:cs="Sylfaen"/>
          <w:noProof/>
          <w:lang w:val="ka-GE"/>
        </w:rPr>
        <w:t>მიმდინარეობს</w:t>
      </w:r>
      <w:r w:rsidRPr="00FB24E4">
        <w:rPr>
          <w:rFonts w:ascii="Sylfaen" w:hAnsi="Sylfaen"/>
          <w:noProof/>
          <w:lang w:val="ka-GE"/>
        </w:rPr>
        <w:t xml:space="preserve"> </w:t>
      </w:r>
      <w:r w:rsidRPr="00FB24E4">
        <w:rPr>
          <w:rFonts w:ascii="Sylfaen" w:hAnsi="Sylfaen" w:cs="Sylfaen"/>
          <w:noProof/>
          <w:lang w:val="ka-GE"/>
        </w:rPr>
        <w:t>მიწისა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ქონების</w:t>
      </w:r>
      <w:r w:rsidRPr="00FB24E4">
        <w:rPr>
          <w:rFonts w:ascii="Sylfaen" w:hAnsi="Sylfaen"/>
          <w:noProof/>
          <w:lang w:val="ka-GE"/>
        </w:rPr>
        <w:t xml:space="preserve"> </w:t>
      </w:r>
      <w:r w:rsidRPr="00FB24E4">
        <w:rPr>
          <w:rFonts w:ascii="Sylfaen" w:hAnsi="Sylfaen" w:cs="Sylfaen"/>
          <w:noProof/>
          <w:lang w:val="ka-GE"/>
        </w:rPr>
        <w:t>რეგისტრაციისთვის</w:t>
      </w:r>
      <w:r w:rsidRPr="00FB24E4">
        <w:rPr>
          <w:rFonts w:ascii="Sylfaen" w:hAnsi="Sylfaen"/>
          <w:noProof/>
          <w:lang w:val="ka-GE"/>
        </w:rPr>
        <w:t xml:space="preserve"> </w:t>
      </w:r>
      <w:r w:rsidRPr="00FB24E4">
        <w:rPr>
          <w:rFonts w:ascii="Sylfaen" w:hAnsi="Sylfaen" w:cs="Sylfaen"/>
          <w:noProof/>
          <w:lang w:val="ka-GE"/>
        </w:rPr>
        <w:t>საჭირო</w:t>
      </w:r>
      <w:r w:rsidRPr="00FB24E4">
        <w:rPr>
          <w:rFonts w:ascii="Sylfaen" w:hAnsi="Sylfaen"/>
          <w:noProof/>
          <w:lang w:val="ka-GE"/>
        </w:rPr>
        <w:t xml:space="preserve"> </w:t>
      </w:r>
      <w:r w:rsidRPr="00FB24E4">
        <w:rPr>
          <w:rFonts w:ascii="Sylfaen" w:hAnsi="Sylfaen" w:cs="Sylfaen"/>
          <w:noProof/>
          <w:lang w:val="ka-GE"/>
        </w:rPr>
        <w:t>დოკუმენტაციის</w:t>
      </w:r>
      <w:r w:rsidRPr="00FB24E4">
        <w:rPr>
          <w:rFonts w:ascii="Sylfaen" w:hAnsi="Sylfaen"/>
          <w:noProof/>
          <w:lang w:val="ka-GE"/>
        </w:rPr>
        <w:t xml:space="preserve"> </w:t>
      </w:r>
      <w:r w:rsidRPr="00FB24E4">
        <w:rPr>
          <w:rFonts w:ascii="Sylfaen" w:hAnsi="Sylfaen" w:cs="Sylfaen"/>
          <w:noProof/>
          <w:lang w:val="ka-GE"/>
        </w:rPr>
        <w:t>მომზადება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გაცემა</w:t>
      </w:r>
      <w:r w:rsidRPr="00FB24E4">
        <w:rPr>
          <w:rFonts w:ascii="Sylfaen" w:hAnsi="Sylfaen"/>
          <w:noProof/>
          <w:lang w:val="ka-GE"/>
        </w:rPr>
        <w:t>.</w:t>
      </w:r>
    </w:p>
    <w:p w14:paraId="6F3AD8A2" w14:textId="77777777" w:rsidR="00BB0DDB" w:rsidRPr="00FB24E4" w:rsidRDefault="00923935">
      <w:pPr>
        <w:autoSpaceDE w:val="0"/>
        <w:autoSpaceDN w:val="0"/>
        <w:adjustRightInd w:val="0"/>
        <w:spacing w:after="0" w:line="240" w:lineRule="auto"/>
        <w:ind w:right="-51"/>
        <w:jc w:val="both"/>
        <w:rPr>
          <w:rFonts w:ascii="Sylfaen" w:hAnsi="Sylfaen"/>
          <w:noProof/>
          <w:lang w:val="ka-GE"/>
        </w:rPr>
        <w:pPrChange w:id="1527" w:author="Microsoft Office User" w:date="2020-03-15T10:22:00Z">
          <w:pPr>
            <w:autoSpaceDE w:val="0"/>
            <w:autoSpaceDN w:val="0"/>
            <w:adjustRightInd w:val="0"/>
            <w:spacing w:after="0" w:line="276" w:lineRule="auto"/>
            <w:ind w:left="-540"/>
            <w:jc w:val="both"/>
          </w:pPr>
        </w:pPrChange>
      </w:pPr>
      <w:del w:id="1528" w:author="Microsoft Office User" w:date="2020-03-15T15:34:00Z">
        <w:r w:rsidRPr="00FB24E4" w:rsidDel="00FF63B0">
          <w:rPr>
            <w:rFonts w:ascii="Sylfaen" w:hAnsi="Sylfaen"/>
            <w:b/>
            <w:noProof/>
            <w:lang w:val="ka-GE"/>
          </w:rPr>
          <w:delText xml:space="preserve">  </w:delText>
        </w:r>
      </w:del>
      <w:r w:rsidRPr="00FB24E4">
        <w:rPr>
          <w:rFonts w:ascii="Sylfaen" w:hAnsi="Sylfaen"/>
          <w:noProof/>
          <w:lang w:val="ka-GE"/>
        </w:rPr>
        <w:t xml:space="preserve">ადგილობრივი მნიშვნელობის გადასახადს წარმოადგენს ქონების გადასახადი, რომლის განაკვეთს განსაზღვრავს ადგილობრივი თვითმმართველობა. ასევე, მუნიციპალურ დონეზე რეგულირდება ადგილობრივი მოსაკრებლების შემოღება გაუქმებისა და ადმინისტრირების საკითხები. </w:t>
      </w:r>
      <w:r w:rsidR="00902BC0" w:rsidRPr="00FB24E4">
        <w:rPr>
          <w:rFonts w:ascii="Sylfaen" w:hAnsi="Sylfaen"/>
          <w:noProof/>
          <w:lang w:val="ka-GE"/>
        </w:rPr>
        <w:t>ხარაგაულის</w:t>
      </w:r>
      <w:r w:rsidRPr="00FB24E4">
        <w:rPr>
          <w:rFonts w:ascii="Sylfaen" w:hAnsi="Sylfaen"/>
          <w:noProof/>
          <w:lang w:val="ka-GE"/>
        </w:rPr>
        <w:t xml:space="preserve"> მუნიციპალიტეტში სამი სახის ადგილობრივი </w:t>
      </w:r>
      <w:r w:rsidR="00902BC0" w:rsidRPr="00FB24E4">
        <w:rPr>
          <w:rFonts w:ascii="Sylfaen" w:hAnsi="Sylfaen"/>
          <w:noProof/>
          <w:lang w:val="ka-GE"/>
        </w:rPr>
        <w:t>მოსაკრებელი არსებობს, ესენია: დასუფთავების, მშენებლობის ნებართვის და სათამაშო ბიზნესის.</w:t>
      </w:r>
    </w:p>
    <w:p w14:paraId="3F95C426" w14:textId="5C936204" w:rsidR="009E0317" w:rsidRPr="00FB24E4" w:rsidRDefault="000000E5">
      <w:pPr>
        <w:autoSpaceDE w:val="0"/>
        <w:autoSpaceDN w:val="0"/>
        <w:adjustRightInd w:val="0"/>
        <w:spacing w:after="0" w:line="240" w:lineRule="auto"/>
        <w:ind w:right="-51"/>
        <w:jc w:val="both"/>
        <w:rPr>
          <w:rFonts w:ascii="Sylfaen" w:eastAsia="CIDFont+F2" w:hAnsi="Sylfaen" w:cs="CIDFont+F2"/>
          <w:noProof/>
          <w:color w:val="000000"/>
        </w:rPr>
        <w:pPrChange w:id="1529" w:author="Microsoft Office User" w:date="2020-03-15T10:22:00Z">
          <w:pPr>
            <w:autoSpaceDE w:val="0"/>
            <w:autoSpaceDN w:val="0"/>
            <w:adjustRightInd w:val="0"/>
            <w:spacing w:after="0" w:line="276" w:lineRule="auto"/>
            <w:ind w:left="-450"/>
            <w:jc w:val="both"/>
          </w:pPr>
        </w:pPrChange>
      </w:pPr>
      <w:r w:rsidRPr="00FB24E4">
        <w:rPr>
          <w:rFonts w:ascii="Sylfaen" w:hAnsi="Sylfaen"/>
          <w:b/>
          <w:noProof/>
          <w:lang w:val="ka-GE"/>
        </w:rPr>
        <w:t xml:space="preserve">6.7. </w:t>
      </w:r>
      <w:r w:rsidRPr="00FB24E4">
        <w:rPr>
          <w:rFonts w:ascii="Sylfaen" w:hAnsi="Sylfaen" w:cs="Sylfaen"/>
          <w:b/>
          <w:noProof/>
          <w:lang w:val="ka-GE"/>
        </w:rPr>
        <w:t>უნარები</w:t>
      </w:r>
      <w:r w:rsidRPr="00FB24E4">
        <w:rPr>
          <w:rFonts w:ascii="Sylfaen" w:hAnsi="Sylfaen"/>
          <w:b/>
          <w:noProof/>
          <w:lang w:val="ka-GE"/>
        </w:rPr>
        <w:t xml:space="preserve"> </w:t>
      </w:r>
      <w:r w:rsidRPr="00FB24E4">
        <w:rPr>
          <w:rFonts w:ascii="Sylfaen" w:hAnsi="Sylfaen" w:cs="Sylfaen"/>
          <w:b/>
          <w:noProof/>
          <w:lang w:val="ka-GE"/>
        </w:rPr>
        <w:t>და</w:t>
      </w:r>
      <w:r w:rsidRPr="00FB24E4">
        <w:rPr>
          <w:rFonts w:ascii="Sylfaen" w:hAnsi="Sylfaen"/>
          <w:b/>
          <w:noProof/>
          <w:lang w:val="ka-GE"/>
        </w:rPr>
        <w:t xml:space="preserve"> </w:t>
      </w:r>
      <w:r w:rsidRPr="00FB24E4">
        <w:rPr>
          <w:rFonts w:ascii="Sylfaen" w:hAnsi="Sylfaen" w:cs="Sylfaen"/>
          <w:b/>
          <w:noProof/>
          <w:lang w:val="ka-GE"/>
        </w:rPr>
        <w:t>ადამიანური</w:t>
      </w:r>
      <w:r w:rsidRPr="00FB24E4">
        <w:rPr>
          <w:rFonts w:ascii="Sylfaen" w:hAnsi="Sylfaen"/>
          <w:b/>
          <w:noProof/>
          <w:lang w:val="ka-GE"/>
        </w:rPr>
        <w:t xml:space="preserve"> </w:t>
      </w:r>
      <w:r w:rsidRPr="00FB24E4">
        <w:rPr>
          <w:rFonts w:ascii="Sylfaen" w:hAnsi="Sylfaen" w:cs="Sylfaen"/>
          <w:b/>
          <w:noProof/>
          <w:lang w:val="ka-GE"/>
        </w:rPr>
        <w:t>კაპიტალი</w:t>
      </w:r>
      <w:r w:rsidRPr="00FB24E4">
        <w:rPr>
          <w:rFonts w:ascii="Sylfaen" w:hAnsi="Sylfaen" w:cs="Calibri"/>
          <w:b/>
          <w:bCs/>
          <w:noProof/>
          <w:lang w:val="ka-GE"/>
        </w:rPr>
        <w:t xml:space="preserve">, </w:t>
      </w:r>
      <w:r w:rsidRPr="00FB24E4">
        <w:rPr>
          <w:rFonts w:ascii="Sylfaen" w:hAnsi="Sylfaen" w:cs="Sylfaen"/>
          <w:b/>
          <w:noProof/>
          <w:lang w:val="ka-GE"/>
        </w:rPr>
        <w:t xml:space="preserve">ჩართულობა: </w:t>
      </w:r>
      <w:del w:id="1530" w:author="Microsoft Office User" w:date="2020-03-15T15:38:00Z">
        <w:r w:rsidRPr="00FB24E4" w:rsidDel="00FF63B0">
          <w:rPr>
            <w:rFonts w:ascii="Sylfaen" w:eastAsia="CIDFont+F2" w:hAnsi="Sylfaen" w:cs="Sylfaen"/>
            <w:noProof/>
            <w:color w:val="000000"/>
            <w:lang w:val="ka-GE"/>
          </w:rPr>
          <w:delText>ინკლუზიური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ეკონომიკური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ზრდის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ერთ</w:delText>
        </w:r>
        <w:r w:rsidRPr="00FB24E4" w:rsidDel="00FF63B0">
          <w:rPr>
            <w:rFonts w:ascii="Sylfaen" w:eastAsia="CIDFont+F2" w:hAnsi="Sylfaen" w:cs="CIDFont+F2"/>
            <w:noProof/>
            <w:color w:val="000000"/>
            <w:lang w:val="ka-GE"/>
          </w:rPr>
          <w:delText>-</w:delText>
        </w:r>
        <w:r w:rsidRPr="00FB24E4" w:rsidDel="00FF63B0">
          <w:rPr>
            <w:rFonts w:ascii="Sylfaen" w:eastAsia="CIDFont+F2" w:hAnsi="Sylfaen" w:cs="Sylfaen"/>
            <w:noProof/>
            <w:color w:val="000000"/>
            <w:lang w:val="ka-GE"/>
          </w:rPr>
          <w:delText>ერთ</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უმნიშვნელოვანეს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ფაქტორს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წარმოადგენს</w:delText>
        </w:r>
        <w:r w:rsidRPr="00FB24E4" w:rsidDel="00FF63B0">
          <w:rPr>
            <w:rFonts w:ascii="Sylfaen" w:eastAsia="CIDFont+F2" w:hAnsi="Sylfaen" w:cs="CIDFont+F2"/>
            <w:noProof/>
            <w:color w:val="000000"/>
          </w:rPr>
          <w:delText xml:space="preserve"> </w:delText>
        </w:r>
        <w:r w:rsidRPr="00FB24E4" w:rsidDel="00FF63B0">
          <w:rPr>
            <w:rFonts w:ascii="Sylfaen" w:eastAsia="CIDFont+F2" w:hAnsi="Sylfaen" w:cs="Sylfaen"/>
            <w:noProof/>
            <w:color w:val="000000"/>
            <w:lang w:val="ka-GE"/>
          </w:rPr>
          <w:delText>ადამიანური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რესურსების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განვითარება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და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არსებული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პოტენციალის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მაქსიმალურად</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ეფექტიანი</w:delText>
        </w:r>
        <w:r w:rsidRPr="00FB24E4" w:rsidDel="00FF63B0">
          <w:rPr>
            <w:rFonts w:ascii="Sylfaen" w:eastAsia="CIDFont+F2" w:hAnsi="Sylfaen" w:cs="CIDFont+F2"/>
            <w:noProof/>
            <w:color w:val="000000"/>
          </w:rPr>
          <w:delText xml:space="preserve"> </w:delText>
        </w:r>
        <w:r w:rsidRPr="00FB24E4" w:rsidDel="00FF63B0">
          <w:rPr>
            <w:rFonts w:ascii="Sylfaen" w:eastAsia="CIDFont+F2" w:hAnsi="Sylfaen" w:cs="Sylfaen"/>
            <w:noProof/>
            <w:color w:val="000000"/>
            <w:lang w:val="ka-GE"/>
          </w:rPr>
          <w:delText>გამოყენება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სწრაფი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ეკონომიკური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ზრდა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მოსახლეობის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კეთილდღეობის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ამაღლების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და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სიღარიბის</w:delText>
        </w:r>
        <w:r w:rsidRPr="00FB24E4" w:rsidDel="00FF63B0">
          <w:rPr>
            <w:rFonts w:ascii="Sylfaen" w:eastAsia="CIDFont+F2" w:hAnsi="Sylfaen" w:cs="CIDFont+F2"/>
            <w:noProof/>
            <w:color w:val="000000"/>
          </w:rPr>
          <w:delText xml:space="preserve"> </w:delText>
        </w:r>
        <w:r w:rsidRPr="00FB24E4" w:rsidDel="00FF63B0">
          <w:rPr>
            <w:rFonts w:ascii="Sylfaen" w:eastAsia="CIDFont+F2" w:hAnsi="Sylfaen" w:cs="Sylfaen"/>
            <w:noProof/>
            <w:color w:val="000000"/>
            <w:lang w:val="ka-GE"/>
          </w:rPr>
          <w:delText>შემცირების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წინაპირობაა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ამავე</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დროს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ადამიანური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კაპიტალის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განვითარებისთვის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აუცილებელია</w:delText>
        </w:r>
        <w:r w:rsidRPr="00FB24E4" w:rsidDel="00FF63B0">
          <w:rPr>
            <w:rFonts w:ascii="Sylfaen" w:eastAsia="CIDFont+F2" w:hAnsi="Sylfaen" w:cs="CIDFont+F2"/>
            <w:noProof/>
            <w:color w:val="000000"/>
          </w:rPr>
          <w:delText xml:space="preserve"> </w:delText>
        </w:r>
        <w:r w:rsidRPr="00FB24E4" w:rsidDel="00FF63B0">
          <w:rPr>
            <w:rFonts w:ascii="Sylfaen" w:eastAsia="CIDFont+F2" w:hAnsi="Sylfaen" w:cs="Sylfaen"/>
            <w:noProof/>
            <w:color w:val="000000"/>
            <w:lang w:val="ka-GE"/>
          </w:rPr>
          <w:delText>თანაბარი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შესაძლებლობების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შექმნა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ხარისხიანი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სერვისების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უზრუნველყოფით</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სიღარიბის</w:delText>
        </w:r>
        <w:r w:rsidRPr="00FB24E4" w:rsidDel="00FF63B0">
          <w:rPr>
            <w:rFonts w:ascii="Sylfaen" w:eastAsia="CIDFont+F2" w:hAnsi="Sylfaen" w:cs="CIDFont+F2"/>
            <w:noProof/>
            <w:color w:val="000000"/>
          </w:rPr>
          <w:delText xml:space="preserve"> </w:delText>
        </w:r>
        <w:r w:rsidRPr="00FB24E4" w:rsidDel="00FF63B0">
          <w:rPr>
            <w:rFonts w:ascii="Sylfaen" w:eastAsia="CIDFont+F2" w:hAnsi="Sylfaen" w:cs="Sylfaen"/>
            <w:noProof/>
            <w:color w:val="000000"/>
            <w:lang w:val="ka-GE"/>
          </w:rPr>
          <w:delText>დასაძლევად</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სოციალურ</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დახმარებებზე</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ბევრად</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ეფექტიანია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ახალი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სამუშაო</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ადგილების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შექმნის</w:delText>
        </w:r>
        <w:r w:rsidRPr="00FB24E4" w:rsidDel="00FF63B0">
          <w:rPr>
            <w:rFonts w:ascii="Sylfaen" w:eastAsia="CIDFont+F2" w:hAnsi="Sylfaen" w:cs="CIDFont+F2"/>
            <w:noProof/>
            <w:color w:val="000000"/>
          </w:rPr>
          <w:delText xml:space="preserve"> </w:delText>
        </w:r>
        <w:r w:rsidRPr="00FB24E4" w:rsidDel="00FF63B0">
          <w:rPr>
            <w:rFonts w:ascii="Sylfaen" w:eastAsia="CIDFont+F2" w:hAnsi="Sylfaen" w:cs="Sylfaen"/>
            <w:noProof/>
            <w:color w:val="000000"/>
            <w:lang w:val="ka-GE"/>
          </w:rPr>
          <w:delText>ხელშეწყობა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და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სამუშაო</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ძალის</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სრულფასოვანი</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ჩართულობა</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ინკლუზიურ</w:delText>
        </w:r>
        <w:r w:rsidRPr="00FB24E4" w:rsidDel="00FF63B0">
          <w:rPr>
            <w:rFonts w:ascii="Sylfaen" w:eastAsia="CIDFont+F2" w:hAnsi="Sylfaen" w:cs="CIDFont+F2"/>
            <w:noProof/>
            <w:color w:val="000000"/>
            <w:lang w:val="ka-GE"/>
          </w:rPr>
          <w:delText xml:space="preserve"> </w:delText>
        </w:r>
        <w:r w:rsidRPr="00FB24E4" w:rsidDel="00FF63B0">
          <w:rPr>
            <w:rFonts w:ascii="Sylfaen" w:eastAsia="CIDFont+F2" w:hAnsi="Sylfaen" w:cs="Sylfaen"/>
            <w:noProof/>
            <w:color w:val="000000"/>
            <w:lang w:val="ka-GE"/>
          </w:rPr>
          <w:delText>ზრდაში</w:delText>
        </w:r>
        <w:r w:rsidRPr="00FB24E4" w:rsidDel="00FF63B0">
          <w:rPr>
            <w:rFonts w:ascii="Sylfaen" w:eastAsia="CIDFont+F2" w:hAnsi="Sylfaen" w:cs="CIDFont+F2"/>
            <w:noProof/>
            <w:color w:val="000000"/>
            <w:lang w:val="ka-GE"/>
          </w:rPr>
          <w:delText xml:space="preserve">. </w:delText>
        </w:r>
      </w:del>
      <w:r w:rsidR="008F69A3" w:rsidRPr="00FB24E4">
        <w:rPr>
          <w:rFonts w:ascii="Sylfaen" w:eastAsia="CIDFont+F2" w:hAnsi="Sylfaen" w:cs="Sylfaen"/>
          <w:noProof/>
          <w:color w:val="000000"/>
          <w:lang w:val="ka-GE"/>
        </w:rPr>
        <w:t>ხარაგაულის</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მუნიციპალიტეტში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არ</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არსებობს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გადამზადების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სასწავლო</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ცენტრები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პროგრამები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განსაკუთრებით</w:t>
      </w:r>
      <w:r w:rsidRPr="00FB24E4">
        <w:rPr>
          <w:rFonts w:ascii="Sylfaen" w:eastAsia="CIDFont+F2" w:hAnsi="Sylfaen" w:cs="CIDFont+F2"/>
          <w:noProof/>
          <w:color w:val="000000"/>
          <w:lang w:val="ka-GE"/>
        </w:rPr>
        <w:t>,</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ბიზნეს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უნარ</w:t>
      </w:r>
      <w:r w:rsidRPr="00FB24E4">
        <w:rPr>
          <w:rFonts w:ascii="Sylfaen" w:eastAsia="CIDFont+F2" w:hAnsi="Sylfaen" w:cs="CIDFont+F2"/>
          <w:noProof/>
          <w:color w:val="000000"/>
          <w:lang w:val="ka-GE"/>
        </w:rPr>
        <w:t>-</w:t>
      </w:r>
      <w:r w:rsidRPr="00FB24E4">
        <w:rPr>
          <w:rFonts w:ascii="Sylfaen" w:eastAsia="CIDFont+F2" w:hAnsi="Sylfaen" w:cs="Sylfaen"/>
          <w:noProof/>
          <w:color w:val="000000"/>
          <w:lang w:val="ka-GE"/>
        </w:rPr>
        <w:t>ჩვევებში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ვიწრო</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სპეციალობებში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არ</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არსებობს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დასაქმების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უნარების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შეძენის</w:t>
      </w:r>
      <w:r w:rsidR="008F69A3"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საგანმანათლებლო</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რესურსი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ტურიზმის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განვითარება</w:t>
      </w:r>
      <w:r w:rsidRPr="00FB24E4">
        <w:rPr>
          <w:rFonts w:ascii="Sylfaen" w:eastAsia="CIDFont+F2" w:hAnsi="Sylfaen" w:cs="CIDFont+F2"/>
          <w:noProof/>
          <w:color w:val="000000"/>
          <w:lang w:val="ka-GE"/>
        </w:rPr>
        <w:t xml:space="preserve"> </w:t>
      </w:r>
      <w:r w:rsidR="008F69A3" w:rsidRPr="00FB24E4">
        <w:rPr>
          <w:rFonts w:ascii="Sylfaen" w:eastAsia="CIDFont+F2" w:hAnsi="Sylfaen" w:cs="Sylfaen"/>
          <w:noProof/>
          <w:color w:val="000000"/>
          <w:lang w:val="ka-GE"/>
        </w:rPr>
        <w:t xml:space="preserve">ხარაგაულის </w:t>
      </w:r>
      <w:r w:rsidRPr="00FB24E4">
        <w:rPr>
          <w:rFonts w:ascii="Sylfaen" w:eastAsia="CIDFont+F2" w:hAnsi="Sylfaen" w:cs="Sylfaen"/>
          <w:noProof/>
          <w:color w:val="000000"/>
          <w:lang w:val="ka-GE"/>
        </w:rPr>
        <w:t>მუნიციპალიტეტის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მთავარი</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პრიორიტეტია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თუმცა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ამ</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კუთხით</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კვალფიციური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კადრების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დეფიციტია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დასაქმებულებს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განათლება</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აქვთ</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ისეთ</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სფეროებში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რომლებზეც</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შრომის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ბაზარზე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მოთხოვნა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ნაკლებია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ასევე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როგორც</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მთელი</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საქართველოს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მასშტაბით</w:t>
      </w:r>
      <w:r w:rsidRPr="00FB24E4">
        <w:rPr>
          <w:rFonts w:ascii="Sylfaen" w:eastAsia="CIDFont+F2" w:hAnsi="Sylfaen" w:cs="CIDFont+F2"/>
          <w:noProof/>
          <w:color w:val="000000"/>
          <w:lang w:val="ka-GE"/>
        </w:rPr>
        <w:t xml:space="preserve"> </w:t>
      </w:r>
      <w:r w:rsidR="008F69A3" w:rsidRPr="00FB24E4">
        <w:rPr>
          <w:rFonts w:ascii="Sylfaen" w:eastAsia="CIDFont+F2" w:hAnsi="Sylfaen" w:cs="Sylfaen"/>
          <w:noProof/>
          <w:color w:val="000000"/>
          <w:lang w:val="ka-GE"/>
        </w:rPr>
        <w:t xml:space="preserve">ხარაგაულის </w:t>
      </w:r>
      <w:r w:rsidRPr="00FB24E4">
        <w:rPr>
          <w:rFonts w:ascii="Sylfaen" w:eastAsia="CIDFont+F2" w:hAnsi="Sylfaen" w:cs="Sylfaen"/>
          <w:noProof/>
          <w:color w:val="000000"/>
          <w:lang w:val="ka-GE"/>
        </w:rPr>
        <w:t>მუნიციპალიტეტში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მწვავე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საკითხად</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დგას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მიგრაციის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გარე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და</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შიდა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პროცესი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ადამიანური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რესურსების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გადინება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მუნციპალიტეტის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ტერიტორიიდან</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ამავე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დროს</w:t>
      </w:r>
      <w:r w:rsidRPr="00FB24E4">
        <w:rPr>
          <w:rFonts w:ascii="Sylfaen" w:eastAsia="CIDFont+F2" w:hAnsi="Sylfaen" w:cs="CIDFont+F2"/>
          <w:noProof/>
          <w:color w:val="000000"/>
          <w:lang w:val="ka-GE"/>
        </w:rPr>
        <w:t>,</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არასაკმარისია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სათანადო</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პროფესიული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განათლების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მქონე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ადგილობრივი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სამუშაო</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ძალა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იმ</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ადგილების</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შესავსებად</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რომლებსაც</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პროფესიული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კვალიფიკაცია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სჭირდება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უმუშევართა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დღევანდელი</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მაჩვენებელი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ასახავს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ადამიანური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რესურსების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განვითარების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აუცილებლობას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ეკონომიკური</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განვითარება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მიმართული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უნდა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იყოს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ადამიანური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რეურსების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შესაძლებლობის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ამაღლებაზე</w:t>
      </w:r>
      <w:r w:rsidRPr="00FB24E4">
        <w:rPr>
          <w:rFonts w:ascii="Sylfaen" w:eastAsia="CIDFont+F2" w:hAnsi="Sylfaen" w:cs="CIDFont+F2"/>
          <w:noProof/>
          <w:color w:val="000000"/>
          <w:lang w:val="ka-GE"/>
        </w:rPr>
        <w:t>,</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განსაკუთრებით</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ახალგაზრდების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დაბალი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კვალიფიკაციის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მქონე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პირების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შრომის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ბაზარზე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მიგრაციის</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პროცესის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შეჩერებაზე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დისკრიმინაციის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საფრთხის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წინაშე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მყოფი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შშმ</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პირების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შესაძლებლობების</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განვითარებაზე</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მუნიციპალიტეტისათვის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მნიშვნელოვანია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333333"/>
          <w:lang w:val="ka-GE"/>
        </w:rPr>
        <w:t>მოთხოვნადი</w:t>
      </w:r>
      <w:r w:rsidRPr="00FB24E4">
        <w:rPr>
          <w:rFonts w:ascii="Sylfaen" w:eastAsia="CIDFont+F2" w:hAnsi="Sylfaen" w:cs="CIDFont+F2"/>
          <w:noProof/>
          <w:color w:val="333333"/>
          <w:lang w:val="ka-GE"/>
        </w:rPr>
        <w:t xml:space="preserve"> </w:t>
      </w:r>
      <w:r w:rsidRPr="00FB24E4">
        <w:rPr>
          <w:rFonts w:ascii="Sylfaen" w:eastAsia="CIDFont+F2" w:hAnsi="Sylfaen" w:cs="Sylfaen"/>
          <w:noProof/>
          <w:color w:val="333333"/>
          <w:lang w:val="ka-GE"/>
        </w:rPr>
        <w:t>პროფესიის</w:t>
      </w:r>
      <w:r w:rsidRPr="00FB24E4">
        <w:rPr>
          <w:rFonts w:ascii="Sylfaen" w:eastAsia="CIDFont+F2" w:hAnsi="Sylfaen" w:cs="CIDFont+F2"/>
          <w:noProof/>
          <w:color w:val="333333"/>
          <w:lang w:val="ka-GE"/>
        </w:rPr>
        <w:t xml:space="preserve"> </w:t>
      </w:r>
      <w:r w:rsidRPr="00FB24E4">
        <w:rPr>
          <w:rFonts w:ascii="Sylfaen" w:eastAsia="CIDFont+F2" w:hAnsi="Sylfaen" w:cs="Sylfaen"/>
          <w:noProof/>
          <w:color w:val="333333"/>
          <w:lang w:val="ka-GE"/>
        </w:rPr>
        <w:t>კადრების</w:t>
      </w:r>
      <w:r w:rsidRPr="00FB24E4">
        <w:rPr>
          <w:rFonts w:ascii="Sylfaen" w:eastAsia="CIDFont+F2" w:hAnsi="Sylfaen" w:cs="CIDFont+F2"/>
          <w:noProof/>
          <w:color w:val="000000"/>
        </w:rPr>
        <w:t xml:space="preserve"> </w:t>
      </w:r>
      <w:r w:rsidRPr="00FB24E4">
        <w:rPr>
          <w:rFonts w:ascii="Sylfaen" w:eastAsia="CIDFont+F2" w:hAnsi="Sylfaen" w:cs="Sylfaen"/>
          <w:noProof/>
          <w:color w:val="333333"/>
          <w:lang w:val="ka-GE"/>
        </w:rPr>
        <w:t>მოკლევადიანი</w:t>
      </w:r>
      <w:r w:rsidRPr="00FB24E4">
        <w:rPr>
          <w:rFonts w:ascii="Sylfaen" w:eastAsia="CIDFont+F2" w:hAnsi="Sylfaen" w:cs="CIDFont+F2"/>
          <w:noProof/>
          <w:color w:val="333333"/>
          <w:lang w:val="ka-GE"/>
        </w:rPr>
        <w:t xml:space="preserve"> </w:t>
      </w:r>
      <w:r w:rsidRPr="00FB24E4">
        <w:rPr>
          <w:rFonts w:ascii="Sylfaen" w:eastAsia="CIDFont+F2" w:hAnsi="Sylfaen" w:cs="Sylfaen"/>
          <w:noProof/>
          <w:color w:val="333333"/>
          <w:lang w:val="ka-GE"/>
        </w:rPr>
        <w:t>მომზადება</w:t>
      </w:r>
      <w:r w:rsidRPr="00FB24E4">
        <w:rPr>
          <w:rFonts w:ascii="Sylfaen" w:eastAsia="CIDFont+F2" w:hAnsi="Sylfaen" w:cs="CIDFont+F2"/>
          <w:noProof/>
          <w:color w:val="333333"/>
          <w:lang w:val="ka-GE"/>
        </w:rPr>
        <w:t>/</w:t>
      </w:r>
      <w:r w:rsidRPr="00FB24E4">
        <w:rPr>
          <w:rFonts w:ascii="Sylfaen" w:eastAsia="CIDFont+F2" w:hAnsi="Sylfaen" w:cs="Sylfaen"/>
          <w:noProof/>
          <w:color w:val="333333"/>
          <w:lang w:val="ka-GE"/>
        </w:rPr>
        <w:t>გადამზადების</w:t>
      </w:r>
      <w:r w:rsidRPr="00FB24E4">
        <w:rPr>
          <w:rFonts w:ascii="Sylfaen" w:eastAsia="CIDFont+F2" w:hAnsi="Sylfaen" w:cs="CIDFont+F2"/>
          <w:noProof/>
          <w:color w:val="333333"/>
          <w:lang w:val="ka-GE"/>
        </w:rPr>
        <w:t xml:space="preserve"> </w:t>
      </w:r>
      <w:r w:rsidRPr="00FB24E4">
        <w:rPr>
          <w:rFonts w:ascii="Sylfaen" w:eastAsia="CIDFont+F2" w:hAnsi="Sylfaen" w:cs="Sylfaen"/>
          <w:noProof/>
          <w:color w:val="333333"/>
          <w:lang w:val="ka-GE"/>
        </w:rPr>
        <w:t>ტრენინგ</w:t>
      </w:r>
      <w:r w:rsidRPr="00FB24E4">
        <w:rPr>
          <w:rFonts w:ascii="Sylfaen" w:eastAsia="CIDFont+F2" w:hAnsi="Sylfaen" w:cs="CIDFont+F2"/>
          <w:noProof/>
          <w:color w:val="333333"/>
          <w:lang w:val="ka-GE"/>
        </w:rPr>
        <w:t>-</w:t>
      </w:r>
      <w:r w:rsidRPr="00FB24E4">
        <w:rPr>
          <w:rFonts w:ascii="Sylfaen" w:eastAsia="CIDFont+F2" w:hAnsi="Sylfaen" w:cs="Sylfaen"/>
          <w:noProof/>
          <w:color w:val="333333"/>
          <w:lang w:val="ka-GE"/>
        </w:rPr>
        <w:t>კურსების</w:t>
      </w:r>
      <w:r w:rsidRPr="00FB24E4">
        <w:rPr>
          <w:rFonts w:ascii="Sylfaen" w:eastAsia="CIDFont+F2" w:hAnsi="Sylfaen" w:cs="CIDFont+F2"/>
          <w:noProof/>
          <w:color w:val="333333"/>
          <w:lang w:val="ka-GE"/>
        </w:rPr>
        <w:t xml:space="preserve"> </w:t>
      </w:r>
      <w:r w:rsidRPr="00FB24E4">
        <w:rPr>
          <w:rFonts w:ascii="Sylfaen" w:eastAsia="CIDFont+F2" w:hAnsi="Sylfaen" w:cs="Sylfaen"/>
          <w:noProof/>
          <w:color w:val="333333"/>
          <w:lang w:val="ka-GE"/>
        </w:rPr>
        <w:t>განხორციელება</w:t>
      </w:r>
      <w:r w:rsidRPr="00FB24E4">
        <w:rPr>
          <w:rFonts w:ascii="Sylfaen" w:eastAsia="CIDFont+F2" w:hAnsi="Sylfaen" w:cs="CIDFont+F2"/>
          <w:noProof/>
          <w:color w:val="333333"/>
          <w:lang w:val="ka-GE"/>
        </w:rPr>
        <w:t xml:space="preserve">, </w:t>
      </w:r>
      <w:r w:rsidRPr="00FB24E4">
        <w:rPr>
          <w:rFonts w:ascii="Sylfaen" w:eastAsia="CIDFont+F2" w:hAnsi="Sylfaen" w:cs="Sylfaen"/>
          <w:noProof/>
          <w:color w:val="000000"/>
          <w:lang w:val="ka-GE"/>
        </w:rPr>
        <w:t>უმუშევართა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აღრიცხვის</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ერთიანი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მუნიციპალური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მონაცემთა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ბაზის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შექმნა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რაც</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ხელს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შეუწყობს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სამუშაო</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ადგილების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შექმნას</w:t>
      </w:r>
      <w:r w:rsidRPr="00FB24E4">
        <w:rPr>
          <w:rFonts w:ascii="Sylfaen" w:eastAsia="CIDFont+F2" w:hAnsi="Sylfaen" w:cs="CIDFont+F2"/>
          <w:noProof/>
          <w:color w:val="000000"/>
          <w:lang w:val="ka-GE"/>
        </w:rPr>
        <w:t>,</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მოსახლეობის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ცხოვრების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დონის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გაუმჯობესებას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სამუშაო</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ძალის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სრულფასოვან</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ჩართულობას</w:t>
      </w:r>
      <w:r w:rsidRPr="00FB24E4">
        <w:rPr>
          <w:rFonts w:ascii="Sylfaen" w:eastAsia="CIDFont+F2" w:hAnsi="Sylfaen" w:cs="CIDFont+F2"/>
          <w:noProof/>
          <w:color w:val="000000"/>
        </w:rPr>
        <w:t xml:space="preserve"> </w:t>
      </w:r>
      <w:r w:rsidRPr="00FB24E4">
        <w:rPr>
          <w:rFonts w:ascii="Sylfaen" w:eastAsia="CIDFont+F2" w:hAnsi="Sylfaen" w:cs="Sylfaen"/>
          <w:noProof/>
          <w:color w:val="000000"/>
          <w:lang w:val="ka-GE"/>
        </w:rPr>
        <w:t>ინკლუზიურ</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ზრდაში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და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შეჩერდება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კვალიფიციური</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კადრების</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გადინება</w:t>
      </w:r>
      <w:r w:rsidRPr="00FB24E4">
        <w:rPr>
          <w:rFonts w:ascii="Sylfaen" w:eastAsia="CIDFont+F2" w:hAnsi="Sylfaen" w:cs="CIDFont+F2"/>
          <w:noProof/>
          <w:color w:val="000000"/>
          <w:lang w:val="ka-GE"/>
        </w:rPr>
        <w:t xml:space="preserve"> </w:t>
      </w:r>
      <w:r w:rsidRPr="00FB24E4">
        <w:rPr>
          <w:rFonts w:ascii="Sylfaen" w:eastAsia="CIDFont+F2" w:hAnsi="Sylfaen" w:cs="Sylfaen"/>
          <w:noProof/>
          <w:color w:val="000000"/>
          <w:lang w:val="ka-GE"/>
        </w:rPr>
        <w:t>მუნიციპალიტეტიდან</w:t>
      </w:r>
      <w:r w:rsidRPr="00FB24E4">
        <w:rPr>
          <w:rFonts w:ascii="Sylfaen" w:eastAsia="CIDFont+F2" w:hAnsi="Sylfaen" w:cs="CIDFont+F2"/>
          <w:noProof/>
          <w:color w:val="000000"/>
          <w:lang w:val="ka-GE"/>
        </w:rPr>
        <w:t>.</w:t>
      </w:r>
      <w:r w:rsidRPr="00FB24E4">
        <w:rPr>
          <w:rFonts w:ascii="Sylfaen" w:eastAsia="CIDFont+F2" w:hAnsi="Sylfaen" w:cs="CIDFont+F2"/>
          <w:noProof/>
          <w:color w:val="000000"/>
        </w:rPr>
        <w:t xml:space="preserve"> </w:t>
      </w:r>
    </w:p>
    <w:p w14:paraId="6F92C509" w14:textId="77777777" w:rsidR="0056747E" w:rsidRPr="00FB24E4" w:rsidDel="00BB0DDB" w:rsidRDefault="0056747E">
      <w:pPr>
        <w:autoSpaceDE w:val="0"/>
        <w:autoSpaceDN w:val="0"/>
        <w:adjustRightInd w:val="0"/>
        <w:spacing w:after="0" w:line="240" w:lineRule="auto"/>
        <w:ind w:right="-51"/>
        <w:jc w:val="both"/>
        <w:rPr>
          <w:del w:id="1531" w:author="Microsoft Office User" w:date="2020-03-15T10:38:00Z"/>
          <w:rFonts w:ascii="Sylfaen" w:eastAsia="CIDFont+F2" w:hAnsi="Sylfaen" w:cs="Sylfaen"/>
          <w:b/>
          <w:noProof/>
          <w:lang w:val="ka-GE"/>
        </w:rPr>
        <w:pPrChange w:id="1532" w:author="Microsoft Office User" w:date="2020-03-15T10:22:00Z">
          <w:pPr>
            <w:autoSpaceDE w:val="0"/>
            <w:autoSpaceDN w:val="0"/>
            <w:adjustRightInd w:val="0"/>
            <w:spacing w:after="0" w:line="276" w:lineRule="auto"/>
            <w:ind w:left="-450"/>
            <w:jc w:val="both"/>
          </w:pPr>
        </w:pPrChange>
      </w:pPr>
      <w:del w:id="1533" w:author="Microsoft Office User" w:date="2020-03-15T10:38:00Z">
        <w:r w:rsidRPr="00FB24E4" w:rsidDel="00BB0DDB">
          <w:rPr>
            <w:rFonts w:ascii="Sylfaen" w:eastAsia="CIDFont+F2" w:hAnsi="Sylfaen" w:cs="Sylfaen"/>
            <w:b/>
            <w:noProof/>
            <w:lang w:val="ka-GE"/>
          </w:rPr>
          <w:delText>ცხრილი</w:delText>
        </w:r>
        <w:r w:rsidRPr="00FB24E4" w:rsidDel="00BB0DDB">
          <w:rPr>
            <w:rFonts w:ascii="Sylfaen" w:eastAsia="CIDFont+F2" w:hAnsi="Sylfaen" w:cs="CIDFont+F2"/>
            <w:b/>
            <w:noProof/>
            <w:lang w:val="ka-GE"/>
          </w:rPr>
          <w:delText xml:space="preserve"> N7. </w:delText>
        </w:r>
        <w:r w:rsidRPr="00FB24E4" w:rsidDel="00BB0DDB">
          <w:rPr>
            <w:rFonts w:ascii="Sylfaen" w:eastAsia="CIDFont+F2" w:hAnsi="Sylfaen" w:cs="Sylfaen"/>
            <w:b/>
            <w:noProof/>
            <w:lang w:val="ka-GE"/>
          </w:rPr>
          <w:delText>უნარ</w:delText>
        </w:r>
        <w:r w:rsidRPr="00FB24E4" w:rsidDel="00BB0DDB">
          <w:rPr>
            <w:rFonts w:ascii="Sylfaen" w:eastAsia="CIDFont+F2" w:hAnsi="Sylfaen" w:cs="CIDFont+F7"/>
            <w:b/>
            <w:noProof/>
            <w:lang w:val="ka-GE"/>
          </w:rPr>
          <w:delText>-</w:delText>
        </w:r>
        <w:r w:rsidRPr="00FB24E4" w:rsidDel="00BB0DDB">
          <w:rPr>
            <w:rFonts w:ascii="Sylfaen" w:eastAsia="CIDFont+F2" w:hAnsi="Sylfaen" w:cs="Sylfaen"/>
            <w:b/>
            <w:noProof/>
            <w:lang w:val="ka-GE"/>
          </w:rPr>
          <w:delText>ჩვევებთან</w:delText>
        </w:r>
        <w:r w:rsidRPr="00FB24E4" w:rsidDel="00BB0DDB">
          <w:rPr>
            <w:rFonts w:ascii="Sylfaen" w:eastAsia="CIDFont+F2" w:hAnsi="Sylfaen" w:cs="CIDFont+F2"/>
            <w:b/>
            <w:noProof/>
            <w:lang w:val="ka-GE"/>
          </w:rPr>
          <w:delText xml:space="preserve"> </w:delText>
        </w:r>
        <w:r w:rsidRPr="00FB24E4" w:rsidDel="00BB0DDB">
          <w:rPr>
            <w:rFonts w:ascii="Sylfaen" w:eastAsia="CIDFont+F2" w:hAnsi="Sylfaen" w:cs="Sylfaen"/>
            <w:b/>
            <w:noProof/>
            <w:lang w:val="ka-GE"/>
          </w:rPr>
          <w:delText>დაკავშირებული</w:delText>
        </w:r>
        <w:r w:rsidRPr="00FB24E4" w:rsidDel="00BB0DDB">
          <w:rPr>
            <w:rFonts w:ascii="Sylfaen" w:eastAsia="CIDFont+F2" w:hAnsi="Sylfaen" w:cs="CIDFont+F2"/>
            <w:b/>
            <w:noProof/>
            <w:lang w:val="ka-GE"/>
          </w:rPr>
          <w:delText xml:space="preserve"> </w:delText>
        </w:r>
        <w:r w:rsidRPr="00FB24E4" w:rsidDel="00BB0DDB">
          <w:rPr>
            <w:rFonts w:ascii="Sylfaen" w:eastAsia="CIDFont+F2" w:hAnsi="Sylfaen" w:cs="Sylfaen"/>
            <w:b/>
            <w:noProof/>
            <w:lang w:val="ka-GE"/>
          </w:rPr>
          <w:delText>მდგომარეობა</w:delText>
        </w:r>
      </w:del>
    </w:p>
    <w:p w14:paraId="6C9DE54D" w14:textId="77777777" w:rsidR="0056747E" w:rsidRPr="00FB24E4" w:rsidDel="00BB0DDB" w:rsidRDefault="0056747E">
      <w:pPr>
        <w:autoSpaceDE w:val="0"/>
        <w:autoSpaceDN w:val="0"/>
        <w:adjustRightInd w:val="0"/>
        <w:spacing w:after="0" w:line="240" w:lineRule="auto"/>
        <w:ind w:right="-51"/>
        <w:jc w:val="both"/>
        <w:rPr>
          <w:del w:id="1534" w:author="Microsoft Office User" w:date="2020-03-15T10:38:00Z"/>
          <w:rFonts w:ascii="Sylfaen" w:eastAsia="CIDFont+F2" w:hAnsi="Sylfaen" w:cs="Sylfaen"/>
          <w:b/>
          <w:noProof/>
          <w:lang w:val="ka-GE"/>
        </w:rPr>
        <w:pPrChange w:id="1535" w:author="Microsoft Office User" w:date="2020-03-15T10:22:00Z">
          <w:pPr>
            <w:autoSpaceDE w:val="0"/>
            <w:autoSpaceDN w:val="0"/>
            <w:adjustRightInd w:val="0"/>
            <w:spacing w:after="0" w:line="276" w:lineRule="auto"/>
            <w:ind w:left="-450"/>
            <w:jc w:val="both"/>
          </w:pPr>
        </w:pPrChange>
      </w:pPr>
    </w:p>
    <w:tbl>
      <w:tblPr>
        <w:tblStyle w:val="TableGrid"/>
        <w:tblW w:w="0" w:type="auto"/>
        <w:tblInd w:w="-450" w:type="dxa"/>
        <w:tblLook w:val="04A0" w:firstRow="1" w:lastRow="0" w:firstColumn="1" w:lastColumn="0" w:noHBand="0" w:noVBand="1"/>
      </w:tblPr>
      <w:tblGrid>
        <w:gridCol w:w="1971"/>
        <w:gridCol w:w="2707"/>
        <w:gridCol w:w="2707"/>
        <w:gridCol w:w="2076"/>
      </w:tblGrid>
      <w:tr w:rsidR="0056747E" w:rsidRPr="00FB24E4" w:rsidDel="00BB0DDB" w14:paraId="254314B5" w14:textId="77777777" w:rsidTr="0056747E">
        <w:trPr>
          <w:trHeight w:val="582"/>
          <w:del w:id="1536" w:author="Microsoft Office User" w:date="2020-03-15T10:38:00Z"/>
        </w:trPr>
        <w:tc>
          <w:tcPr>
            <w:tcW w:w="2193" w:type="dxa"/>
          </w:tcPr>
          <w:p w14:paraId="00729EB5" w14:textId="77777777" w:rsidR="0056747E" w:rsidRPr="00FB24E4" w:rsidDel="00BB0DDB" w:rsidRDefault="0056747E">
            <w:pPr>
              <w:autoSpaceDE w:val="0"/>
              <w:autoSpaceDN w:val="0"/>
              <w:adjustRightInd w:val="0"/>
              <w:ind w:right="-51"/>
              <w:jc w:val="both"/>
              <w:rPr>
                <w:del w:id="1537" w:author="Microsoft Office User" w:date="2020-03-15T10:38:00Z"/>
                <w:rFonts w:ascii="Sylfaen" w:hAnsi="Sylfaen" w:cs="Sylfaen"/>
                <w:b/>
                <w:noProof/>
                <w:lang w:val="ka-GE"/>
              </w:rPr>
              <w:pPrChange w:id="1538" w:author="Microsoft Office User" w:date="2020-03-15T10:22:00Z">
                <w:pPr>
                  <w:autoSpaceDE w:val="0"/>
                  <w:autoSpaceDN w:val="0"/>
                  <w:adjustRightInd w:val="0"/>
                  <w:spacing w:line="276" w:lineRule="auto"/>
                  <w:jc w:val="both"/>
                </w:pPr>
              </w:pPrChange>
            </w:pPr>
            <w:del w:id="1539" w:author="Microsoft Office User" w:date="2020-03-15T10:38:00Z">
              <w:r w:rsidRPr="00FB24E4" w:rsidDel="00BB0DDB">
                <w:rPr>
                  <w:rFonts w:ascii="Sylfaen" w:eastAsia="CIDFont+F2" w:hAnsi="Sylfaen" w:cs="Sylfaen"/>
                  <w:noProof/>
                  <w:lang w:val="ka-GE"/>
                </w:rPr>
                <w:delText>სექტორი</w:delText>
              </w:r>
            </w:del>
          </w:p>
        </w:tc>
        <w:tc>
          <w:tcPr>
            <w:tcW w:w="2317" w:type="dxa"/>
          </w:tcPr>
          <w:p w14:paraId="483F303D" w14:textId="77777777" w:rsidR="0056747E" w:rsidRPr="00FB24E4" w:rsidDel="00BB0DDB" w:rsidRDefault="0056747E">
            <w:pPr>
              <w:autoSpaceDE w:val="0"/>
              <w:autoSpaceDN w:val="0"/>
              <w:adjustRightInd w:val="0"/>
              <w:ind w:right="-51"/>
              <w:rPr>
                <w:del w:id="1540" w:author="Microsoft Office User" w:date="2020-03-15T10:38:00Z"/>
                <w:rFonts w:ascii="Sylfaen" w:eastAsia="CIDFont+F2" w:hAnsi="Sylfaen" w:cs="CIDFont+F2"/>
                <w:noProof/>
                <w:lang w:val="ka-GE"/>
              </w:rPr>
              <w:pPrChange w:id="1541" w:author="Microsoft Office User" w:date="2020-03-15T10:22:00Z">
                <w:pPr>
                  <w:autoSpaceDE w:val="0"/>
                  <w:autoSpaceDN w:val="0"/>
                  <w:adjustRightInd w:val="0"/>
                </w:pPr>
              </w:pPrChange>
            </w:pPr>
            <w:del w:id="1542" w:author="Microsoft Office User" w:date="2020-03-15T10:38:00Z">
              <w:r w:rsidRPr="00FB24E4" w:rsidDel="00BB0DDB">
                <w:rPr>
                  <w:rFonts w:ascii="Sylfaen" w:eastAsia="CIDFont+F2" w:hAnsi="Sylfaen" w:cs="Sylfaen"/>
                  <w:noProof/>
                  <w:lang w:val="ka-GE"/>
                </w:rPr>
                <w:delText>უნარ</w:delText>
              </w:r>
              <w:r w:rsidRPr="00FB24E4" w:rsidDel="00BB0DDB">
                <w:rPr>
                  <w:rFonts w:ascii="Sylfaen" w:eastAsia="CIDFont+F2" w:hAnsi="Sylfaen" w:cs="CIDFont+F2"/>
                  <w:noProof/>
                  <w:lang w:val="ka-GE"/>
                </w:rPr>
                <w:delText>-</w:delText>
              </w:r>
              <w:r w:rsidRPr="00FB24E4" w:rsidDel="00BB0DDB">
                <w:rPr>
                  <w:rFonts w:ascii="Sylfaen" w:eastAsia="CIDFont+F2" w:hAnsi="Sylfaen" w:cs="Sylfaen"/>
                  <w:noProof/>
                  <w:lang w:val="ka-GE"/>
                </w:rPr>
                <w:delText>ჩვევების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კუთხით</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არსებული</w:delText>
              </w:r>
            </w:del>
          </w:p>
          <w:p w14:paraId="3B2A6DA0" w14:textId="77777777" w:rsidR="0056747E" w:rsidRPr="00FB24E4" w:rsidDel="00BB0DDB" w:rsidRDefault="0056747E">
            <w:pPr>
              <w:autoSpaceDE w:val="0"/>
              <w:autoSpaceDN w:val="0"/>
              <w:adjustRightInd w:val="0"/>
              <w:ind w:right="-51"/>
              <w:rPr>
                <w:del w:id="1543" w:author="Microsoft Office User" w:date="2020-03-15T10:38:00Z"/>
                <w:rFonts w:ascii="Sylfaen" w:eastAsia="CIDFont+F2" w:hAnsi="Sylfaen" w:cs="CIDFont+F2"/>
                <w:noProof/>
                <w:lang w:val="ka-GE"/>
              </w:rPr>
              <w:pPrChange w:id="1544" w:author="Microsoft Office User" w:date="2020-03-15T10:22:00Z">
                <w:pPr>
                  <w:autoSpaceDE w:val="0"/>
                  <w:autoSpaceDN w:val="0"/>
                  <w:adjustRightInd w:val="0"/>
                </w:pPr>
              </w:pPrChange>
            </w:pPr>
            <w:del w:id="1545" w:author="Microsoft Office User" w:date="2020-03-15T10:38:00Z">
              <w:r w:rsidRPr="00FB24E4" w:rsidDel="00BB0DDB">
                <w:rPr>
                  <w:rFonts w:ascii="Sylfaen" w:eastAsia="CIDFont+F2" w:hAnsi="Sylfaen" w:cs="Sylfaen"/>
                  <w:noProof/>
                  <w:lang w:val="ka-GE"/>
                </w:rPr>
                <w:delText>მდგომარეობა</w:delText>
              </w:r>
            </w:del>
          </w:p>
          <w:p w14:paraId="65BC73C8" w14:textId="77777777" w:rsidR="0056747E" w:rsidRPr="00FB24E4" w:rsidDel="00BB0DDB" w:rsidRDefault="0056747E">
            <w:pPr>
              <w:autoSpaceDE w:val="0"/>
              <w:autoSpaceDN w:val="0"/>
              <w:adjustRightInd w:val="0"/>
              <w:ind w:right="-51"/>
              <w:rPr>
                <w:del w:id="1546" w:author="Microsoft Office User" w:date="2020-03-15T10:38:00Z"/>
                <w:rFonts w:ascii="Sylfaen" w:eastAsia="CIDFont+F2" w:hAnsi="Sylfaen" w:cs="CIDFont+F2"/>
                <w:noProof/>
                <w:lang w:val="ka-GE"/>
              </w:rPr>
              <w:pPrChange w:id="1547" w:author="Microsoft Office User" w:date="2020-03-15T10:22:00Z">
                <w:pPr>
                  <w:autoSpaceDE w:val="0"/>
                  <w:autoSpaceDN w:val="0"/>
                  <w:adjustRightInd w:val="0"/>
                </w:pPr>
              </w:pPrChange>
            </w:pPr>
            <w:del w:id="1548" w:author="Microsoft Office User" w:date="2020-03-15T10:38:00Z">
              <w:r w:rsidRPr="00FB24E4" w:rsidDel="00BB0DDB">
                <w:rPr>
                  <w:rFonts w:ascii="Sylfaen" w:eastAsia="CIDFont+F2" w:hAnsi="Sylfaen" w:cs="CIDFont+F6"/>
                  <w:noProof/>
                  <w:lang w:val="ka-GE"/>
                </w:rPr>
                <w:delText>(</w:delText>
              </w:r>
              <w:r w:rsidRPr="00FB24E4" w:rsidDel="00BB0DDB">
                <w:rPr>
                  <w:rFonts w:ascii="Sylfaen" w:eastAsia="CIDFont+F2" w:hAnsi="Sylfaen" w:cs="Sylfaen"/>
                  <w:noProof/>
                  <w:lang w:val="ka-GE"/>
                </w:rPr>
                <w:delText>მაგ</w:delText>
              </w:r>
              <w:r w:rsidRPr="00FB24E4" w:rsidDel="00BB0DDB">
                <w:rPr>
                  <w:rFonts w:ascii="Sylfaen" w:eastAsia="CIDFont+F2" w:hAnsi="Sylfaen" w:cs="CIDFont+F2"/>
                  <w:noProof/>
                  <w:lang w:val="ka-GE"/>
                </w:rPr>
                <w:delText xml:space="preserve">., </w:delText>
              </w:r>
              <w:r w:rsidR="00213370" w:rsidRPr="00FB24E4" w:rsidDel="00BB0DDB">
                <w:rPr>
                  <w:rFonts w:ascii="Sylfaen" w:eastAsia="CIDFont+F2" w:hAnsi="Sylfaen" w:cs="CIDFont+F2"/>
                  <w:noProof/>
                  <w:lang w:val="ka-GE"/>
                </w:rPr>
                <w:delText>მნ</w:delText>
              </w:r>
              <w:r w:rsidRPr="00FB24E4" w:rsidDel="00BB0DDB">
                <w:rPr>
                  <w:rFonts w:ascii="Sylfaen" w:eastAsia="CIDFont+F2" w:hAnsi="Sylfaen" w:cs="Sylfaen"/>
                  <w:noProof/>
                  <w:lang w:val="ka-GE"/>
                </w:rPr>
                <w:delText>იშვნელოვანი</w:delText>
              </w:r>
              <w:r w:rsidRPr="00FB24E4" w:rsidDel="00BB0DDB">
                <w:rPr>
                  <w:rFonts w:ascii="Sylfaen" w:eastAsia="CIDFont+F2" w:hAnsi="Sylfaen" w:cs="CIDFont+F2"/>
                  <w:noProof/>
                  <w:lang w:val="ka-GE"/>
                </w:rPr>
                <w:delText>/</w:delText>
              </w:r>
              <w:r w:rsidRPr="00FB24E4" w:rsidDel="00BB0DDB">
                <w:rPr>
                  <w:rFonts w:ascii="Sylfaen" w:eastAsia="CIDFont+F2" w:hAnsi="Sylfaen" w:cs="Sylfaen"/>
                  <w:noProof/>
                  <w:lang w:val="ka-GE"/>
                </w:rPr>
                <w:delText>მცირე</w:delText>
              </w:r>
            </w:del>
          </w:p>
          <w:p w14:paraId="09B2A5A3" w14:textId="77777777" w:rsidR="0056747E" w:rsidRPr="00FB24E4" w:rsidDel="00BB0DDB" w:rsidRDefault="0056747E">
            <w:pPr>
              <w:autoSpaceDE w:val="0"/>
              <w:autoSpaceDN w:val="0"/>
              <w:adjustRightInd w:val="0"/>
              <w:ind w:right="-51"/>
              <w:rPr>
                <w:del w:id="1549" w:author="Microsoft Office User" w:date="2020-03-15T10:38:00Z"/>
                <w:rFonts w:ascii="Sylfaen" w:eastAsia="CIDFont+F2" w:hAnsi="Sylfaen" w:cs="CIDFont+F2"/>
                <w:noProof/>
                <w:lang w:val="ka-GE"/>
              </w:rPr>
              <w:pPrChange w:id="1550" w:author="Microsoft Office User" w:date="2020-03-15T10:22:00Z">
                <w:pPr>
                  <w:autoSpaceDE w:val="0"/>
                  <w:autoSpaceDN w:val="0"/>
                  <w:adjustRightInd w:val="0"/>
                </w:pPr>
              </w:pPrChange>
            </w:pPr>
            <w:del w:id="1551" w:author="Microsoft Office User" w:date="2020-03-15T10:38:00Z">
              <w:r w:rsidRPr="00FB24E4" w:rsidDel="00BB0DDB">
                <w:rPr>
                  <w:rFonts w:ascii="Sylfaen" w:eastAsia="CIDFont+F2" w:hAnsi="Sylfaen" w:cs="Sylfaen"/>
                  <w:noProof/>
                  <w:lang w:val="ka-GE"/>
                </w:rPr>
                <w:delText>ნაკლებობა</w:delText>
              </w:r>
              <w:r w:rsidRPr="00FB24E4" w:rsidDel="00BB0DDB">
                <w:rPr>
                  <w:rFonts w:ascii="Sylfaen" w:eastAsia="CIDFont+F2" w:hAnsi="Sylfaen" w:cs="CIDFont+F2"/>
                  <w:noProof/>
                  <w:lang w:val="ka-GE"/>
                </w:rPr>
                <w:delText>/</w:delText>
              </w:r>
              <w:r w:rsidRPr="00FB24E4" w:rsidDel="00BB0DDB">
                <w:rPr>
                  <w:rFonts w:ascii="Sylfaen" w:eastAsia="CIDFont+F2" w:hAnsi="Sylfaen" w:cs="Sylfaen"/>
                  <w:noProof/>
                  <w:lang w:val="ka-GE"/>
                </w:rPr>
                <w:delText>შეუსაბამობა</w:delText>
              </w:r>
              <w:r w:rsidRPr="00FB24E4" w:rsidDel="00BB0DDB">
                <w:rPr>
                  <w:rFonts w:ascii="Sylfaen" w:eastAsia="CIDFont+F2" w:hAnsi="Sylfaen" w:cs="CIDFont+F2"/>
                  <w:noProof/>
                  <w:lang w:val="ka-GE"/>
                </w:rPr>
                <w:delText>/</w:delText>
              </w:r>
            </w:del>
          </w:p>
          <w:p w14:paraId="258919DC" w14:textId="77777777" w:rsidR="0056747E" w:rsidRPr="00FB24E4" w:rsidDel="00BB0DDB" w:rsidRDefault="0056747E">
            <w:pPr>
              <w:autoSpaceDE w:val="0"/>
              <w:autoSpaceDN w:val="0"/>
              <w:adjustRightInd w:val="0"/>
              <w:ind w:right="-51"/>
              <w:jc w:val="both"/>
              <w:rPr>
                <w:del w:id="1552" w:author="Microsoft Office User" w:date="2020-03-15T10:38:00Z"/>
                <w:rFonts w:ascii="Sylfaen" w:hAnsi="Sylfaen" w:cs="Sylfaen"/>
                <w:b/>
                <w:noProof/>
                <w:lang w:val="ka-GE"/>
              </w:rPr>
              <w:pPrChange w:id="1553" w:author="Microsoft Office User" w:date="2020-03-15T10:22:00Z">
                <w:pPr>
                  <w:autoSpaceDE w:val="0"/>
                  <w:autoSpaceDN w:val="0"/>
                  <w:adjustRightInd w:val="0"/>
                  <w:spacing w:line="276" w:lineRule="auto"/>
                  <w:jc w:val="both"/>
                </w:pPr>
              </w:pPrChange>
            </w:pPr>
            <w:del w:id="1554" w:author="Microsoft Office User" w:date="2020-03-15T10:38:00Z">
              <w:r w:rsidRPr="00FB24E4" w:rsidDel="00BB0DDB">
                <w:rPr>
                  <w:rFonts w:ascii="Sylfaen" w:eastAsia="CIDFont+F2" w:hAnsi="Sylfaen" w:cs="Sylfaen"/>
                  <w:noProof/>
                  <w:lang w:val="ka-GE"/>
                </w:rPr>
                <w:delText>ჭარბი</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მოთხოვნა</w:delText>
              </w:r>
              <w:r w:rsidRPr="00FB24E4" w:rsidDel="00BB0DDB">
                <w:rPr>
                  <w:rFonts w:ascii="Sylfaen" w:eastAsia="CIDFont+F2" w:hAnsi="Sylfaen" w:cs="CIDFont+F6"/>
                  <w:noProof/>
                  <w:lang w:val="ka-GE"/>
                </w:rPr>
                <w:delText>)</w:delText>
              </w:r>
            </w:del>
          </w:p>
        </w:tc>
        <w:tc>
          <w:tcPr>
            <w:tcW w:w="2317" w:type="dxa"/>
          </w:tcPr>
          <w:p w14:paraId="17B1D6E1" w14:textId="77777777" w:rsidR="0056747E" w:rsidRPr="00FB24E4" w:rsidDel="00BB0DDB" w:rsidRDefault="0056747E">
            <w:pPr>
              <w:autoSpaceDE w:val="0"/>
              <w:autoSpaceDN w:val="0"/>
              <w:adjustRightInd w:val="0"/>
              <w:ind w:right="-51"/>
              <w:rPr>
                <w:del w:id="1555" w:author="Microsoft Office User" w:date="2020-03-15T10:38:00Z"/>
                <w:rFonts w:ascii="Sylfaen" w:eastAsia="CIDFont+F2" w:hAnsi="Sylfaen" w:cs="CIDFont+F2"/>
                <w:noProof/>
                <w:lang w:val="ka-GE"/>
              </w:rPr>
              <w:pPrChange w:id="1556" w:author="Microsoft Office User" w:date="2020-03-15T10:22:00Z">
                <w:pPr>
                  <w:autoSpaceDE w:val="0"/>
                  <w:autoSpaceDN w:val="0"/>
                  <w:adjustRightInd w:val="0"/>
                </w:pPr>
              </w:pPrChange>
            </w:pPr>
            <w:del w:id="1557" w:author="Microsoft Office User" w:date="2020-03-15T10:38:00Z">
              <w:r w:rsidRPr="00FB24E4" w:rsidDel="00BB0DDB">
                <w:rPr>
                  <w:rFonts w:ascii="Sylfaen" w:eastAsia="CIDFont+F2" w:hAnsi="Sylfaen" w:cs="Sylfaen"/>
                  <w:noProof/>
                  <w:lang w:val="ka-GE"/>
                </w:rPr>
                <w:delText>სავარაუდო</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სამომავლო</w:delText>
              </w:r>
            </w:del>
          </w:p>
          <w:p w14:paraId="1C8D33EE" w14:textId="77777777" w:rsidR="0056747E" w:rsidRPr="00FB24E4" w:rsidDel="00BB0DDB" w:rsidRDefault="0056747E">
            <w:pPr>
              <w:autoSpaceDE w:val="0"/>
              <w:autoSpaceDN w:val="0"/>
              <w:adjustRightInd w:val="0"/>
              <w:ind w:right="-51"/>
              <w:rPr>
                <w:del w:id="1558" w:author="Microsoft Office User" w:date="2020-03-15T10:38:00Z"/>
                <w:rFonts w:ascii="Sylfaen" w:eastAsia="CIDFont+F2" w:hAnsi="Sylfaen" w:cs="CIDFont+F2"/>
                <w:noProof/>
                <w:lang w:val="ka-GE"/>
              </w:rPr>
              <w:pPrChange w:id="1559" w:author="Microsoft Office User" w:date="2020-03-15T10:22:00Z">
                <w:pPr>
                  <w:autoSpaceDE w:val="0"/>
                  <w:autoSpaceDN w:val="0"/>
                  <w:adjustRightInd w:val="0"/>
                </w:pPr>
              </w:pPrChange>
            </w:pPr>
            <w:del w:id="1560" w:author="Microsoft Office User" w:date="2020-03-15T10:38:00Z">
              <w:r w:rsidRPr="00FB24E4" w:rsidDel="00BB0DDB">
                <w:rPr>
                  <w:rFonts w:ascii="Sylfaen" w:eastAsia="CIDFont+F2" w:hAnsi="Sylfaen" w:cs="Sylfaen"/>
                  <w:noProof/>
                  <w:lang w:val="ka-GE"/>
                </w:rPr>
                <w:delText>მდგომარეობა</w:delText>
              </w:r>
            </w:del>
          </w:p>
          <w:p w14:paraId="700E0228" w14:textId="77777777" w:rsidR="0056747E" w:rsidRPr="00FB24E4" w:rsidDel="00BB0DDB" w:rsidRDefault="0056747E">
            <w:pPr>
              <w:autoSpaceDE w:val="0"/>
              <w:autoSpaceDN w:val="0"/>
              <w:adjustRightInd w:val="0"/>
              <w:ind w:right="-51"/>
              <w:rPr>
                <w:del w:id="1561" w:author="Microsoft Office User" w:date="2020-03-15T10:38:00Z"/>
                <w:rFonts w:ascii="Sylfaen" w:eastAsia="CIDFont+F2" w:hAnsi="Sylfaen" w:cs="CIDFont+F2"/>
                <w:noProof/>
                <w:lang w:val="ka-GE"/>
              </w:rPr>
              <w:pPrChange w:id="1562" w:author="Microsoft Office User" w:date="2020-03-15T10:22:00Z">
                <w:pPr>
                  <w:autoSpaceDE w:val="0"/>
                  <w:autoSpaceDN w:val="0"/>
                  <w:adjustRightInd w:val="0"/>
                </w:pPr>
              </w:pPrChange>
            </w:pPr>
            <w:del w:id="1563" w:author="Microsoft Office User" w:date="2020-03-15T10:38:00Z">
              <w:r w:rsidRPr="00FB24E4" w:rsidDel="00BB0DDB">
                <w:rPr>
                  <w:rFonts w:ascii="Sylfaen" w:eastAsia="CIDFont+F2" w:hAnsi="Sylfaen" w:cs="CIDFont+F6"/>
                  <w:noProof/>
                  <w:lang w:val="ka-GE"/>
                </w:rPr>
                <w:delText>(</w:delText>
              </w:r>
              <w:r w:rsidRPr="00FB24E4" w:rsidDel="00BB0DDB">
                <w:rPr>
                  <w:rFonts w:ascii="Sylfaen" w:eastAsia="CIDFont+F2" w:hAnsi="Sylfaen" w:cs="Sylfaen"/>
                  <w:noProof/>
                  <w:lang w:val="ka-GE"/>
                </w:rPr>
                <w:delText>მაგ</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მნიშვნელოვანი</w:delText>
              </w:r>
              <w:r w:rsidRPr="00FB24E4" w:rsidDel="00BB0DDB">
                <w:rPr>
                  <w:rFonts w:ascii="Sylfaen" w:eastAsia="CIDFont+F2" w:hAnsi="Sylfaen" w:cs="CIDFont+F2"/>
                  <w:noProof/>
                  <w:lang w:val="ka-GE"/>
                </w:rPr>
                <w:delText>/</w:delText>
              </w:r>
              <w:r w:rsidRPr="00FB24E4" w:rsidDel="00BB0DDB">
                <w:rPr>
                  <w:rFonts w:ascii="Sylfaen" w:eastAsia="CIDFont+F2" w:hAnsi="Sylfaen" w:cs="Sylfaen"/>
                  <w:noProof/>
                  <w:lang w:val="ka-GE"/>
                </w:rPr>
                <w:delText>მცირე</w:delText>
              </w:r>
            </w:del>
          </w:p>
          <w:p w14:paraId="6475AA6C" w14:textId="77777777" w:rsidR="0056747E" w:rsidRPr="00FB24E4" w:rsidDel="00BB0DDB" w:rsidRDefault="0056747E">
            <w:pPr>
              <w:autoSpaceDE w:val="0"/>
              <w:autoSpaceDN w:val="0"/>
              <w:adjustRightInd w:val="0"/>
              <w:ind w:right="-51"/>
              <w:rPr>
                <w:del w:id="1564" w:author="Microsoft Office User" w:date="2020-03-15T10:38:00Z"/>
                <w:rFonts w:ascii="Sylfaen" w:eastAsia="CIDFont+F2" w:hAnsi="Sylfaen" w:cs="CIDFont+F2"/>
                <w:noProof/>
                <w:lang w:val="ka-GE"/>
              </w:rPr>
              <w:pPrChange w:id="1565" w:author="Microsoft Office User" w:date="2020-03-15T10:22:00Z">
                <w:pPr>
                  <w:autoSpaceDE w:val="0"/>
                  <w:autoSpaceDN w:val="0"/>
                  <w:adjustRightInd w:val="0"/>
                </w:pPr>
              </w:pPrChange>
            </w:pPr>
            <w:del w:id="1566" w:author="Microsoft Office User" w:date="2020-03-15T10:38:00Z">
              <w:r w:rsidRPr="00FB24E4" w:rsidDel="00BB0DDB">
                <w:rPr>
                  <w:rFonts w:ascii="Sylfaen" w:eastAsia="CIDFont+F2" w:hAnsi="Sylfaen" w:cs="Sylfaen"/>
                  <w:noProof/>
                  <w:lang w:val="ka-GE"/>
                </w:rPr>
                <w:delText>ნაკლებობა</w:delText>
              </w:r>
              <w:r w:rsidRPr="00FB24E4" w:rsidDel="00BB0DDB">
                <w:rPr>
                  <w:rFonts w:ascii="Sylfaen" w:eastAsia="CIDFont+F2" w:hAnsi="Sylfaen" w:cs="CIDFont+F2"/>
                  <w:noProof/>
                  <w:lang w:val="ka-GE"/>
                </w:rPr>
                <w:delText>/</w:delText>
              </w:r>
              <w:r w:rsidRPr="00FB24E4" w:rsidDel="00BB0DDB">
                <w:rPr>
                  <w:rFonts w:ascii="Sylfaen" w:eastAsia="CIDFont+F2" w:hAnsi="Sylfaen" w:cs="Sylfaen"/>
                  <w:noProof/>
                  <w:lang w:val="ka-GE"/>
                </w:rPr>
                <w:delText>შეუსაბამობა</w:delText>
              </w:r>
              <w:r w:rsidRPr="00FB24E4" w:rsidDel="00BB0DDB">
                <w:rPr>
                  <w:rFonts w:ascii="Sylfaen" w:eastAsia="CIDFont+F2" w:hAnsi="Sylfaen" w:cs="CIDFont+F2"/>
                  <w:noProof/>
                  <w:lang w:val="ka-GE"/>
                </w:rPr>
                <w:delText>/</w:delText>
              </w:r>
            </w:del>
          </w:p>
          <w:p w14:paraId="1117CEAC" w14:textId="77777777" w:rsidR="0056747E" w:rsidRPr="00FB24E4" w:rsidDel="00BB0DDB" w:rsidRDefault="0056747E">
            <w:pPr>
              <w:autoSpaceDE w:val="0"/>
              <w:autoSpaceDN w:val="0"/>
              <w:adjustRightInd w:val="0"/>
              <w:ind w:right="-51"/>
              <w:jc w:val="both"/>
              <w:rPr>
                <w:del w:id="1567" w:author="Microsoft Office User" w:date="2020-03-15T10:38:00Z"/>
                <w:rFonts w:ascii="Sylfaen" w:hAnsi="Sylfaen" w:cs="Sylfaen"/>
                <w:b/>
                <w:noProof/>
                <w:lang w:val="ka-GE"/>
              </w:rPr>
              <w:pPrChange w:id="1568" w:author="Microsoft Office User" w:date="2020-03-15T10:22:00Z">
                <w:pPr>
                  <w:autoSpaceDE w:val="0"/>
                  <w:autoSpaceDN w:val="0"/>
                  <w:adjustRightInd w:val="0"/>
                  <w:spacing w:line="276" w:lineRule="auto"/>
                  <w:jc w:val="both"/>
                </w:pPr>
              </w:pPrChange>
            </w:pPr>
            <w:del w:id="1569" w:author="Microsoft Office User" w:date="2020-03-15T10:38:00Z">
              <w:r w:rsidRPr="00FB24E4" w:rsidDel="00BB0DDB">
                <w:rPr>
                  <w:rFonts w:ascii="Sylfaen" w:eastAsia="CIDFont+F2" w:hAnsi="Sylfaen" w:cs="Sylfaen"/>
                  <w:noProof/>
                  <w:lang w:val="ka-GE"/>
                </w:rPr>
                <w:delText>ჭარბი</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მოთხოვნა</w:delText>
              </w:r>
              <w:r w:rsidRPr="00FB24E4" w:rsidDel="00BB0DDB">
                <w:rPr>
                  <w:rFonts w:ascii="Sylfaen" w:eastAsia="CIDFont+F2" w:hAnsi="Sylfaen" w:cs="CIDFont+F6"/>
                  <w:noProof/>
                  <w:lang w:val="ka-GE"/>
                </w:rPr>
                <w:delText>)</w:delText>
              </w:r>
            </w:del>
          </w:p>
        </w:tc>
        <w:tc>
          <w:tcPr>
            <w:tcW w:w="2194" w:type="dxa"/>
          </w:tcPr>
          <w:p w14:paraId="5960635E" w14:textId="77777777" w:rsidR="0056747E" w:rsidRPr="00FB24E4" w:rsidDel="00BB0DDB" w:rsidRDefault="0056747E">
            <w:pPr>
              <w:autoSpaceDE w:val="0"/>
              <w:autoSpaceDN w:val="0"/>
              <w:adjustRightInd w:val="0"/>
              <w:ind w:right="-51"/>
              <w:rPr>
                <w:del w:id="1570" w:author="Microsoft Office User" w:date="2020-03-15T10:38:00Z"/>
                <w:rFonts w:ascii="Sylfaen" w:eastAsia="CIDFont+F2" w:hAnsi="Sylfaen" w:cs="CIDFont+F2"/>
                <w:noProof/>
                <w:lang w:val="ka-GE"/>
              </w:rPr>
              <w:pPrChange w:id="1571" w:author="Microsoft Office User" w:date="2020-03-15T10:22:00Z">
                <w:pPr>
                  <w:autoSpaceDE w:val="0"/>
                  <w:autoSpaceDN w:val="0"/>
                  <w:adjustRightInd w:val="0"/>
                </w:pPr>
              </w:pPrChange>
            </w:pPr>
            <w:del w:id="1572" w:author="Microsoft Office User" w:date="2020-03-15T10:38:00Z">
              <w:r w:rsidRPr="00FB24E4" w:rsidDel="00BB0DDB">
                <w:rPr>
                  <w:rFonts w:ascii="Sylfaen" w:eastAsia="CIDFont+F2" w:hAnsi="Sylfaen" w:cs="Sylfaen"/>
                  <w:noProof/>
                  <w:lang w:val="ka-GE"/>
                </w:rPr>
                <w:delText>ქმედების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შესაძლო</w:delText>
              </w:r>
            </w:del>
          </w:p>
          <w:p w14:paraId="61D0E08B" w14:textId="77777777" w:rsidR="0056747E" w:rsidRPr="00FB24E4" w:rsidDel="00BB0DDB" w:rsidRDefault="0056747E">
            <w:pPr>
              <w:autoSpaceDE w:val="0"/>
              <w:autoSpaceDN w:val="0"/>
              <w:adjustRightInd w:val="0"/>
              <w:ind w:right="-51"/>
              <w:jc w:val="both"/>
              <w:rPr>
                <w:del w:id="1573" w:author="Microsoft Office User" w:date="2020-03-15T10:38:00Z"/>
                <w:rFonts w:ascii="Sylfaen" w:hAnsi="Sylfaen" w:cs="Sylfaen"/>
                <w:b/>
                <w:noProof/>
                <w:lang w:val="ka-GE"/>
              </w:rPr>
              <w:pPrChange w:id="1574" w:author="Microsoft Office User" w:date="2020-03-15T10:22:00Z">
                <w:pPr>
                  <w:autoSpaceDE w:val="0"/>
                  <w:autoSpaceDN w:val="0"/>
                  <w:adjustRightInd w:val="0"/>
                  <w:spacing w:line="276" w:lineRule="auto"/>
                  <w:jc w:val="both"/>
                </w:pPr>
              </w:pPrChange>
            </w:pPr>
            <w:del w:id="1575" w:author="Microsoft Office User" w:date="2020-03-15T10:38:00Z">
              <w:r w:rsidRPr="00FB24E4" w:rsidDel="00BB0DDB">
                <w:rPr>
                  <w:rFonts w:ascii="Sylfaen" w:eastAsia="CIDFont+F2" w:hAnsi="Sylfaen" w:cs="Sylfaen"/>
                  <w:noProof/>
                  <w:lang w:val="ka-GE"/>
                </w:rPr>
                <w:delText>მიმართულებები</w:delText>
              </w:r>
            </w:del>
          </w:p>
        </w:tc>
      </w:tr>
      <w:tr w:rsidR="0056747E" w:rsidRPr="00FB24E4" w:rsidDel="00BB0DDB" w14:paraId="3CB7079F" w14:textId="77777777" w:rsidTr="0056747E">
        <w:trPr>
          <w:trHeight w:val="878"/>
          <w:del w:id="1576" w:author="Microsoft Office User" w:date="2020-03-15T10:38:00Z"/>
        </w:trPr>
        <w:tc>
          <w:tcPr>
            <w:tcW w:w="2193" w:type="dxa"/>
          </w:tcPr>
          <w:p w14:paraId="197E1FED" w14:textId="77777777" w:rsidR="0056747E" w:rsidRPr="00FB24E4" w:rsidDel="00BB0DDB" w:rsidRDefault="0056747E">
            <w:pPr>
              <w:autoSpaceDE w:val="0"/>
              <w:autoSpaceDN w:val="0"/>
              <w:adjustRightInd w:val="0"/>
              <w:ind w:right="-51"/>
              <w:jc w:val="both"/>
              <w:rPr>
                <w:del w:id="1577" w:author="Microsoft Office User" w:date="2020-03-15T10:38:00Z"/>
                <w:rFonts w:ascii="Sylfaen" w:hAnsi="Sylfaen" w:cs="Sylfaen"/>
                <w:b/>
                <w:noProof/>
                <w:lang w:val="ka-GE"/>
              </w:rPr>
              <w:pPrChange w:id="1578" w:author="Microsoft Office User" w:date="2020-03-15T10:22:00Z">
                <w:pPr>
                  <w:autoSpaceDE w:val="0"/>
                  <w:autoSpaceDN w:val="0"/>
                  <w:adjustRightInd w:val="0"/>
                  <w:spacing w:line="276" w:lineRule="auto"/>
                  <w:jc w:val="both"/>
                </w:pPr>
              </w:pPrChange>
            </w:pPr>
            <w:del w:id="1579" w:author="Microsoft Office User" w:date="2020-03-15T10:38:00Z">
              <w:r w:rsidRPr="00FB24E4" w:rsidDel="00BB0DDB">
                <w:rPr>
                  <w:rFonts w:ascii="Sylfaen" w:eastAsia="CIDFont+F2" w:hAnsi="Sylfaen" w:cs="Sylfaen"/>
                  <w:noProof/>
                  <w:lang w:val="ka-GE"/>
                </w:rPr>
                <w:delText>სოფლის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მეურნეობა</w:delText>
              </w:r>
            </w:del>
          </w:p>
        </w:tc>
        <w:tc>
          <w:tcPr>
            <w:tcW w:w="2317" w:type="dxa"/>
          </w:tcPr>
          <w:p w14:paraId="169B751B" w14:textId="77777777" w:rsidR="0056747E" w:rsidRPr="00FB24E4" w:rsidDel="00BB0DDB" w:rsidRDefault="0056747E">
            <w:pPr>
              <w:autoSpaceDE w:val="0"/>
              <w:autoSpaceDN w:val="0"/>
              <w:adjustRightInd w:val="0"/>
              <w:ind w:right="-51"/>
              <w:rPr>
                <w:del w:id="1580" w:author="Microsoft Office User" w:date="2020-03-15T10:38:00Z"/>
                <w:rFonts w:ascii="Sylfaen" w:eastAsia="CIDFont+F2" w:hAnsi="Sylfaen" w:cs="CIDFont+F2"/>
                <w:noProof/>
                <w:lang w:val="ka-GE"/>
              </w:rPr>
              <w:pPrChange w:id="1581" w:author="Microsoft Office User" w:date="2020-03-15T10:22:00Z">
                <w:pPr>
                  <w:autoSpaceDE w:val="0"/>
                  <w:autoSpaceDN w:val="0"/>
                  <w:adjustRightInd w:val="0"/>
                </w:pPr>
              </w:pPrChange>
            </w:pPr>
            <w:del w:id="1582" w:author="Microsoft Office User" w:date="2020-03-15T10:38:00Z">
              <w:r w:rsidRPr="00FB24E4" w:rsidDel="00BB0DDB">
                <w:rPr>
                  <w:rFonts w:ascii="Sylfaen" w:eastAsia="CIDFont+F2" w:hAnsi="Sylfaen" w:cs="Sylfaen"/>
                  <w:noProof/>
                  <w:lang w:val="ka-GE"/>
                </w:rPr>
                <w:delText>უნარ</w:delText>
              </w:r>
              <w:r w:rsidRPr="00FB24E4" w:rsidDel="00BB0DDB">
                <w:rPr>
                  <w:rFonts w:ascii="Sylfaen" w:eastAsia="CIDFont+F2" w:hAnsi="Sylfaen" w:cs="CIDFont+F2"/>
                  <w:noProof/>
                  <w:lang w:val="ka-GE"/>
                </w:rPr>
                <w:delText>-</w:delText>
              </w:r>
              <w:r w:rsidRPr="00FB24E4" w:rsidDel="00BB0DDB">
                <w:rPr>
                  <w:rFonts w:ascii="Sylfaen" w:eastAsia="CIDFont+F2" w:hAnsi="Sylfaen" w:cs="Sylfaen"/>
                  <w:noProof/>
                  <w:lang w:val="ka-GE"/>
                </w:rPr>
                <w:delText>ჩვევების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კუთხით</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არსებული</w:delText>
              </w:r>
            </w:del>
          </w:p>
          <w:p w14:paraId="64E85483" w14:textId="77777777" w:rsidR="0056747E" w:rsidRPr="00FB24E4" w:rsidDel="00BB0DDB" w:rsidRDefault="0056747E">
            <w:pPr>
              <w:autoSpaceDE w:val="0"/>
              <w:autoSpaceDN w:val="0"/>
              <w:adjustRightInd w:val="0"/>
              <w:ind w:right="-51"/>
              <w:rPr>
                <w:del w:id="1583" w:author="Microsoft Office User" w:date="2020-03-15T10:38:00Z"/>
                <w:rFonts w:ascii="Sylfaen" w:eastAsia="CIDFont+F2" w:hAnsi="Sylfaen" w:cs="CIDFont+F2"/>
                <w:noProof/>
                <w:lang w:val="ka-GE"/>
              </w:rPr>
              <w:pPrChange w:id="1584" w:author="Microsoft Office User" w:date="2020-03-15T10:22:00Z">
                <w:pPr>
                  <w:autoSpaceDE w:val="0"/>
                  <w:autoSpaceDN w:val="0"/>
                  <w:adjustRightInd w:val="0"/>
                </w:pPr>
              </w:pPrChange>
            </w:pPr>
            <w:del w:id="1585" w:author="Microsoft Office User" w:date="2020-03-15T10:38:00Z">
              <w:r w:rsidRPr="00FB24E4" w:rsidDel="00BB0DDB">
                <w:rPr>
                  <w:rFonts w:ascii="Sylfaen" w:eastAsia="CIDFont+F2" w:hAnsi="Sylfaen" w:cs="Sylfaen"/>
                  <w:noProof/>
                  <w:lang w:val="ka-GE"/>
                </w:rPr>
                <w:delText>მდგომარეობა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შეუსაბამოა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საჭიროა</w:delText>
              </w:r>
            </w:del>
          </w:p>
          <w:p w14:paraId="3FFF1F46" w14:textId="77777777" w:rsidR="0056747E" w:rsidRPr="00FB24E4" w:rsidDel="00BB0DDB" w:rsidRDefault="0056747E">
            <w:pPr>
              <w:autoSpaceDE w:val="0"/>
              <w:autoSpaceDN w:val="0"/>
              <w:adjustRightInd w:val="0"/>
              <w:ind w:right="-51"/>
              <w:rPr>
                <w:del w:id="1586" w:author="Microsoft Office User" w:date="2020-03-15T10:38:00Z"/>
                <w:rFonts w:ascii="Sylfaen" w:eastAsia="CIDFont+F2" w:hAnsi="Sylfaen" w:cs="CIDFont+F2"/>
                <w:noProof/>
                <w:lang w:val="ka-GE"/>
              </w:rPr>
              <w:pPrChange w:id="1587" w:author="Microsoft Office User" w:date="2020-03-15T10:22:00Z">
                <w:pPr>
                  <w:autoSpaceDE w:val="0"/>
                  <w:autoSpaceDN w:val="0"/>
                  <w:adjustRightInd w:val="0"/>
                </w:pPr>
              </w:pPrChange>
            </w:pPr>
            <w:del w:id="1588" w:author="Microsoft Office User" w:date="2020-03-15T10:38:00Z">
              <w:r w:rsidRPr="00FB24E4" w:rsidDel="00BB0DDB">
                <w:rPr>
                  <w:rFonts w:ascii="Sylfaen" w:eastAsia="CIDFont+F2" w:hAnsi="Sylfaen" w:cs="Sylfaen"/>
                  <w:noProof/>
                  <w:lang w:val="ka-GE"/>
                </w:rPr>
                <w:delText>მეტი</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მოტივაცია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სიახლეების</w:delText>
              </w:r>
            </w:del>
          </w:p>
          <w:p w14:paraId="395F99AC" w14:textId="77777777" w:rsidR="0056747E" w:rsidRPr="00FB24E4" w:rsidDel="00BB0DDB" w:rsidRDefault="0056747E">
            <w:pPr>
              <w:autoSpaceDE w:val="0"/>
              <w:autoSpaceDN w:val="0"/>
              <w:adjustRightInd w:val="0"/>
              <w:ind w:right="-51"/>
              <w:rPr>
                <w:del w:id="1589" w:author="Microsoft Office User" w:date="2020-03-15T10:38:00Z"/>
                <w:rFonts w:ascii="Sylfaen" w:eastAsia="CIDFont+F2" w:hAnsi="Sylfaen" w:cs="CIDFont+F2"/>
                <w:noProof/>
                <w:lang w:val="ka-GE"/>
              </w:rPr>
              <w:pPrChange w:id="1590" w:author="Microsoft Office User" w:date="2020-03-15T10:22:00Z">
                <w:pPr>
                  <w:autoSpaceDE w:val="0"/>
                  <w:autoSpaceDN w:val="0"/>
                  <w:adjustRightInd w:val="0"/>
                </w:pPr>
              </w:pPrChange>
            </w:pPr>
            <w:del w:id="1591" w:author="Microsoft Office User" w:date="2020-03-15T10:38:00Z">
              <w:r w:rsidRPr="00FB24E4" w:rsidDel="00BB0DDB">
                <w:rPr>
                  <w:rFonts w:ascii="Sylfaen" w:eastAsia="CIDFont+F2" w:hAnsi="Sylfaen" w:cs="Sylfaen"/>
                  <w:noProof/>
                  <w:lang w:val="ka-GE"/>
                </w:rPr>
                <w:delText>მიღებასა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და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ცოდნის</w:delText>
              </w:r>
            </w:del>
          </w:p>
          <w:p w14:paraId="23971BC6" w14:textId="77777777" w:rsidR="0056747E" w:rsidRPr="00FB24E4" w:rsidDel="00BB0DDB" w:rsidRDefault="0056747E">
            <w:pPr>
              <w:autoSpaceDE w:val="0"/>
              <w:autoSpaceDN w:val="0"/>
              <w:adjustRightInd w:val="0"/>
              <w:ind w:right="-51"/>
              <w:jc w:val="both"/>
              <w:rPr>
                <w:del w:id="1592" w:author="Microsoft Office User" w:date="2020-03-15T10:38:00Z"/>
                <w:rFonts w:ascii="Sylfaen" w:hAnsi="Sylfaen" w:cs="Sylfaen"/>
                <w:b/>
                <w:noProof/>
                <w:lang w:val="ka-GE"/>
              </w:rPr>
              <w:pPrChange w:id="1593" w:author="Microsoft Office User" w:date="2020-03-15T10:22:00Z">
                <w:pPr>
                  <w:autoSpaceDE w:val="0"/>
                  <w:autoSpaceDN w:val="0"/>
                  <w:adjustRightInd w:val="0"/>
                  <w:spacing w:line="276" w:lineRule="auto"/>
                  <w:jc w:val="both"/>
                </w:pPr>
              </w:pPrChange>
            </w:pPr>
            <w:del w:id="1594" w:author="Microsoft Office User" w:date="2020-03-15T10:38:00Z">
              <w:r w:rsidRPr="00FB24E4" w:rsidDel="00BB0DDB">
                <w:rPr>
                  <w:rFonts w:ascii="Sylfaen" w:eastAsia="CIDFont+F2" w:hAnsi="Sylfaen" w:cs="Sylfaen"/>
                  <w:noProof/>
                  <w:lang w:val="ka-GE"/>
                </w:rPr>
                <w:delText>გაუმჯობესების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მიმართულებით</w:delText>
              </w:r>
              <w:r w:rsidRPr="00FB24E4" w:rsidDel="00BB0DDB">
                <w:rPr>
                  <w:rFonts w:ascii="Sylfaen" w:eastAsia="CIDFont+F2" w:hAnsi="Sylfaen" w:cs="CIDFont+F2"/>
                  <w:noProof/>
                  <w:lang w:val="ka-GE"/>
                </w:rPr>
                <w:delText>.</w:delText>
              </w:r>
            </w:del>
          </w:p>
        </w:tc>
        <w:tc>
          <w:tcPr>
            <w:tcW w:w="2317" w:type="dxa"/>
          </w:tcPr>
          <w:p w14:paraId="77114EEC" w14:textId="77777777" w:rsidR="0056747E" w:rsidRPr="00FB24E4" w:rsidDel="00BB0DDB" w:rsidRDefault="0056747E">
            <w:pPr>
              <w:autoSpaceDE w:val="0"/>
              <w:autoSpaceDN w:val="0"/>
              <w:adjustRightInd w:val="0"/>
              <w:ind w:right="-51"/>
              <w:jc w:val="both"/>
              <w:rPr>
                <w:del w:id="1595" w:author="Microsoft Office User" w:date="2020-03-15T10:38:00Z"/>
                <w:rFonts w:ascii="Sylfaen" w:hAnsi="Sylfaen" w:cs="Sylfaen"/>
                <w:b/>
                <w:noProof/>
                <w:lang w:val="ka-GE"/>
              </w:rPr>
              <w:pPrChange w:id="1596" w:author="Microsoft Office User" w:date="2020-03-15T10:22:00Z">
                <w:pPr>
                  <w:autoSpaceDE w:val="0"/>
                  <w:autoSpaceDN w:val="0"/>
                  <w:adjustRightInd w:val="0"/>
                  <w:spacing w:line="276" w:lineRule="auto"/>
                  <w:jc w:val="both"/>
                </w:pPr>
              </w:pPrChange>
            </w:pPr>
            <w:del w:id="1597" w:author="Microsoft Office User" w:date="2020-03-15T10:38:00Z">
              <w:r w:rsidRPr="00FB24E4" w:rsidDel="00BB0DDB">
                <w:rPr>
                  <w:rFonts w:ascii="Sylfaen" w:eastAsia="CIDFont+F2" w:hAnsi="Sylfaen" w:cs="Sylfaen"/>
                  <w:noProof/>
                  <w:lang w:val="ka-GE"/>
                </w:rPr>
                <w:delText>ფერმერების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გადამზადება</w:delText>
              </w:r>
              <w:r w:rsidRPr="00FB24E4" w:rsidDel="00BB0DDB">
                <w:rPr>
                  <w:rFonts w:ascii="Sylfaen" w:eastAsia="CIDFont+F2" w:hAnsi="Sylfaen" w:cs="CIDFont+F2"/>
                  <w:noProof/>
                  <w:lang w:val="ka-GE"/>
                </w:rPr>
                <w:delText>.</w:delText>
              </w:r>
            </w:del>
          </w:p>
        </w:tc>
        <w:tc>
          <w:tcPr>
            <w:tcW w:w="2194" w:type="dxa"/>
          </w:tcPr>
          <w:p w14:paraId="6E0DA553" w14:textId="77777777" w:rsidR="0056747E" w:rsidRPr="00FB24E4" w:rsidDel="00BB0DDB" w:rsidRDefault="0056747E">
            <w:pPr>
              <w:autoSpaceDE w:val="0"/>
              <w:autoSpaceDN w:val="0"/>
              <w:adjustRightInd w:val="0"/>
              <w:ind w:right="-51"/>
              <w:rPr>
                <w:del w:id="1598" w:author="Microsoft Office User" w:date="2020-03-15T10:38:00Z"/>
                <w:rFonts w:ascii="Sylfaen" w:eastAsia="CIDFont+F2" w:hAnsi="Sylfaen" w:cs="CIDFont+F2"/>
                <w:noProof/>
                <w:lang w:val="ka-GE"/>
              </w:rPr>
              <w:pPrChange w:id="1599" w:author="Microsoft Office User" w:date="2020-03-15T10:22:00Z">
                <w:pPr>
                  <w:autoSpaceDE w:val="0"/>
                  <w:autoSpaceDN w:val="0"/>
                  <w:adjustRightInd w:val="0"/>
                </w:pPr>
              </w:pPrChange>
            </w:pPr>
            <w:del w:id="1600" w:author="Microsoft Office User" w:date="2020-03-15T10:38:00Z">
              <w:r w:rsidRPr="00FB24E4" w:rsidDel="00BB0DDB">
                <w:rPr>
                  <w:rFonts w:ascii="Sylfaen" w:eastAsia="CIDFont+F2" w:hAnsi="Sylfaen" w:cs="Sylfaen"/>
                  <w:noProof/>
                  <w:lang w:val="ka-GE"/>
                </w:rPr>
                <w:delText>კადრების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გადამზადება</w:delText>
              </w:r>
              <w:r w:rsidRPr="00FB24E4" w:rsidDel="00BB0DDB">
                <w:rPr>
                  <w:rFonts w:ascii="Sylfaen" w:eastAsia="CIDFont+F2" w:hAnsi="Sylfaen" w:cs="CIDFont+F2"/>
                  <w:noProof/>
                  <w:lang w:val="ka-GE"/>
                </w:rPr>
                <w:delText>,</w:delText>
              </w:r>
            </w:del>
          </w:p>
          <w:p w14:paraId="1C8C4915" w14:textId="77777777" w:rsidR="0056747E" w:rsidRPr="00FB24E4" w:rsidDel="00BB0DDB" w:rsidRDefault="0056747E">
            <w:pPr>
              <w:autoSpaceDE w:val="0"/>
              <w:autoSpaceDN w:val="0"/>
              <w:adjustRightInd w:val="0"/>
              <w:ind w:right="-51"/>
              <w:rPr>
                <w:del w:id="1601" w:author="Microsoft Office User" w:date="2020-03-15T10:38:00Z"/>
                <w:rFonts w:ascii="Sylfaen" w:eastAsia="CIDFont+F2" w:hAnsi="Sylfaen" w:cs="CIDFont+F2"/>
                <w:noProof/>
                <w:lang w:val="ka-GE"/>
              </w:rPr>
              <w:pPrChange w:id="1602" w:author="Microsoft Office User" w:date="2020-03-15T10:22:00Z">
                <w:pPr>
                  <w:autoSpaceDE w:val="0"/>
                  <w:autoSpaceDN w:val="0"/>
                  <w:adjustRightInd w:val="0"/>
                </w:pPr>
              </w:pPrChange>
            </w:pPr>
            <w:del w:id="1603" w:author="Microsoft Office User" w:date="2020-03-15T10:38:00Z">
              <w:r w:rsidRPr="00FB24E4" w:rsidDel="00BB0DDB">
                <w:rPr>
                  <w:rFonts w:ascii="Sylfaen" w:eastAsia="CIDFont+F2" w:hAnsi="Sylfaen" w:cs="Sylfaen"/>
                  <w:noProof/>
                  <w:lang w:val="ka-GE"/>
                </w:rPr>
                <w:delText>კვალიფიკაციის</w:delText>
              </w:r>
            </w:del>
          </w:p>
          <w:p w14:paraId="4CDC5BB5" w14:textId="77777777" w:rsidR="0056747E" w:rsidRPr="00FB24E4" w:rsidDel="00BB0DDB" w:rsidRDefault="0056747E">
            <w:pPr>
              <w:autoSpaceDE w:val="0"/>
              <w:autoSpaceDN w:val="0"/>
              <w:adjustRightInd w:val="0"/>
              <w:ind w:right="-51"/>
              <w:jc w:val="both"/>
              <w:rPr>
                <w:del w:id="1604" w:author="Microsoft Office User" w:date="2020-03-15T10:38:00Z"/>
                <w:rFonts w:ascii="Sylfaen" w:hAnsi="Sylfaen" w:cs="Sylfaen"/>
                <w:b/>
                <w:noProof/>
                <w:lang w:val="ka-GE"/>
              </w:rPr>
              <w:pPrChange w:id="1605" w:author="Microsoft Office User" w:date="2020-03-15T10:22:00Z">
                <w:pPr>
                  <w:autoSpaceDE w:val="0"/>
                  <w:autoSpaceDN w:val="0"/>
                  <w:adjustRightInd w:val="0"/>
                  <w:spacing w:line="276" w:lineRule="auto"/>
                  <w:jc w:val="both"/>
                </w:pPr>
              </w:pPrChange>
            </w:pPr>
            <w:del w:id="1606" w:author="Microsoft Office User" w:date="2020-03-15T10:38:00Z">
              <w:r w:rsidRPr="00FB24E4" w:rsidDel="00BB0DDB">
                <w:rPr>
                  <w:rFonts w:ascii="Sylfaen" w:eastAsia="CIDFont+F2" w:hAnsi="Sylfaen" w:cs="Sylfaen"/>
                  <w:noProof/>
                  <w:lang w:val="ka-GE"/>
                </w:rPr>
                <w:delText>ამაღლება</w:delText>
              </w:r>
              <w:r w:rsidRPr="00FB24E4" w:rsidDel="00BB0DDB">
                <w:rPr>
                  <w:rFonts w:ascii="Sylfaen" w:eastAsia="CIDFont+F2" w:hAnsi="Sylfaen" w:cs="CIDFont+F2"/>
                  <w:noProof/>
                  <w:lang w:val="ka-GE"/>
                </w:rPr>
                <w:delText>.</w:delText>
              </w:r>
            </w:del>
          </w:p>
        </w:tc>
      </w:tr>
      <w:tr w:rsidR="0056747E" w:rsidRPr="00FB24E4" w:rsidDel="00BB0DDB" w14:paraId="32224E60" w14:textId="77777777" w:rsidTr="0056747E">
        <w:trPr>
          <w:trHeight w:val="1259"/>
          <w:del w:id="1607" w:author="Microsoft Office User" w:date="2020-03-15T10:38:00Z"/>
        </w:trPr>
        <w:tc>
          <w:tcPr>
            <w:tcW w:w="2193" w:type="dxa"/>
          </w:tcPr>
          <w:p w14:paraId="54AC2292" w14:textId="77777777" w:rsidR="0056747E" w:rsidRPr="00FB24E4" w:rsidDel="00BB0DDB" w:rsidRDefault="0056747E">
            <w:pPr>
              <w:autoSpaceDE w:val="0"/>
              <w:autoSpaceDN w:val="0"/>
              <w:adjustRightInd w:val="0"/>
              <w:ind w:right="-51"/>
              <w:rPr>
                <w:del w:id="1608" w:author="Microsoft Office User" w:date="2020-03-15T10:38:00Z"/>
                <w:rFonts w:ascii="Sylfaen" w:eastAsia="CIDFont+F2" w:hAnsi="Sylfaen" w:cs="CIDFont+F2"/>
                <w:noProof/>
                <w:lang w:val="ka-GE"/>
              </w:rPr>
              <w:pPrChange w:id="1609" w:author="Microsoft Office User" w:date="2020-03-15T10:22:00Z">
                <w:pPr>
                  <w:autoSpaceDE w:val="0"/>
                  <w:autoSpaceDN w:val="0"/>
                  <w:adjustRightInd w:val="0"/>
                </w:pPr>
              </w:pPrChange>
            </w:pPr>
            <w:del w:id="1610" w:author="Microsoft Office User" w:date="2020-03-15T10:38:00Z">
              <w:r w:rsidRPr="00FB24E4" w:rsidDel="00BB0DDB">
                <w:rPr>
                  <w:rFonts w:ascii="Sylfaen" w:eastAsia="CIDFont+F2" w:hAnsi="Sylfaen" w:cs="Sylfaen"/>
                  <w:noProof/>
                  <w:lang w:val="ka-GE"/>
                </w:rPr>
                <w:delText>ტურიზმი</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სასტუმროები</w:delText>
              </w:r>
              <w:r w:rsidRPr="00FB24E4" w:rsidDel="00BB0DDB">
                <w:rPr>
                  <w:rFonts w:ascii="Sylfaen" w:eastAsia="CIDFont+F2" w:hAnsi="Sylfaen" w:cs="CIDFont+F2"/>
                  <w:noProof/>
                  <w:lang w:val="ka-GE"/>
                </w:rPr>
                <w:delText>,</w:delText>
              </w:r>
            </w:del>
          </w:p>
          <w:p w14:paraId="6AB723A3" w14:textId="77777777" w:rsidR="0056747E" w:rsidRPr="00FB24E4" w:rsidDel="00BB0DDB" w:rsidRDefault="0056747E">
            <w:pPr>
              <w:autoSpaceDE w:val="0"/>
              <w:autoSpaceDN w:val="0"/>
              <w:adjustRightInd w:val="0"/>
              <w:ind w:right="-51"/>
              <w:jc w:val="both"/>
              <w:rPr>
                <w:del w:id="1611" w:author="Microsoft Office User" w:date="2020-03-15T10:38:00Z"/>
                <w:rFonts w:ascii="Sylfaen" w:hAnsi="Sylfaen" w:cs="Sylfaen"/>
                <w:b/>
                <w:noProof/>
                <w:lang w:val="ka-GE"/>
              </w:rPr>
              <w:pPrChange w:id="1612" w:author="Microsoft Office User" w:date="2020-03-15T10:22:00Z">
                <w:pPr>
                  <w:autoSpaceDE w:val="0"/>
                  <w:autoSpaceDN w:val="0"/>
                  <w:adjustRightInd w:val="0"/>
                  <w:spacing w:line="276" w:lineRule="auto"/>
                  <w:jc w:val="both"/>
                </w:pPr>
              </w:pPrChange>
            </w:pPr>
            <w:del w:id="1613" w:author="Microsoft Office User" w:date="2020-03-15T10:38:00Z">
              <w:r w:rsidRPr="00FB24E4" w:rsidDel="00BB0DDB">
                <w:rPr>
                  <w:rFonts w:ascii="Sylfaen" w:eastAsia="CIDFont+F2" w:hAnsi="Sylfaen" w:cs="Sylfaen"/>
                  <w:noProof/>
                  <w:lang w:val="ka-GE"/>
                </w:rPr>
                <w:delText>რესტორნები</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კვება</w:delText>
              </w:r>
            </w:del>
          </w:p>
        </w:tc>
        <w:tc>
          <w:tcPr>
            <w:tcW w:w="2317" w:type="dxa"/>
          </w:tcPr>
          <w:p w14:paraId="0EDF13F0" w14:textId="77777777" w:rsidR="0056747E" w:rsidRPr="00FB24E4" w:rsidDel="00BB0DDB" w:rsidRDefault="0056747E">
            <w:pPr>
              <w:autoSpaceDE w:val="0"/>
              <w:autoSpaceDN w:val="0"/>
              <w:adjustRightInd w:val="0"/>
              <w:ind w:right="-51"/>
              <w:rPr>
                <w:del w:id="1614" w:author="Microsoft Office User" w:date="2020-03-15T10:38:00Z"/>
                <w:rFonts w:ascii="Sylfaen" w:eastAsia="CIDFont+F2" w:hAnsi="Sylfaen" w:cs="CIDFont+F2"/>
                <w:noProof/>
                <w:lang w:val="ka-GE"/>
              </w:rPr>
              <w:pPrChange w:id="1615" w:author="Microsoft Office User" w:date="2020-03-15T10:22:00Z">
                <w:pPr>
                  <w:autoSpaceDE w:val="0"/>
                  <w:autoSpaceDN w:val="0"/>
                  <w:adjustRightInd w:val="0"/>
                </w:pPr>
              </w:pPrChange>
            </w:pPr>
            <w:del w:id="1616" w:author="Microsoft Office User" w:date="2020-03-15T10:38:00Z">
              <w:r w:rsidRPr="00FB24E4" w:rsidDel="00BB0DDB">
                <w:rPr>
                  <w:rFonts w:ascii="Sylfaen" w:eastAsia="CIDFont+F2" w:hAnsi="Sylfaen" w:cs="Sylfaen"/>
                  <w:noProof/>
                  <w:lang w:val="ka-GE"/>
                </w:rPr>
                <w:delText>მეტი</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მოტივაცია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სიახლეების</w:delText>
              </w:r>
            </w:del>
          </w:p>
          <w:p w14:paraId="1F0C8AFF" w14:textId="77777777" w:rsidR="0056747E" w:rsidRPr="00FB24E4" w:rsidDel="00BB0DDB" w:rsidRDefault="0056747E">
            <w:pPr>
              <w:autoSpaceDE w:val="0"/>
              <w:autoSpaceDN w:val="0"/>
              <w:adjustRightInd w:val="0"/>
              <w:ind w:right="-51"/>
              <w:rPr>
                <w:del w:id="1617" w:author="Microsoft Office User" w:date="2020-03-15T10:38:00Z"/>
                <w:rFonts w:ascii="Sylfaen" w:eastAsia="CIDFont+F2" w:hAnsi="Sylfaen" w:cs="CIDFont+F2"/>
                <w:noProof/>
                <w:lang w:val="ka-GE"/>
              </w:rPr>
              <w:pPrChange w:id="1618" w:author="Microsoft Office User" w:date="2020-03-15T10:22:00Z">
                <w:pPr>
                  <w:autoSpaceDE w:val="0"/>
                  <w:autoSpaceDN w:val="0"/>
                  <w:adjustRightInd w:val="0"/>
                </w:pPr>
              </w:pPrChange>
            </w:pPr>
            <w:del w:id="1619" w:author="Microsoft Office User" w:date="2020-03-15T10:38:00Z">
              <w:r w:rsidRPr="00FB24E4" w:rsidDel="00BB0DDB">
                <w:rPr>
                  <w:rFonts w:ascii="Sylfaen" w:eastAsia="CIDFont+F2" w:hAnsi="Sylfaen" w:cs="Sylfaen"/>
                  <w:noProof/>
                  <w:lang w:val="ka-GE"/>
                </w:rPr>
                <w:delText>მიღებასა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და</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ცოდნის</w:delText>
              </w:r>
            </w:del>
          </w:p>
          <w:p w14:paraId="3F3D23F1" w14:textId="77777777" w:rsidR="0056747E" w:rsidRPr="00FB24E4" w:rsidDel="00BB0DDB" w:rsidRDefault="0056747E">
            <w:pPr>
              <w:autoSpaceDE w:val="0"/>
              <w:autoSpaceDN w:val="0"/>
              <w:adjustRightInd w:val="0"/>
              <w:ind w:right="-51"/>
              <w:rPr>
                <w:del w:id="1620" w:author="Microsoft Office User" w:date="2020-03-15T10:38:00Z"/>
                <w:rFonts w:ascii="Sylfaen" w:eastAsia="CIDFont+F2" w:hAnsi="Sylfaen" w:cs="CIDFont+F2"/>
                <w:noProof/>
                <w:lang w:val="ka-GE"/>
              </w:rPr>
              <w:pPrChange w:id="1621" w:author="Microsoft Office User" w:date="2020-03-15T10:22:00Z">
                <w:pPr>
                  <w:autoSpaceDE w:val="0"/>
                  <w:autoSpaceDN w:val="0"/>
                  <w:adjustRightInd w:val="0"/>
                </w:pPr>
              </w:pPrChange>
            </w:pPr>
            <w:del w:id="1622" w:author="Microsoft Office User" w:date="2020-03-15T10:38:00Z">
              <w:r w:rsidRPr="00FB24E4" w:rsidDel="00BB0DDB">
                <w:rPr>
                  <w:rFonts w:ascii="Sylfaen" w:eastAsia="CIDFont+F2" w:hAnsi="Sylfaen" w:cs="Sylfaen"/>
                  <w:noProof/>
                  <w:lang w:val="ka-GE"/>
                </w:rPr>
                <w:delText>გაუმჯობესების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მიმართულებით</w:delText>
              </w:r>
              <w:r w:rsidRPr="00FB24E4" w:rsidDel="00BB0DDB">
                <w:rPr>
                  <w:rFonts w:ascii="Sylfaen" w:eastAsia="CIDFont+F2" w:hAnsi="Sylfaen" w:cs="CIDFont+F2"/>
                  <w:noProof/>
                  <w:lang w:val="ka-GE"/>
                </w:rPr>
                <w:delText>,</w:delText>
              </w:r>
            </w:del>
          </w:p>
          <w:p w14:paraId="27989D15" w14:textId="77777777" w:rsidR="0056747E" w:rsidRPr="00FB24E4" w:rsidDel="00BB0DDB" w:rsidRDefault="0056747E">
            <w:pPr>
              <w:autoSpaceDE w:val="0"/>
              <w:autoSpaceDN w:val="0"/>
              <w:adjustRightInd w:val="0"/>
              <w:ind w:right="-51"/>
              <w:jc w:val="both"/>
              <w:rPr>
                <w:del w:id="1623" w:author="Microsoft Office User" w:date="2020-03-15T10:38:00Z"/>
                <w:rFonts w:ascii="Sylfaen" w:hAnsi="Sylfaen" w:cs="Sylfaen"/>
                <w:b/>
                <w:noProof/>
                <w:lang w:val="ka-GE"/>
              </w:rPr>
              <w:pPrChange w:id="1624" w:author="Microsoft Office User" w:date="2020-03-15T10:22:00Z">
                <w:pPr>
                  <w:autoSpaceDE w:val="0"/>
                  <w:autoSpaceDN w:val="0"/>
                  <w:adjustRightInd w:val="0"/>
                  <w:spacing w:line="276" w:lineRule="auto"/>
                  <w:jc w:val="both"/>
                </w:pPr>
              </w:pPrChange>
            </w:pPr>
            <w:del w:id="1625" w:author="Microsoft Office User" w:date="2020-03-15T10:38:00Z">
              <w:r w:rsidRPr="00FB24E4" w:rsidDel="00BB0DDB">
                <w:rPr>
                  <w:rFonts w:ascii="Sylfaen" w:eastAsia="CIDFont+F2" w:hAnsi="Sylfaen" w:cs="Sylfaen"/>
                  <w:noProof/>
                  <w:lang w:val="ka-GE"/>
                </w:rPr>
                <w:delText>კადრების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გადამზადება</w:delText>
              </w:r>
              <w:r w:rsidRPr="00FB24E4" w:rsidDel="00BB0DDB">
                <w:rPr>
                  <w:rFonts w:ascii="Sylfaen" w:eastAsia="CIDFont+F2" w:hAnsi="Sylfaen" w:cs="CIDFont+F2"/>
                  <w:noProof/>
                  <w:lang w:val="ka-GE"/>
                </w:rPr>
                <w:delText>,</w:delText>
              </w:r>
            </w:del>
          </w:p>
        </w:tc>
        <w:tc>
          <w:tcPr>
            <w:tcW w:w="2317" w:type="dxa"/>
          </w:tcPr>
          <w:p w14:paraId="24CF01E0" w14:textId="77777777" w:rsidR="0056747E" w:rsidRPr="00FB24E4" w:rsidDel="00BB0DDB" w:rsidRDefault="0056747E">
            <w:pPr>
              <w:autoSpaceDE w:val="0"/>
              <w:autoSpaceDN w:val="0"/>
              <w:adjustRightInd w:val="0"/>
              <w:ind w:right="-51"/>
              <w:rPr>
                <w:del w:id="1626" w:author="Microsoft Office User" w:date="2020-03-15T10:38:00Z"/>
                <w:rFonts w:ascii="Sylfaen" w:eastAsia="CIDFont+F2" w:hAnsi="Sylfaen" w:cs="CIDFont+F2"/>
                <w:noProof/>
                <w:lang w:val="ka-GE"/>
              </w:rPr>
              <w:pPrChange w:id="1627" w:author="Microsoft Office User" w:date="2020-03-15T10:22:00Z">
                <w:pPr>
                  <w:autoSpaceDE w:val="0"/>
                  <w:autoSpaceDN w:val="0"/>
                  <w:adjustRightInd w:val="0"/>
                </w:pPr>
              </w:pPrChange>
            </w:pPr>
            <w:del w:id="1628" w:author="Microsoft Office User" w:date="2020-03-15T10:38:00Z">
              <w:r w:rsidRPr="00FB24E4" w:rsidDel="00BB0DDB">
                <w:rPr>
                  <w:rFonts w:ascii="Sylfaen" w:eastAsia="CIDFont+F2" w:hAnsi="Sylfaen" w:cs="Sylfaen"/>
                  <w:noProof/>
                  <w:lang w:val="ka-GE"/>
                </w:rPr>
                <w:delText>მეტი</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მენეჯერების</w:delText>
              </w:r>
              <w:r w:rsidRPr="00FB24E4" w:rsidDel="00BB0DDB">
                <w:rPr>
                  <w:rFonts w:ascii="Sylfaen" w:eastAsia="CIDFont+F2" w:hAnsi="Sylfaen" w:cs="CIDFont+F2"/>
                  <w:noProof/>
                  <w:lang w:val="ka-GE"/>
                </w:rPr>
                <w:delText>,</w:delText>
              </w:r>
            </w:del>
          </w:p>
          <w:p w14:paraId="3487C0A6" w14:textId="77777777" w:rsidR="0056747E" w:rsidRPr="00FB24E4" w:rsidDel="00BB0DDB" w:rsidRDefault="0056747E">
            <w:pPr>
              <w:autoSpaceDE w:val="0"/>
              <w:autoSpaceDN w:val="0"/>
              <w:adjustRightInd w:val="0"/>
              <w:ind w:right="-51"/>
              <w:rPr>
                <w:del w:id="1629" w:author="Microsoft Office User" w:date="2020-03-15T10:38:00Z"/>
                <w:rFonts w:ascii="Sylfaen" w:eastAsia="CIDFont+F2" w:hAnsi="Sylfaen" w:cs="CIDFont+F2"/>
                <w:noProof/>
                <w:lang w:val="ka-GE"/>
              </w:rPr>
              <w:pPrChange w:id="1630" w:author="Microsoft Office User" w:date="2020-03-15T10:22:00Z">
                <w:pPr>
                  <w:autoSpaceDE w:val="0"/>
                  <w:autoSpaceDN w:val="0"/>
                  <w:adjustRightInd w:val="0"/>
                </w:pPr>
              </w:pPrChange>
            </w:pPr>
            <w:del w:id="1631" w:author="Microsoft Office User" w:date="2020-03-15T10:38:00Z">
              <w:r w:rsidRPr="00FB24E4" w:rsidDel="00BB0DDB">
                <w:rPr>
                  <w:rFonts w:ascii="Sylfaen" w:eastAsia="CIDFont+F2" w:hAnsi="Sylfaen" w:cs="Sylfaen"/>
                  <w:noProof/>
                  <w:lang w:val="ka-GE"/>
                </w:rPr>
                <w:delText>მზარეულების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გიდების</w:delText>
              </w:r>
            </w:del>
          </w:p>
          <w:p w14:paraId="56F664B7" w14:textId="77777777" w:rsidR="0056747E" w:rsidRPr="00FB24E4" w:rsidDel="00BB0DDB" w:rsidRDefault="0056747E">
            <w:pPr>
              <w:autoSpaceDE w:val="0"/>
              <w:autoSpaceDN w:val="0"/>
              <w:adjustRightInd w:val="0"/>
              <w:ind w:right="-51"/>
              <w:jc w:val="both"/>
              <w:rPr>
                <w:del w:id="1632" w:author="Microsoft Office User" w:date="2020-03-15T10:38:00Z"/>
                <w:rFonts w:ascii="Sylfaen" w:hAnsi="Sylfaen" w:cs="Sylfaen"/>
                <w:b/>
                <w:noProof/>
                <w:lang w:val="ka-GE"/>
              </w:rPr>
              <w:pPrChange w:id="1633" w:author="Microsoft Office User" w:date="2020-03-15T10:22:00Z">
                <w:pPr>
                  <w:autoSpaceDE w:val="0"/>
                  <w:autoSpaceDN w:val="0"/>
                  <w:adjustRightInd w:val="0"/>
                  <w:spacing w:line="276" w:lineRule="auto"/>
                  <w:jc w:val="both"/>
                </w:pPr>
              </w:pPrChange>
            </w:pPr>
            <w:del w:id="1634" w:author="Microsoft Office User" w:date="2020-03-15T10:38:00Z">
              <w:r w:rsidRPr="00FB24E4" w:rsidDel="00BB0DDB">
                <w:rPr>
                  <w:rFonts w:ascii="Sylfaen" w:eastAsia="CIDFont+F2" w:hAnsi="Sylfaen" w:cs="Sylfaen"/>
                  <w:noProof/>
                  <w:lang w:val="ka-GE"/>
                </w:rPr>
                <w:delText>გადამზადება</w:delText>
              </w:r>
              <w:r w:rsidRPr="00FB24E4" w:rsidDel="00BB0DDB">
                <w:rPr>
                  <w:rFonts w:ascii="Sylfaen" w:eastAsia="CIDFont+F2" w:hAnsi="Sylfaen" w:cs="CIDFont+F2"/>
                  <w:noProof/>
                  <w:lang w:val="ka-GE"/>
                </w:rPr>
                <w:delText>.</w:delText>
              </w:r>
            </w:del>
          </w:p>
        </w:tc>
        <w:tc>
          <w:tcPr>
            <w:tcW w:w="2194" w:type="dxa"/>
          </w:tcPr>
          <w:p w14:paraId="4582941A" w14:textId="77777777" w:rsidR="0056747E" w:rsidRPr="00FB24E4" w:rsidDel="00BB0DDB" w:rsidRDefault="0056747E">
            <w:pPr>
              <w:autoSpaceDE w:val="0"/>
              <w:autoSpaceDN w:val="0"/>
              <w:adjustRightInd w:val="0"/>
              <w:ind w:right="-51"/>
              <w:rPr>
                <w:del w:id="1635" w:author="Microsoft Office User" w:date="2020-03-15T10:38:00Z"/>
                <w:rFonts w:ascii="Sylfaen" w:eastAsia="CIDFont+F2" w:hAnsi="Sylfaen" w:cs="CIDFont+F2"/>
                <w:noProof/>
                <w:lang w:val="ka-GE"/>
              </w:rPr>
              <w:pPrChange w:id="1636" w:author="Microsoft Office User" w:date="2020-03-15T10:22:00Z">
                <w:pPr>
                  <w:autoSpaceDE w:val="0"/>
                  <w:autoSpaceDN w:val="0"/>
                  <w:adjustRightInd w:val="0"/>
                </w:pPr>
              </w:pPrChange>
            </w:pPr>
            <w:del w:id="1637" w:author="Microsoft Office User" w:date="2020-03-15T10:38:00Z">
              <w:r w:rsidRPr="00FB24E4" w:rsidDel="00BB0DDB">
                <w:rPr>
                  <w:rFonts w:ascii="Sylfaen" w:eastAsia="CIDFont+F2" w:hAnsi="Sylfaen" w:cs="Sylfaen"/>
                  <w:noProof/>
                  <w:lang w:val="ka-GE"/>
                </w:rPr>
                <w:delText>კადრების</w:delText>
              </w:r>
              <w:r w:rsidRPr="00FB24E4" w:rsidDel="00BB0DDB">
                <w:rPr>
                  <w:rFonts w:ascii="Sylfaen" w:eastAsia="CIDFont+F2" w:hAnsi="Sylfaen" w:cs="CIDFont+F2"/>
                  <w:noProof/>
                  <w:lang w:val="ka-GE"/>
                </w:rPr>
                <w:delText xml:space="preserve"> </w:delText>
              </w:r>
              <w:r w:rsidRPr="00FB24E4" w:rsidDel="00BB0DDB">
                <w:rPr>
                  <w:rFonts w:ascii="Sylfaen" w:eastAsia="CIDFont+F2" w:hAnsi="Sylfaen" w:cs="Sylfaen"/>
                  <w:noProof/>
                  <w:lang w:val="ka-GE"/>
                </w:rPr>
                <w:delText>გადამზადება</w:delText>
              </w:r>
              <w:r w:rsidRPr="00FB24E4" w:rsidDel="00BB0DDB">
                <w:rPr>
                  <w:rFonts w:ascii="Sylfaen" w:eastAsia="CIDFont+F2" w:hAnsi="Sylfaen" w:cs="CIDFont+F2"/>
                  <w:noProof/>
                  <w:lang w:val="ka-GE"/>
                </w:rPr>
                <w:delText>,</w:delText>
              </w:r>
            </w:del>
          </w:p>
          <w:p w14:paraId="3D787832" w14:textId="77777777" w:rsidR="0056747E" w:rsidRPr="00FB24E4" w:rsidDel="00BB0DDB" w:rsidRDefault="0056747E">
            <w:pPr>
              <w:autoSpaceDE w:val="0"/>
              <w:autoSpaceDN w:val="0"/>
              <w:adjustRightInd w:val="0"/>
              <w:ind w:right="-51"/>
              <w:rPr>
                <w:del w:id="1638" w:author="Microsoft Office User" w:date="2020-03-15T10:38:00Z"/>
                <w:rFonts w:ascii="Sylfaen" w:eastAsia="CIDFont+F2" w:hAnsi="Sylfaen" w:cs="CIDFont+F2"/>
                <w:noProof/>
                <w:lang w:val="ka-GE"/>
              </w:rPr>
              <w:pPrChange w:id="1639" w:author="Microsoft Office User" w:date="2020-03-15T10:22:00Z">
                <w:pPr>
                  <w:autoSpaceDE w:val="0"/>
                  <w:autoSpaceDN w:val="0"/>
                  <w:adjustRightInd w:val="0"/>
                </w:pPr>
              </w:pPrChange>
            </w:pPr>
            <w:del w:id="1640" w:author="Microsoft Office User" w:date="2020-03-15T10:38:00Z">
              <w:r w:rsidRPr="00FB24E4" w:rsidDel="00BB0DDB">
                <w:rPr>
                  <w:rFonts w:ascii="Sylfaen" w:eastAsia="CIDFont+F2" w:hAnsi="Sylfaen" w:cs="Sylfaen"/>
                  <w:noProof/>
                  <w:lang w:val="ka-GE"/>
                </w:rPr>
                <w:delText>კვალიფიკაციის</w:delText>
              </w:r>
            </w:del>
          </w:p>
          <w:p w14:paraId="51A7EC55" w14:textId="77777777" w:rsidR="0056747E" w:rsidRPr="00FB24E4" w:rsidDel="00BB0DDB" w:rsidRDefault="0056747E">
            <w:pPr>
              <w:autoSpaceDE w:val="0"/>
              <w:autoSpaceDN w:val="0"/>
              <w:adjustRightInd w:val="0"/>
              <w:ind w:right="-51"/>
              <w:jc w:val="both"/>
              <w:rPr>
                <w:del w:id="1641" w:author="Microsoft Office User" w:date="2020-03-15T10:38:00Z"/>
                <w:rFonts w:ascii="Sylfaen" w:hAnsi="Sylfaen" w:cs="Sylfaen"/>
                <w:b/>
                <w:noProof/>
                <w:lang w:val="ka-GE"/>
              </w:rPr>
              <w:pPrChange w:id="1642" w:author="Microsoft Office User" w:date="2020-03-15T10:22:00Z">
                <w:pPr>
                  <w:autoSpaceDE w:val="0"/>
                  <w:autoSpaceDN w:val="0"/>
                  <w:adjustRightInd w:val="0"/>
                  <w:spacing w:line="276" w:lineRule="auto"/>
                  <w:jc w:val="both"/>
                </w:pPr>
              </w:pPrChange>
            </w:pPr>
            <w:del w:id="1643" w:author="Microsoft Office User" w:date="2020-03-15T10:38:00Z">
              <w:r w:rsidRPr="00FB24E4" w:rsidDel="00BB0DDB">
                <w:rPr>
                  <w:rFonts w:ascii="Sylfaen" w:eastAsia="CIDFont+F2" w:hAnsi="Sylfaen" w:cs="Sylfaen"/>
                  <w:noProof/>
                  <w:lang w:val="ka-GE"/>
                </w:rPr>
                <w:delText>ამაღლება</w:delText>
              </w:r>
              <w:r w:rsidRPr="00FB24E4" w:rsidDel="00BB0DDB">
                <w:rPr>
                  <w:rFonts w:ascii="Sylfaen" w:eastAsia="CIDFont+F2" w:hAnsi="Sylfaen" w:cs="CIDFont+F2"/>
                  <w:noProof/>
                  <w:lang w:val="ka-GE"/>
                </w:rPr>
                <w:delText>.</w:delText>
              </w:r>
            </w:del>
          </w:p>
        </w:tc>
      </w:tr>
    </w:tbl>
    <w:p w14:paraId="69257604" w14:textId="77777777" w:rsidR="0056747E" w:rsidRPr="00FB24E4" w:rsidDel="00BB0DDB" w:rsidRDefault="0056747E">
      <w:pPr>
        <w:autoSpaceDE w:val="0"/>
        <w:autoSpaceDN w:val="0"/>
        <w:adjustRightInd w:val="0"/>
        <w:spacing w:after="0" w:line="240" w:lineRule="auto"/>
        <w:ind w:right="-51"/>
        <w:jc w:val="both"/>
        <w:rPr>
          <w:del w:id="1644" w:author="Microsoft Office User" w:date="2020-03-15T10:38:00Z"/>
          <w:rFonts w:ascii="Sylfaen" w:hAnsi="Sylfaen" w:cs="Sylfaen"/>
          <w:b/>
          <w:noProof/>
        </w:rPr>
        <w:pPrChange w:id="1645" w:author="Microsoft Office User" w:date="2020-03-15T10:22:00Z">
          <w:pPr>
            <w:autoSpaceDE w:val="0"/>
            <w:autoSpaceDN w:val="0"/>
            <w:adjustRightInd w:val="0"/>
            <w:spacing w:after="0" w:line="276" w:lineRule="auto"/>
            <w:ind w:left="-450"/>
            <w:jc w:val="both"/>
          </w:pPr>
        </w:pPrChange>
      </w:pPr>
    </w:p>
    <w:p w14:paraId="5D2D59AF" w14:textId="77777777" w:rsidR="006B6311" w:rsidRPr="00FB24E4" w:rsidRDefault="00F71DD3">
      <w:pPr>
        <w:autoSpaceDE w:val="0"/>
        <w:autoSpaceDN w:val="0"/>
        <w:adjustRightInd w:val="0"/>
        <w:spacing w:after="0" w:line="240" w:lineRule="auto"/>
        <w:ind w:right="-51"/>
        <w:jc w:val="both"/>
        <w:rPr>
          <w:rFonts w:ascii="Sylfaen" w:hAnsi="Sylfaen" w:cs="Sylfaen"/>
          <w:noProof/>
          <w:lang w:val="ka-GE"/>
        </w:rPr>
        <w:pPrChange w:id="1646" w:author="Microsoft Office User" w:date="2020-03-15T10:22:00Z">
          <w:pPr>
            <w:autoSpaceDE w:val="0"/>
            <w:autoSpaceDN w:val="0"/>
            <w:adjustRightInd w:val="0"/>
            <w:spacing w:after="0" w:line="276" w:lineRule="auto"/>
            <w:ind w:left="-450"/>
            <w:jc w:val="both"/>
          </w:pPr>
        </w:pPrChange>
      </w:pPr>
      <w:r w:rsidRPr="00FB24E4">
        <w:rPr>
          <w:rFonts w:ascii="Sylfaen" w:hAnsi="Sylfaen"/>
          <w:b/>
          <w:noProof/>
          <w:lang w:val="ka-GE"/>
        </w:rPr>
        <w:t xml:space="preserve">6.8. </w:t>
      </w:r>
      <w:r w:rsidRPr="00FB24E4">
        <w:rPr>
          <w:rFonts w:ascii="Sylfaen" w:hAnsi="Sylfaen" w:cs="Sylfaen"/>
          <w:b/>
          <w:noProof/>
          <w:lang w:val="ka-GE"/>
        </w:rPr>
        <w:t>გარე</w:t>
      </w:r>
      <w:r w:rsidRPr="00FB24E4">
        <w:rPr>
          <w:rFonts w:ascii="Sylfaen" w:hAnsi="Sylfaen"/>
          <w:b/>
          <w:noProof/>
          <w:lang w:val="ka-GE"/>
        </w:rPr>
        <w:t xml:space="preserve"> </w:t>
      </w:r>
      <w:r w:rsidRPr="00FB24E4">
        <w:rPr>
          <w:rFonts w:ascii="Sylfaen" w:hAnsi="Sylfaen" w:cs="Sylfaen"/>
          <w:b/>
          <w:noProof/>
          <w:lang w:val="ka-GE"/>
        </w:rPr>
        <w:t>პოზიციონირება</w:t>
      </w:r>
      <w:r w:rsidRPr="00FB24E4">
        <w:rPr>
          <w:rFonts w:ascii="Sylfaen" w:hAnsi="Sylfaen"/>
          <w:b/>
          <w:noProof/>
          <w:lang w:val="ka-GE"/>
        </w:rPr>
        <w:t xml:space="preserve"> </w:t>
      </w:r>
      <w:r w:rsidRPr="00FB24E4">
        <w:rPr>
          <w:rFonts w:ascii="Sylfaen" w:hAnsi="Sylfaen" w:cs="Sylfaen"/>
          <w:b/>
          <w:noProof/>
          <w:lang w:val="ka-GE"/>
        </w:rPr>
        <w:t>და</w:t>
      </w:r>
      <w:r w:rsidRPr="00FB24E4">
        <w:rPr>
          <w:rFonts w:ascii="Sylfaen" w:hAnsi="Sylfaen"/>
          <w:b/>
          <w:noProof/>
          <w:lang w:val="ka-GE"/>
        </w:rPr>
        <w:t xml:space="preserve"> </w:t>
      </w:r>
      <w:r w:rsidRPr="00FB24E4">
        <w:rPr>
          <w:rFonts w:ascii="Sylfaen" w:hAnsi="Sylfaen" w:cs="Sylfaen"/>
          <w:b/>
          <w:noProof/>
          <w:lang w:val="ka-GE"/>
        </w:rPr>
        <w:t>მარკეტინგი</w:t>
      </w:r>
      <w:r w:rsidR="006B6311" w:rsidRPr="00FB24E4">
        <w:rPr>
          <w:rFonts w:ascii="Sylfaen" w:hAnsi="Sylfaen" w:cs="Sylfaen"/>
          <w:b/>
          <w:noProof/>
        </w:rPr>
        <w:t xml:space="preserve">: </w:t>
      </w:r>
      <w:r w:rsidR="006B6311" w:rsidRPr="00FB24E4">
        <w:rPr>
          <w:rFonts w:ascii="Sylfaen" w:hAnsi="Sylfaen" w:cs="Sylfaen"/>
          <w:noProof/>
          <w:lang w:val="ka-GE"/>
        </w:rPr>
        <w:t>ხარაგაულის</w:t>
      </w:r>
      <w:r w:rsidR="006B6311" w:rsidRPr="00FB24E4">
        <w:rPr>
          <w:rFonts w:ascii="Sylfaen" w:hAnsi="Sylfaen"/>
          <w:noProof/>
          <w:lang w:val="ka-GE"/>
        </w:rPr>
        <w:t xml:space="preserve"> </w:t>
      </w:r>
      <w:r w:rsidR="006B6311" w:rsidRPr="00FB24E4">
        <w:rPr>
          <w:rFonts w:ascii="Sylfaen" w:hAnsi="Sylfaen" w:cs="Sylfaen"/>
          <w:noProof/>
          <w:lang w:val="ka-GE"/>
        </w:rPr>
        <w:t>მუნიციპალიტეტს</w:t>
      </w:r>
      <w:r w:rsidR="006B6311" w:rsidRPr="00FB24E4">
        <w:rPr>
          <w:rFonts w:ascii="Sylfaen" w:hAnsi="Sylfaen"/>
          <w:noProof/>
          <w:lang w:val="ka-GE"/>
        </w:rPr>
        <w:t xml:space="preserve"> </w:t>
      </w:r>
      <w:r w:rsidR="006B6311" w:rsidRPr="00FB24E4">
        <w:rPr>
          <w:rFonts w:ascii="Sylfaen" w:hAnsi="Sylfaen" w:cs="Sylfaen"/>
          <w:noProof/>
          <w:lang w:val="ka-GE"/>
        </w:rPr>
        <w:t>აქვს</w:t>
      </w:r>
      <w:r w:rsidR="006B6311" w:rsidRPr="00FB24E4">
        <w:rPr>
          <w:rFonts w:ascii="Sylfaen" w:hAnsi="Sylfaen"/>
          <w:noProof/>
          <w:lang w:val="ka-GE"/>
        </w:rPr>
        <w:t xml:space="preserve"> </w:t>
      </w:r>
      <w:r w:rsidR="006B6311" w:rsidRPr="00FB24E4">
        <w:rPr>
          <w:rFonts w:ascii="Sylfaen" w:hAnsi="Sylfaen" w:cs="Sylfaen"/>
          <w:noProof/>
          <w:lang w:val="ka-GE"/>
        </w:rPr>
        <w:t>პერსპექტივა</w:t>
      </w:r>
      <w:r w:rsidR="006B6311" w:rsidRPr="00FB24E4">
        <w:rPr>
          <w:rFonts w:ascii="Sylfaen" w:hAnsi="Sylfaen"/>
          <w:noProof/>
          <w:lang w:val="ka-GE"/>
        </w:rPr>
        <w:t xml:space="preserve"> </w:t>
      </w:r>
      <w:r w:rsidR="006B6311" w:rsidRPr="00FB24E4">
        <w:rPr>
          <w:rFonts w:ascii="Sylfaen" w:hAnsi="Sylfaen" w:cs="Sylfaen"/>
          <w:noProof/>
          <w:lang w:val="ka-GE"/>
        </w:rPr>
        <w:t>გადაიქცეს</w:t>
      </w:r>
      <w:r w:rsidR="006B6311" w:rsidRPr="00FB24E4">
        <w:rPr>
          <w:rFonts w:ascii="Sylfaen" w:hAnsi="Sylfaen"/>
          <w:noProof/>
          <w:lang w:val="ka-GE"/>
        </w:rPr>
        <w:t xml:space="preserve"> </w:t>
      </w:r>
      <w:r w:rsidR="006B6311" w:rsidRPr="00FB24E4">
        <w:rPr>
          <w:rFonts w:ascii="Sylfaen" w:hAnsi="Sylfaen" w:cs="Sylfaen"/>
          <w:noProof/>
          <w:lang w:val="ka-GE"/>
        </w:rPr>
        <w:t>მიმზიდველ</w:t>
      </w:r>
      <w:r w:rsidR="006B6311" w:rsidRPr="00FB24E4">
        <w:rPr>
          <w:rFonts w:ascii="Sylfaen" w:hAnsi="Sylfaen"/>
          <w:noProof/>
          <w:lang w:val="ka-GE"/>
        </w:rPr>
        <w:t xml:space="preserve"> </w:t>
      </w:r>
      <w:r w:rsidR="006B6311" w:rsidRPr="00FB24E4">
        <w:rPr>
          <w:rFonts w:ascii="Sylfaen" w:hAnsi="Sylfaen" w:cs="Sylfaen"/>
          <w:noProof/>
          <w:lang w:val="ka-GE"/>
        </w:rPr>
        <w:t>ადგილად</w:t>
      </w:r>
      <w:r w:rsidR="006B6311" w:rsidRPr="00FB24E4">
        <w:rPr>
          <w:rFonts w:ascii="Sylfaen" w:hAnsi="Sylfaen"/>
          <w:noProof/>
          <w:lang w:val="ka-GE"/>
        </w:rPr>
        <w:t xml:space="preserve"> </w:t>
      </w:r>
      <w:r w:rsidR="006B6311" w:rsidRPr="00FB24E4">
        <w:rPr>
          <w:rFonts w:ascii="Sylfaen" w:hAnsi="Sylfaen" w:cs="Sylfaen"/>
          <w:noProof/>
          <w:lang w:val="ka-GE"/>
        </w:rPr>
        <w:t>საცხოვრებლად</w:t>
      </w:r>
      <w:r w:rsidR="006B6311" w:rsidRPr="00FB24E4">
        <w:rPr>
          <w:rFonts w:ascii="Sylfaen" w:hAnsi="Sylfaen" w:cs="Calibri"/>
          <w:noProof/>
          <w:lang w:val="ka-GE"/>
        </w:rPr>
        <w:t xml:space="preserve">, </w:t>
      </w:r>
      <w:r w:rsidR="006B6311" w:rsidRPr="00FB24E4">
        <w:rPr>
          <w:rFonts w:ascii="Sylfaen" w:hAnsi="Sylfaen" w:cs="Sylfaen"/>
          <w:noProof/>
          <w:lang w:val="ka-GE"/>
        </w:rPr>
        <w:t>სამუშაოდ</w:t>
      </w:r>
      <w:r w:rsidR="006B6311" w:rsidRPr="00FB24E4">
        <w:rPr>
          <w:rFonts w:ascii="Sylfaen" w:hAnsi="Sylfaen" w:cs="Calibri"/>
          <w:noProof/>
          <w:lang w:val="ka-GE"/>
        </w:rPr>
        <w:t xml:space="preserve">, </w:t>
      </w:r>
      <w:r w:rsidR="006B6311" w:rsidRPr="00FB24E4">
        <w:rPr>
          <w:rFonts w:ascii="Sylfaen" w:hAnsi="Sylfaen" w:cs="Sylfaen"/>
          <w:noProof/>
          <w:lang w:val="ka-GE"/>
        </w:rPr>
        <w:t>ტურისტული</w:t>
      </w:r>
      <w:r w:rsidR="006B6311" w:rsidRPr="00FB24E4">
        <w:rPr>
          <w:rFonts w:ascii="Sylfaen" w:hAnsi="Sylfaen"/>
          <w:noProof/>
          <w:lang w:val="ka-GE"/>
        </w:rPr>
        <w:t xml:space="preserve"> </w:t>
      </w:r>
      <w:r w:rsidR="006B6311" w:rsidRPr="00FB24E4">
        <w:rPr>
          <w:rFonts w:ascii="Sylfaen" w:hAnsi="Sylfaen" w:cs="Sylfaen"/>
          <w:noProof/>
          <w:lang w:val="ka-GE"/>
        </w:rPr>
        <w:t>და</w:t>
      </w:r>
      <w:r w:rsidR="006B6311" w:rsidRPr="00FB24E4">
        <w:rPr>
          <w:rFonts w:ascii="Sylfaen" w:hAnsi="Sylfaen"/>
          <w:noProof/>
          <w:lang w:val="ka-GE"/>
        </w:rPr>
        <w:t xml:space="preserve"> </w:t>
      </w:r>
      <w:r w:rsidR="006B6311" w:rsidRPr="00FB24E4">
        <w:rPr>
          <w:rFonts w:ascii="Sylfaen" w:hAnsi="Sylfaen" w:cs="Sylfaen"/>
          <w:noProof/>
          <w:lang w:val="ka-GE"/>
        </w:rPr>
        <w:t>ინვესტირების</w:t>
      </w:r>
      <w:r w:rsidR="006B6311" w:rsidRPr="00FB24E4">
        <w:rPr>
          <w:rFonts w:ascii="Sylfaen" w:hAnsi="Sylfaen"/>
          <w:noProof/>
          <w:lang w:val="ka-GE"/>
        </w:rPr>
        <w:t xml:space="preserve"> </w:t>
      </w:r>
      <w:r w:rsidR="006B6311" w:rsidRPr="00FB24E4">
        <w:rPr>
          <w:rFonts w:ascii="Sylfaen" w:hAnsi="Sylfaen" w:cs="Sylfaen"/>
          <w:noProof/>
          <w:lang w:val="ka-GE"/>
        </w:rPr>
        <w:t>თვალსაზრისით</w:t>
      </w:r>
      <w:r w:rsidR="006B6311" w:rsidRPr="00FB24E4">
        <w:rPr>
          <w:rFonts w:ascii="Sylfaen" w:hAnsi="Sylfaen"/>
          <w:noProof/>
          <w:lang w:val="ka-GE"/>
        </w:rPr>
        <w:t xml:space="preserve"> </w:t>
      </w:r>
      <w:r w:rsidR="006B6311" w:rsidRPr="00FB24E4">
        <w:rPr>
          <w:rFonts w:ascii="Sylfaen" w:hAnsi="Sylfaen" w:cs="Sylfaen"/>
          <w:noProof/>
          <w:lang w:val="ka-GE"/>
        </w:rPr>
        <w:t>რეგიონის</w:t>
      </w:r>
      <w:r w:rsidR="006B6311" w:rsidRPr="00FB24E4">
        <w:rPr>
          <w:rFonts w:ascii="Sylfaen" w:hAnsi="Sylfaen"/>
          <w:noProof/>
          <w:lang w:val="ka-GE"/>
        </w:rPr>
        <w:t xml:space="preserve"> </w:t>
      </w:r>
      <w:r w:rsidR="006B6311" w:rsidRPr="00FB24E4">
        <w:rPr>
          <w:rFonts w:ascii="Sylfaen" w:hAnsi="Sylfaen" w:cs="Sylfaen"/>
          <w:noProof/>
          <w:lang w:val="ka-GE"/>
        </w:rPr>
        <w:t>სხვა</w:t>
      </w:r>
      <w:r w:rsidR="006B6311" w:rsidRPr="00FB24E4">
        <w:rPr>
          <w:rFonts w:ascii="Sylfaen" w:hAnsi="Sylfaen"/>
          <w:noProof/>
          <w:lang w:val="ka-GE"/>
        </w:rPr>
        <w:t xml:space="preserve"> </w:t>
      </w:r>
      <w:r w:rsidR="006B6311" w:rsidRPr="00FB24E4">
        <w:rPr>
          <w:rFonts w:ascii="Sylfaen" w:hAnsi="Sylfaen" w:cs="Sylfaen"/>
          <w:noProof/>
          <w:lang w:val="ka-GE"/>
        </w:rPr>
        <w:t>მუნიციპალიტეტებთან</w:t>
      </w:r>
      <w:r w:rsidR="006B6311" w:rsidRPr="00FB24E4">
        <w:rPr>
          <w:rFonts w:ascii="Sylfaen" w:hAnsi="Sylfaen"/>
          <w:noProof/>
          <w:lang w:val="ka-GE"/>
        </w:rPr>
        <w:t xml:space="preserve"> </w:t>
      </w:r>
      <w:r w:rsidR="006B6311" w:rsidRPr="00FB24E4">
        <w:rPr>
          <w:rFonts w:ascii="Sylfaen" w:hAnsi="Sylfaen" w:cs="Sylfaen"/>
          <w:noProof/>
          <w:lang w:val="ka-GE"/>
        </w:rPr>
        <w:t>შედარებით</w:t>
      </w:r>
      <w:r w:rsidR="006B6311" w:rsidRPr="00FB24E4">
        <w:rPr>
          <w:rFonts w:ascii="Sylfaen" w:hAnsi="Sylfaen" w:cs="Calibri"/>
          <w:noProof/>
          <w:lang w:val="ka-GE"/>
        </w:rPr>
        <w:t xml:space="preserve">. </w:t>
      </w:r>
      <w:r w:rsidR="006B6311" w:rsidRPr="00FB24E4">
        <w:rPr>
          <w:rFonts w:ascii="Sylfaen" w:hAnsi="Sylfaen" w:cs="Sylfaen"/>
          <w:noProof/>
          <w:lang w:val="ka-GE"/>
        </w:rPr>
        <w:t>ადგილმდებარეობის</w:t>
      </w:r>
      <w:r w:rsidR="006B6311" w:rsidRPr="00FB24E4">
        <w:rPr>
          <w:rFonts w:ascii="Sylfaen" w:hAnsi="Sylfaen"/>
          <w:noProof/>
          <w:lang w:val="ka-GE"/>
        </w:rPr>
        <w:t xml:space="preserve"> </w:t>
      </w:r>
      <w:r w:rsidR="006B6311" w:rsidRPr="00FB24E4">
        <w:rPr>
          <w:rFonts w:ascii="Sylfaen" w:hAnsi="Sylfaen" w:cs="Sylfaen"/>
          <w:noProof/>
          <w:lang w:val="ka-GE"/>
        </w:rPr>
        <w:t>ფაქტორი</w:t>
      </w:r>
      <w:r w:rsidR="006B6311" w:rsidRPr="00FB24E4">
        <w:rPr>
          <w:rFonts w:ascii="Sylfaen" w:hAnsi="Sylfaen"/>
          <w:noProof/>
          <w:lang w:val="ka-GE"/>
        </w:rPr>
        <w:t xml:space="preserve"> </w:t>
      </w:r>
      <w:r w:rsidR="006B6311" w:rsidRPr="00FB24E4">
        <w:rPr>
          <w:rFonts w:ascii="Sylfaen" w:hAnsi="Sylfaen" w:cs="Sylfaen"/>
          <w:noProof/>
          <w:lang w:val="ka-GE"/>
        </w:rPr>
        <w:t>მნიშვნელოვანია</w:t>
      </w:r>
      <w:r w:rsidR="006B6311" w:rsidRPr="00FB24E4">
        <w:rPr>
          <w:rFonts w:ascii="Sylfaen" w:hAnsi="Sylfaen"/>
          <w:noProof/>
          <w:lang w:val="ka-GE"/>
        </w:rPr>
        <w:t xml:space="preserve"> </w:t>
      </w:r>
      <w:r w:rsidR="006B6311" w:rsidRPr="00FB24E4">
        <w:rPr>
          <w:rFonts w:ascii="Sylfaen" w:hAnsi="Sylfaen" w:cs="Sylfaen"/>
          <w:noProof/>
          <w:lang w:val="ka-GE"/>
        </w:rPr>
        <w:t>არსებული</w:t>
      </w:r>
      <w:r w:rsidR="006B6311" w:rsidRPr="00FB24E4">
        <w:rPr>
          <w:rFonts w:ascii="Sylfaen" w:hAnsi="Sylfaen"/>
          <w:noProof/>
          <w:lang w:val="ka-GE"/>
        </w:rPr>
        <w:t xml:space="preserve"> </w:t>
      </w:r>
      <w:r w:rsidR="006B6311" w:rsidRPr="00FB24E4">
        <w:rPr>
          <w:rFonts w:ascii="Sylfaen" w:hAnsi="Sylfaen" w:cs="Sylfaen"/>
          <w:noProof/>
          <w:lang w:val="ka-GE"/>
        </w:rPr>
        <w:t>ბიზნესის</w:t>
      </w:r>
      <w:r w:rsidR="006B6311" w:rsidRPr="00FB24E4">
        <w:rPr>
          <w:rFonts w:ascii="Sylfaen" w:hAnsi="Sylfaen"/>
          <w:noProof/>
          <w:lang w:val="ka-GE"/>
        </w:rPr>
        <w:t xml:space="preserve"> </w:t>
      </w:r>
      <w:r w:rsidR="006B6311" w:rsidRPr="00FB24E4">
        <w:rPr>
          <w:rFonts w:ascii="Sylfaen" w:hAnsi="Sylfaen" w:cs="Sylfaen"/>
          <w:noProof/>
          <w:lang w:val="ka-GE"/>
        </w:rPr>
        <w:t>გაფართოებისა</w:t>
      </w:r>
      <w:r w:rsidR="006B6311" w:rsidRPr="00FB24E4">
        <w:rPr>
          <w:rFonts w:ascii="Sylfaen" w:hAnsi="Sylfaen"/>
          <w:noProof/>
          <w:lang w:val="ka-GE"/>
        </w:rPr>
        <w:t xml:space="preserve"> </w:t>
      </w:r>
      <w:r w:rsidR="006B6311" w:rsidRPr="00FB24E4">
        <w:rPr>
          <w:rFonts w:ascii="Sylfaen" w:hAnsi="Sylfaen" w:cs="Sylfaen"/>
          <w:noProof/>
          <w:lang w:val="ka-GE"/>
        </w:rPr>
        <w:t>და</w:t>
      </w:r>
      <w:r w:rsidR="006B6311" w:rsidRPr="00FB24E4">
        <w:rPr>
          <w:rFonts w:ascii="Sylfaen" w:hAnsi="Sylfaen"/>
          <w:noProof/>
          <w:lang w:val="ka-GE"/>
        </w:rPr>
        <w:t xml:space="preserve"> </w:t>
      </w:r>
      <w:r w:rsidR="006B6311" w:rsidRPr="00FB24E4">
        <w:rPr>
          <w:rFonts w:ascii="Sylfaen" w:hAnsi="Sylfaen" w:cs="Sylfaen"/>
          <w:noProof/>
          <w:lang w:val="ka-GE"/>
        </w:rPr>
        <w:t>ახალი</w:t>
      </w:r>
      <w:r w:rsidR="006B6311" w:rsidRPr="00FB24E4">
        <w:rPr>
          <w:rFonts w:ascii="Sylfaen" w:hAnsi="Sylfaen"/>
          <w:noProof/>
          <w:lang w:val="ka-GE"/>
        </w:rPr>
        <w:t xml:space="preserve"> </w:t>
      </w:r>
      <w:r w:rsidR="006B6311" w:rsidRPr="00FB24E4">
        <w:rPr>
          <w:rFonts w:ascii="Sylfaen" w:hAnsi="Sylfaen" w:cs="Sylfaen"/>
          <w:noProof/>
          <w:lang w:val="ka-GE"/>
        </w:rPr>
        <w:t>ბიზნეს</w:t>
      </w:r>
      <w:r w:rsidR="006B6311" w:rsidRPr="00FB24E4">
        <w:rPr>
          <w:rFonts w:ascii="Sylfaen" w:hAnsi="Sylfaen"/>
          <w:noProof/>
          <w:lang w:val="ka-GE"/>
        </w:rPr>
        <w:t xml:space="preserve"> </w:t>
      </w:r>
      <w:r w:rsidR="006B6311" w:rsidRPr="00FB24E4">
        <w:rPr>
          <w:rFonts w:ascii="Sylfaen" w:hAnsi="Sylfaen" w:cs="Sylfaen"/>
          <w:noProof/>
          <w:lang w:val="ka-GE"/>
        </w:rPr>
        <w:t>კომპანიების</w:t>
      </w:r>
      <w:r w:rsidR="006B6311" w:rsidRPr="00FB24E4">
        <w:rPr>
          <w:rFonts w:ascii="Sylfaen" w:hAnsi="Sylfaen"/>
          <w:noProof/>
          <w:lang w:val="ka-GE"/>
        </w:rPr>
        <w:t xml:space="preserve"> </w:t>
      </w:r>
      <w:r w:rsidR="006B6311" w:rsidRPr="00FB24E4">
        <w:rPr>
          <w:rFonts w:ascii="Sylfaen" w:hAnsi="Sylfaen" w:cs="Sylfaen"/>
          <w:noProof/>
          <w:lang w:val="ka-GE"/>
        </w:rPr>
        <w:t>მოზიდვისთვის</w:t>
      </w:r>
      <w:r w:rsidR="006B6311" w:rsidRPr="00FB24E4">
        <w:rPr>
          <w:rFonts w:ascii="Sylfaen" w:hAnsi="Sylfaen" w:cs="Calibri"/>
          <w:noProof/>
          <w:lang w:val="ka-GE"/>
        </w:rPr>
        <w:t xml:space="preserve">. </w:t>
      </w:r>
      <w:r w:rsidR="006B6311" w:rsidRPr="00FB24E4">
        <w:rPr>
          <w:rFonts w:ascii="Sylfaen" w:hAnsi="Sylfaen" w:cs="Sylfaen"/>
          <w:noProof/>
          <w:lang w:val="ka-GE"/>
        </w:rPr>
        <w:t>ბოლო</w:t>
      </w:r>
      <w:r w:rsidR="006B6311" w:rsidRPr="00FB24E4">
        <w:rPr>
          <w:rFonts w:ascii="Sylfaen" w:hAnsi="Sylfaen"/>
          <w:noProof/>
          <w:lang w:val="ka-GE"/>
        </w:rPr>
        <w:t xml:space="preserve"> </w:t>
      </w:r>
      <w:r w:rsidR="006B6311" w:rsidRPr="00FB24E4">
        <w:rPr>
          <w:rFonts w:ascii="Sylfaen" w:hAnsi="Sylfaen" w:cs="Sylfaen"/>
          <w:noProof/>
          <w:lang w:val="ka-GE"/>
        </w:rPr>
        <w:t>ხუთი</w:t>
      </w:r>
      <w:r w:rsidR="006B6311" w:rsidRPr="00FB24E4">
        <w:rPr>
          <w:rFonts w:ascii="Sylfaen" w:hAnsi="Sylfaen"/>
          <w:noProof/>
          <w:lang w:val="ka-GE"/>
        </w:rPr>
        <w:t xml:space="preserve"> </w:t>
      </w:r>
      <w:r w:rsidR="006B6311" w:rsidRPr="00FB24E4">
        <w:rPr>
          <w:rFonts w:ascii="Sylfaen" w:hAnsi="Sylfaen" w:cs="Sylfaen"/>
          <w:noProof/>
          <w:lang w:val="ka-GE"/>
        </w:rPr>
        <w:t>წლის</w:t>
      </w:r>
      <w:r w:rsidR="006B6311" w:rsidRPr="00FB24E4">
        <w:rPr>
          <w:rFonts w:ascii="Sylfaen" w:hAnsi="Sylfaen"/>
          <w:noProof/>
          <w:lang w:val="ka-GE"/>
        </w:rPr>
        <w:t xml:space="preserve"> </w:t>
      </w:r>
      <w:r w:rsidR="006B6311" w:rsidRPr="00FB24E4">
        <w:rPr>
          <w:rFonts w:ascii="Sylfaen" w:hAnsi="Sylfaen" w:cs="Sylfaen"/>
          <w:noProof/>
          <w:lang w:val="ka-GE"/>
        </w:rPr>
        <w:t>განმავლობაში</w:t>
      </w:r>
      <w:r w:rsidR="006B6311" w:rsidRPr="00FB24E4">
        <w:rPr>
          <w:rFonts w:ascii="Sylfaen" w:hAnsi="Sylfaen"/>
          <w:noProof/>
          <w:lang w:val="ka-GE"/>
        </w:rPr>
        <w:t xml:space="preserve"> </w:t>
      </w:r>
      <w:r w:rsidR="006B6311" w:rsidRPr="00FB24E4">
        <w:rPr>
          <w:rFonts w:ascii="Sylfaen" w:hAnsi="Sylfaen" w:cs="Sylfaen"/>
          <w:noProof/>
          <w:lang w:val="ka-GE"/>
        </w:rPr>
        <w:t>მუნიციპალიტეტის</w:t>
      </w:r>
      <w:r w:rsidR="006B6311" w:rsidRPr="00FB24E4">
        <w:rPr>
          <w:rFonts w:ascii="Sylfaen" w:hAnsi="Sylfaen"/>
          <w:noProof/>
          <w:lang w:val="ka-GE"/>
        </w:rPr>
        <w:t xml:space="preserve"> </w:t>
      </w:r>
      <w:r w:rsidR="006B6311" w:rsidRPr="00FB24E4">
        <w:rPr>
          <w:rFonts w:ascii="Sylfaen" w:hAnsi="Sylfaen" w:cs="Sylfaen"/>
          <w:noProof/>
          <w:lang w:val="ka-GE"/>
        </w:rPr>
        <w:t>ადმინისტრაციამ</w:t>
      </w:r>
      <w:r w:rsidR="006B6311" w:rsidRPr="00FB24E4">
        <w:rPr>
          <w:rFonts w:ascii="Sylfaen" w:hAnsi="Sylfaen"/>
          <w:noProof/>
          <w:lang w:val="ka-GE"/>
        </w:rPr>
        <w:t xml:space="preserve"> </w:t>
      </w:r>
      <w:r w:rsidR="006B6311" w:rsidRPr="00FB24E4">
        <w:rPr>
          <w:rFonts w:ascii="Sylfaen" w:hAnsi="Sylfaen" w:cs="Sylfaen"/>
          <w:noProof/>
          <w:lang w:val="ka-GE"/>
        </w:rPr>
        <w:t>მსხვილი</w:t>
      </w:r>
      <w:r w:rsidR="006B6311" w:rsidRPr="00FB24E4">
        <w:rPr>
          <w:rFonts w:ascii="Sylfaen" w:hAnsi="Sylfaen"/>
          <w:noProof/>
          <w:lang w:val="ka-GE"/>
        </w:rPr>
        <w:t xml:space="preserve"> </w:t>
      </w:r>
      <w:r w:rsidR="006B6311" w:rsidRPr="00FB24E4">
        <w:rPr>
          <w:rFonts w:ascii="Sylfaen" w:hAnsi="Sylfaen" w:cs="Sylfaen"/>
          <w:noProof/>
          <w:lang w:val="ka-GE"/>
        </w:rPr>
        <w:t>ინვესტიცია</w:t>
      </w:r>
      <w:r w:rsidR="006B6311" w:rsidRPr="00FB24E4">
        <w:rPr>
          <w:rFonts w:ascii="Sylfaen" w:hAnsi="Sylfaen"/>
          <w:noProof/>
          <w:lang w:val="ka-GE"/>
        </w:rPr>
        <w:t xml:space="preserve"> </w:t>
      </w:r>
      <w:r w:rsidR="006B6311" w:rsidRPr="00FB24E4">
        <w:rPr>
          <w:rFonts w:ascii="Sylfaen" w:hAnsi="Sylfaen" w:cs="Sylfaen"/>
          <w:noProof/>
          <w:lang w:val="ka-GE"/>
        </w:rPr>
        <w:t>განახორციელა</w:t>
      </w:r>
      <w:r w:rsidR="006B6311" w:rsidRPr="00FB24E4">
        <w:rPr>
          <w:rFonts w:ascii="Sylfaen" w:hAnsi="Sylfaen"/>
          <w:noProof/>
          <w:lang w:val="ka-GE"/>
        </w:rPr>
        <w:t xml:space="preserve"> </w:t>
      </w:r>
      <w:r w:rsidR="006B6311" w:rsidRPr="00FB24E4">
        <w:rPr>
          <w:rFonts w:ascii="Sylfaen" w:hAnsi="Sylfaen" w:cs="Sylfaen"/>
          <w:noProof/>
          <w:lang w:val="ka-GE"/>
        </w:rPr>
        <w:t>ფიზიკური</w:t>
      </w:r>
      <w:r w:rsidR="006B6311" w:rsidRPr="00FB24E4">
        <w:rPr>
          <w:rFonts w:ascii="Sylfaen" w:hAnsi="Sylfaen"/>
          <w:noProof/>
          <w:lang w:val="ka-GE"/>
        </w:rPr>
        <w:t xml:space="preserve"> </w:t>
      </w:r>
      <w:r w:rsidR="006B6311" w:rsidRPr="00FB24E4">
        <w:rPr>
          <w:rFonts w:ascii="Sylfaen" w:hAnsi="Sylfaen" w:cs="Sylfaen"/>
          <w:noProof/>
          <w:lang w:val="ka-GE"/>
        </w:rPr>
        <w:t>და</w:t>
      </w:r>
      <w:r w:rsidR="006B6311" w:rsidRPr="00FB24E4">
        <w:rPr>
          <w:rFonts w:ascii="Sylfaen" w:hAnsi="Sylfaen"/>
          <w:noProof/>
          <w:lang w:val="ka-GE"/>
        </w:rPr>
        <w:t xml:space="preserve"> </w:t>
      </w:r>
      <w:r w:rsidR="006B6311" w:rsidRPr="00FB24E4">
        <w:rPr>
          <w:rFonts w:ascii="Sylfaen" w:hAnsi="Sylfaen" w:cs="Sylfaen"/>
          <w:noProof/>
          <w:lang w:val="ka-GE"/>
        </w:rPr>
        <w:t>ბუნებრივი</w:t>
      </w:r>
      <w:r w:rsidR="006B6311" w:rsidRPr="00FB24E4">
        <w:rPr>
          <w:rFonts w:ascii="Sylfaen" w:hAnsi="Sylfaen"/>
          <w:noProof/>
          <w:lang w:val="ka-GE"/>
        </w:rPr>
        <w:t xml:space="preserve"> </w:t>
      </w:r>
      <w:r w:rsidR="006B6311" w:rsidRPr="00FB24E4">
        <w:rPr>
          <w:rFonts w:ascii="Sylfaen" w:hAnsi="Sylfaen" w:cs="Sylfaen"/>
          <w:noProof/>
          <w:lang w:val="ka-GE"/>
        </w:rPr>
        <w:t>გარემოსა</w:t>
      </w:r>
      <w:r w:rsidR="006B6311" w:rsidRPr="00FB24E4">
        <w:rPr>
          <w:rFonts w:ascii="Sylfaen" w:hAnsi="Sylfaen"/>
          <w:noProof/>
          <w:lang w:val="ka-GE"/>
        </w:rPr>
        <w:t xml:space="preserve"> </w:t>
      </w:r>
      <w:r w:rsidR="006B6311" w:rsidRPr="00FB24E4">
        <w:rPr>
          <w:rFonts w:ascii="Sylfaen" w:hAnsi="Sylfaen" w:cs="Sylfaen"/>
          <w:noProof/>
          <w:lang w:val="ka-GE"/>
        </w:rPr>
        <w:t>და</w:t>
      </w:r>
      <w:r w:rsidR="006B6311" w:rsidRPr="00FB24E4">
        <w:rPr>
          <w:rFonts w:ascii="Sylfaen" w:hAnsi="Sylfaen"/>
          <w:noProof/>
          <w:lang w:val="ka-GE"/>
        </w:rPr>
        <w:t xml:space="preserve"> </w:t>
      </w:r>
      <w:r w:rsidR="006B6311" w:rsidRPr="00FB24E4">
        <w:rPr>
          <w:rFonts w:ascii="Sylfaen" w:hAnsi="Sylfaen" w:cs="Sylfaen"/>
          <w:noProof/>
          <w:lang w:val="ka-GE"/>
        </w:rPr>
        <w:t>ცხოვრების</w:t>
      </w:r>
      <w:r w:rsidR="006B6311" w:rsidRPr="00FB24E4">
        <w:rPr>
          <w:rFonts w:ascii="Sylfaen" w:hAnsi="Sylfaen"/>
          <w:noProof/>
          <w:lang w:val="ka-GE"/>
        </w:rPr>
        <w:t xml:space="preserve"> </w:t>
      </w:r>
      <w:r w:rsidR="006B6311" w:rsidRPr="00FB24E4">
        <w:rPr>
          <w:rFonts w:ascii="Sylfaen" w:hAnsi="Sylfaen" w:cs="Sylfaen"/>
          <w:noProof/>
          <w:lang w:val="ka-GE"/>
        </w:rPr>
        <w:t>ხარისხის</w:t>
      </w:r>
      <w:r w:rsidR="006B6311" w:rsidRPr="00FB24E4">
        <w:rPr>
          <w:rFonts w:ascii="Sylfaen" w:hAnsi="Sylfaen"/>
          <w:noProof/>
          <w:lang w:val="ka-GE"/>
        </w:rPr>
        <w:t xml:space="preserve"> </w:t>
      </w:r>
      <w:r w:rsidR="006B6311" w:rsidRPr="00FB24E4">
        <w:rPr>
          <w:rFonts w:ascii="Sylfaen" w:hAnsi="Sylfaen" w:cs="Sylfaen"/>
          <w:noProof/>
          <w:lang w:val="ka-GE"/>
        </w:rPr>
        <w:t>გასაუმჯობესებლად</w:t>
      </w:r>
      <w:r w:rsidR="006B6311" w:rsidRPr="00FB24E4">
        <w:rPr>
          <w:rFonts w:ascii="Sylfaen" w:hAnsi="Sylfaen" w:cs="Calibri"/>
          <w:noProof/>
          <w:lang w:val="ka-GE"/>
        </w:rPr>
        <w:t xml:space="preserve">. </w:t>
      </w:r>
    </w:p>
    <w:p w14:paraId="2FD66D6F" w14:textId="77777777" w:rsidR="006F5034" w:rsidRPr="00FB24E4" w:rsidRDefault="006F5034">
      <w:pPr>
        <w:autoSpaceDE w:val="0"/>
        <w:autoSpaceDN w:val="0"/>
        <w:adjustRightInd w:val="0"/>
        <w:spacing w:after="0" w:line="240" w:lineRule="auto"/>
        <w:ind w:right="-51"/>
        <w:jc w:val="both"/>
        <w:rPr>
          <w:rFonts w:ascii="Sylfaen" w:hAnsi="Sylfaen" w:cs="Sylfaen"/>
          <w:noProof/>
          <w:lang w:val="ka-GE"/>
        </w:rPr>
        <w:pPrChange w:id="1647" w:author="Microsoft Office User" w:date="2020-03-15T10:22:00Z">
          <w:pPr>
            <w:autoSpaceDE w:val="0"/>
            <w:autoSpaceDN w:val="0"/>
            <w:adjustRightInd w:val="0"/>
            <w:spacing w:after="0" w:line="276" w:lineRule="auto"/>
            <w:ind w:left="-450"/>
            <w:jc w:val="both"/>
          </w:pPr>
        </w:pPrChange>
      </w:pPr>
      <w:r w:rsidRPr="00FB24E4">
        <w:rPr>
          <w:rFonts w:ascii="Sylfaen" w:hAnsi="Sylfaen" w:cs="Sylfaen"/>
          <w:noProof/>
          <w:lang w:val="ka-GE"/>
        </w:rPr>
        <w:t xml:space="preserve">ხარაგაულის </w:t>
      </w:r>
      <w:r w:rsidR="006B6311" w:rsidRPr="00FB24E4">
        <w:rPr>
          <w:rFonts w:ascii="Sylfaen" w:hAnsi="Sylfaen" w:cs="Sylfaen"/>
          <w:noProof/>
          <w:lang w:val="ka-GE"/>
        </w:rPr>
        <w:t>მუნიციპალიტეტის მიმზიდველობის ერთ-ერთი განმაპირობებელი ფაქტორი ქვეყნის</w:t>
      </w:r>
      <w:r w:rsidRPr="00FB24E4">
        <w:rPr>
          <w:rFonts w:ascii="Sylfaen" w:hAnsi="Sylfaen" w:cs="Sylfaen"/>
          <w:noProof/>
          <w:lang w:val="ka-GE"/>
        </w:rPr>
        <w:t xml:space="preserve"> </w:t>
      </w:r>
      <w:r w:rsidR="006B6311" w:rsidRPr="00FB24E4">
        <w:rPr>
          <w:rFonts w:ascii="Sylfaen" w:hAnsi="Sylfaen" w:cs="Sylfaen"/>
          <w:noProof/>
          <w:lang w:val="ka-GE"/>
        </w:rPr>
        <w:t>მასშტაბით დაკავებული სტრატეგიული მდებარეობაა, რაც გამოიხატება რომ აქ გადის ქვეყნის ძირითადი სარკინიგზო და საავტომობილო მაგისტრალები</w:t>
      </w:r>
      <w:r w:rsidRPr="00FB24E4">
        <w:rPr>
          <w:rFonts w:ascii="Sylfaen" w:hAnsi="Sylfaen" w:cs="Sylfaen"/>
          <w:noProof/>
          <w:lang w:val="ka-GE"/>
        </w:rPr>
        <w:t xml:space="preserve">. </w:t>
      </w:r>
    </w:p>
    <w:p w14:paraId="50311384" w14:textId="238C9C34" w:rsidR="001A4E27" w:rsidRPr="00FB24E4" w:rsidDel="00A47763" w:rsidRDefault="001A4E27">
      <w:pPr>
        <w:spacing w:after="0" w:line="240" w:lineRule="auto"/>
        <w:ind w:right="-51"/>
        <w:jc w:val="both"/>
        <w:rPr>
          <w:del w:id="1648" w:author="Microsoft Office User" w:date="2020-03-15T15:42:00Z"/>
          <w:rFonts w:ascii="Sylfaen" w:hAnsi="Sylfaen"/>
          <w:noProof/>
          <w:color w:val="000000" w:themeColor="text1"/>
          <w:lang w:val="ka-GE"/>
        </w:rPr>
        <w:pPrChange w:id="1649" w:author="Microsoft Office User" w:date="2020-03-15T10:22:00Z">
          <w:pPr>
            <w:spacing w:after="120" w:line="276" w:lineRule="auto"/>
            <w:ind w:left="-450"/>
            <w:jc w:val="both"/>
          </w:pPr>
        </w:pPrChange>
      </w:pPr>
      <w:del w:id="1650" w:author="Microsoft Office User" w:date="2020-03-15T15:42:00Z">
        <w:r w:rsidRPr="00FB24E4" w:rsidDel="00A47763">
          <w:rPr>
            <w:rFonts w:ascii="Sylfaen" w:hAnsi="Sylfaen"/>
            <w:noProof/>
            <w:color w:val="000000" w:themeColor="text1"/>
            <w:lang w:val="ka-GE"/>
          </w:rPr>
          <w:delText>უკვე ათეულობით წელია სრული დატვირთვით მუშაობს ბალნეოლოგიური კურორტი ,,სამთა ნუნისი’’, რომელიც შედის ზვარის ადმინისტრაციულ ერთეულში. სამკურნალო წყლით დაინტერესებული ადამიანების სიმრავლის პარალელურად სოფ. ნუნისში მოსახლეობამ თავიანთი საცხოვრებელი სახლები გადააკეთეს საოჯახო სასტუმროებად, სადაც, ძირითადად ზაფხულის განმავლობაში, ტურისტების ნაკადი არ წყდება. ნუნისიდან 3 კილომეტრში მდებარეობს ე.წ. ,,ბერების გამოქვაბული’,’ რომელიც ასევე საინტერესოა ტურისტული თვალსაზრისით.</w:delText>
        </w:r>
      </w:del>
    </w:p>
    <w:p w14:paraId="05C680C7" w14:textId="490605BC" w:rsidR="009E0317" w:rsidRPr="00FB24E4" w:rsidRDefault="006F5034">
      <w:pPr>
        <w:autoSpaceDE w:val="0"/>
        <w:autoSpaceDN w:val="0"/>
        <w:adjustRightInd w:val="0"/>
        <w:spacing w:after="0" w:line="240" w:lineRule="auto"/>
        <w:ind w:right="-51"/>
        <w:jc w:val="both"/>
        <w:rPr>
          <w:rFonts w:ascii="Sylfaen" w:hAnsi="Sylfaen" w:cs="Calibri"/>
          <w:noProof/>
          <w:lang w:val="ka-GE"/>
        </w:rPr>
        <w:pPrChange w:id="1651" w:author="Microsoft Office User" w:date="2020-03-15T10:22:00Z">
          <w:pPr>
            <w:autoSpaceDE w:val="0"/>
            <w:autoSpaceDN w:val="0"/>
            <w:adjustRightInd w:val="0"/>
            <w:spacing w:after="0" w:line="276" w:lineRule="auto"/>
            <w:ind w:left="-450"/>
            <w:jc w:val="both"/>
          </w:pPr>
        </w:pPrChange>
      </w:pPr>
      <w:del w:id="1652" w:author="Microsoft Office User" w:date="2020-03-15T15:42:00Z">
        <w:r w:rsidRPr="00FB24E4" w:rsidDel="00A47763">
          <w:rPr>
            <w:rFonts w:ascii="Sylfaen" w:hAnsi="Sylfaen" w:cs="Sylfaen"/>
            <w:noProof/>
            <w:lang w:val="ka-GE"/>
          </w:rPr>
          <w:delText>მუნიციპალიტეტში ახალი</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საოჯახო</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სასტუმროების</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გახსნასთან</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ერთად</w:delText>
        </w:r>
        <w:r w:rsidRPr="00FB24E4" w:rsidDel="00A47763">
          <w:rPr>
            <w:rFonts w:ascii="Sylfaen" w:hAnsi="Sylfaen" w:cs="Calibri"/>
            <w:noProof/>
            <w:lang w:val="ka-GE"/>
          </w:rPr>
          <w:delText xml:space="preserve">, </w:delText>
        </w:r>
        <w:r w:rsidRPr="00FB24E4" w:rsidDel="00A47763">
          <w:rPr>
            <w:rFonts w:ascii="Sylfaen" w:hAnsi="Sylfaen" w:cs="Sylfaen"/>
            <w:noProof/>
            <w:lang w:val="ka-GE"/>
          </w:rPr>
          <w:delText>შეიქმნა</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საფეხმავლო</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ბილიკები</w:delText>
        </w:r>
        <w:r w:rsidRPr="00FB24E4" w:rsidDel="00A47763">
          <w:rPr>
            <w:rFonts w:ascii="Sylfaen" w:hAnsi="Sylfaen" w:cs="Calibri"/>
            <w:noProof/>
            <w:lang w:val="ka-GE"/>
          </w:rPr>
          <w:delText xml:space="preserve">, </w:delText>
        </w:r>
        <w:r w:rsidRPr="00FB24E4" w:rsidDel="00A47763">
          <w:rPr>
            <w:rFonts w:ascii="Sylfaen" w:hAnsi="Sylfaen" w:cs="Sylfaen"/>
            <w:noProof/>
            <w:lang w:val="ka-GE"/>
          </w:rPr>
          <w:delText>უფრო</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მრავალფეროვანი</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გახდა</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მუნიციპალური</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კულტურული</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ღონისძიებების</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პროგრამა</w:delText>
        </w:r>
        <w:r w:rsidRPr="00FB24E4" w:rsidDel="00A47763">
          <w:rPr>
            <w:rFonts w:ascii="Sylfaen" w:hAnsi="Sylfaen" w:cs="Calibri"/>
            <w:noProof/>
            <w:lang w:val="ka-GE"/>
          </w:rPr>
          <w:delText xml:space="preserve">, </w:delText>
        </w:r>
        <w:r w:rsidRPr="00FB24E4" w:rsidDel="00A47763">
          <w:rPr>
            <w:rFonts w:ascii="Sylfaen" w:hAnsi="Sylfaen" w:cs="Sylfaen"/>
            <w:noProof/>
            <w:lang w:val="ka-GE"/>
          </w:rPr>
          <w:delText>რამაც</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განაპირობა</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ტურისტების</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ნაკადის</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ეტაპობრივი</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ზრდა</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ქვეყნის</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სხვა</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რაიონებიდან</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და</w:delText>
        </w:r>
        <w:r w:rsidRPr="00FB24E4" w:rsidDel="00A47763">
          <w:rPr>
            <w:rFonts w:ascii="Sylfaen" w:hAnsi="Sylfaen"/>
            <w:noProof/>
            <w:lang w:val="ka-GE"/>
          </w:rPr>
          <w:delText xml:space="preserve"> </w:delText>
        </w:r>
        <w:r w:rsidRPr="00FB24E4" w:rsidDel="00A47763">
          <w:rPr>
            <w:rFonts w:ascii="Sylfaen" w:hAnsi="Sylfaen" w:cs="Sylfaen"/>
            <w:noProof/>
            <w:lang w:val="ka-GE"/>
          </w:rPr>
          <w:delText>საზღვარგარეთიდან</w:delText>
        </w:r>
        <w:r w:rsidRPr="00FB24E4" w:rsidDel="00A47763">
          <w:rPr>
            <w:rFonts w:ascii="Sylfaen" w:hAnsi="Sylfaen" w:cs="Calibri"/>
            <w:noProof/>
            <w:lang w:val="ka-GE"/>
          </w:rPr>
          <w:delText xml:space="preserve">. </w:delText>
        </w:r>
      </w:del>
      <w:r w:rsidRPr="00FB24E4">
        <w:rPr>
          <w:rFonts w:ascii="Sylfaen" w:hAnsi="Sylfaen" w:cs="Sylfaen"/>
          <w:noProof/>
          <w:lang w:val="ka-GE"/>
        </w:rPr>
        <w:t>ტურიზმის</w:t>
      </w:r>
      <w:r w:rsidRPr="00FB24E4">
        <w:rPr>
          <w:rFonts w:ascii="Sylfaen" w:hAnsi="Sylfaen"/>
          <w:noProof/>
          <w:lang w:val="ka-GE"/>
        </w:rPr>
        <w:t xml:space="preserve"> </w:t>
      </w:r>
      <w:r w:rsidRPr="00FB24E4">
        <w:rPr>
          <w:rFonts w:ascii="Sylfaen" w:hAnsi="Sylfaen" w:cs="Sylfaen"/>
          <w:noProof/>
          <w:lang w:val="ka-GE"/>
        </w:rPr>
        <w:t>განვითარების</w:t>
      </w:r>
      <w:r w:rsidRPr="00FB24E4">
        <w:rPr>
          <w:rFonts w:ascii="Sylfaen" w:hAnsi="Sylfaen"/>
          <w:noProof/>
          <w:lang w:val="ka-GE"/>
        </w:rPr>
        <w:t xml:space="preserve"> </w:t>
      </w:r>
      <w:r w:rsidRPr="00FB24E4">
        <w:rPr>
          <w:rFonts w:ascii="Sylfaen" w:hAnsi="Sylfaen" w:cs="Sylfaen"/>
          <w:noProof/>
          <w:lang w:val="ka-GE"/>
        </w:rPr>
        <w:t>ხელშეწყობის</w:t>
      </w:r>
      <w:r w:rsidRPr="00FB24E4">
        <w:rPr>
          <w:rFonts w:ascii="Sylfaen" w:hAnsi="Sylfaen"/>
          <w:noProof/>
          <w:lang w:val="ka-GE"/>
        </w:rPr>
        <w:t xml:space="preserve"> </w:t>
      </w:r>
      <w:r w:rsidRPr="00FB24E4">
        <w:rPr>
          <w:rFonts w:ascii="Sylfaen" w:hAnsi="Sylfaen" w:cs="Sylfaen"/>
          <w:noProof/>
          <w:lang w:val="ka-GE"/>
        </w:rPr>
        <w:t>ცენტრი</w:t>
      </w:r>
      <w:r w:rsidRPr="00FB24E4">
        <w:rPr>
          <w:rFonts w:ascii="Sylfaen" w:hAnsi="Sylfaen"/>
          <w:noProof/>
          <w:lang w:val="ka-GE"/>
        </w:rPr>
        <w:t xml:space="preserve"> </w:t>
      </w:r>
      <w:r w:rsidRPr="00FB24E4">
        <w:rPr>
          <w:rFonts w:ascii="Sylfaen" w:hAnsi="Sylfaen" w:cs="Sylfaen"/>
          <w:noProof/>
          <w:lang w:val="ka-GE"/>
        </w:rPr>
        <w:t>მუშაობს</w:t>
      </w:r>
      <w:r w:rsidRPr="00FB24E4">
        <w:rPr>
          <w:rFonts w:ascii="Sylfaen" w:hAnsi="Sylfaen"/>
          <w:noProof/>
          <w:lang w:val="ka-GE"/>
        </w:rPr>
        <w:t xml:space="preserve"> </w:t>
      </w:r>
      <w:r w:rsidRPr="00FB24E4">
        <w:rPr>
          <w:rFonts w:ascii="Sylfaen" w:hAnsi="Sylfaen" w:cs="Sylfaen"/>
          <w:noProof/>
          <w:lang w:val="ka-GE"/>
        </w:rPr>
        <w:t>მუნიციპალიტეტის</w:t>
      </w:r>
      <w:r w:rsidRPr="00FB24E4">
        <w:rPr>
          <w:rFonts w:ascii="Sylfaen" w:hAnsi="Sylfaen"/>
          <w:noProof/>
          <w:lang w:val="ka-GE"/>
        </w:rPr>
        <w:t xml:space="preserve"> </w:t>
      </w:r>
      <w:r w:rsidRPr="00FB24E4">
        <w:rPr>
          <w:rFonts w:ascii="Sylfaen" w:hAnsi="Sylfaen" w:cs="Sylfaen"/>
          <w:noProof/>
          <w:lang w:val="ka-GE"/>
        </w:rPr>
        <w:t>ტურისტულ</w:t>
      </w:r>
      <w:r w:rsidRPr="00FB24E4">
        <w:rPr>
          <w:rFonts w:ascii="Sylfaen" w:hAnsi="Sylfaen"/>
          <w:noProof/>
          <w:lang w:val="ka-GE"/>
        </w:rPr>
        <w:t xml:space="preserve"> </w:t>
      </w:r>
      <w:r w:rsidRPr="00FB24E4">
        <w:rPr>
          <w:rFonts w:ascii="Sylfaen" w:hAnsi="Sylfaen" w:cs="Sylfaen"/>
          <w:noProof/>
          <w:lang w:val="ka-GE"/>
        </w:rPr>
        <w:t>ადგილად</w:t>
      </w:r>
      <w:r w:rsidRPr="00FB24E4">
        <w:rPr>
          <w:rFonts w:ascii="Sylfaen" w:hAnsi="Sylfaen"/>
          <w:noProof/>
          <w:lang w:val="ka-GE"/>
        </w:rPr>
        <w:t xml:space="preserve"> </w:t>
      </w:r>
      <w:r w:rsidRPr="00FB24E4">
        <w:rPr>
          <w:rFonts w:ascii="Sylfaen" w:hAnsi="Sylfaen" w:cs="Sylfaen"/>
          <w:noProof/>
          <w:lang w:val="ka-GE"/>
        </w:rPr>
        <w:t>პოპულარიზაციის</w:t>
      </w:r>
      <w:r w:rsidRPr="00FB24E4">
        <w:rPr>
          <w:rFonts w:ascii="Sylfaen" w:hAnsi="Sylfaen"/>
          <w:noProof/>
          <w:lang w:val="ka-GE"/>
        </w:rPr>
        <w:t xml:space="preserve"> </w:t>
      </w:r>
      <w:r w:rsidRPr="00FB24E4">
        <w:rPr>
          <w:rFonts w:ascii="Sylfaen" w:hAnsi="Sylfaen" w:cs="Sylfaen"/>
          <w:noProof/>
          <w:lang w:val="ka-GE"/>
        </w:rPr>
        <w:t>მიმართულებით</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მონაწილეობს</w:t>
      </w:r>
      <w:r w:rsidRPr="00FB24E4">
        <w:rPr>
          <w:rFonts w:ascii="Sylfaen" w:hAnsi="Sylfaen"/>
          <w:noProof/>
          <w:lang w:val="ka-GE"/>
        </w:rPr>
        <w:t xml:space="preserve"> </w:t>
      </w:r>
      <w:r w:rsidRPr="00FB24E4">
        <w:rPr>
          <w:rFonts w:ascii="Sylfaen" w:hAnsi="Sylfaen" w:cs="Sylfaen"/>
          <w:noProof/>
          <w:lang w:val="ka-GE"/>
        </w:rPr>
        <w:t>ტურიზმის</w:t>
      </w:r>
      <w:r w:rsidRPr="00FB24E4">
        <w:rPr>
          <w:rFonts w:ascii="Sylfaen" w:hAnsi="Sylfaen"/>
          <w:noProof/>
          <w:lang w:val="ka-GE"/>
        </w:rPr>
        <w:t xml:space="preserve"> </w:t>
      </w:r>
      <w:r w:rsidRPr="00FB24E4">
        <w:rPr>
          <w:rFonts w:ascii="Sylfaen" w:hAnsi="Sylfaen" w:cs="Sylfaen"/>
          <w:noProof/>
          <w:lang w:val="ka-GE"/>
        </w:rPr>
        <w:t>რეკლამირებასთან</w:t>
      </w:r>
      <w:r w:rsidRPr="00FB24E4">
        <w:rPr>
          <w:rFonts w:ascii="Sylfaen" w:hAnsi="Sylfaen"/>
          <w:noProof/>
          <w:lang w:val="ka-GE"/>
        </w:rPr>
        <w:t xml:space="preserve"> </w:t>
      </w:r>
      <w:r w:rsidRPr="00FB24E4">
        <w:rPr>
          <w:rFonts w:ascii="Sylfaen" w:hAnsi="Sylfaen" w:cs="Sylfaen"/>
          <w:noProof/>
          <w:lang w:val="ka-GE"/>
        </w:rPr>
        <w:t>დაკავშირებულ</w:t>
      </w:r>
      <w:r w:rsidRPr="00FB24E4">
        <w:rPr>
          <w:rFonts w:ascii="Sylfaen" w:hAnsi="Sylfaen"/>
          <w:noProof/>
          <w:lang w:val="ka-GE"/>
        </w:rPr>
        <w:t xml:space="preserve"> </w:t>
      </w:r>
      <w:r w:rsidRPr="00FB24E4">
        <w:rPr>
          <w:rFonts w:ascii="Sylfaen" w:hAnsi="Sylfaen" w:cs="Sylfaen"/>
          <w:noProof/>
          <w:lang w:val="ka-GE"/>
        </w:rPr>
        <w:t>სხვადასხვა</w:t>
      </w:r>
      <w:r w:rsidRPr="00FB24E4">
        <w:rPr>
          <w:rFonts w:ascii="Sylfaen" w:hAnsi="Sylfaen"/>
          <w:noProof/>
          <w:lang w:val="ka-GE"/>
        </w:rPr>
        <w:t xml:space="preserve"> </w:t>
      </w:r>
      <w:r w:rsidRPr="00FB24E4">
        <w:rPr>
          <w:rFonts w:ascii="Sylfaen" w:hAnsi="Sylfaen" w:cs="Sylfaen"/>
          <w:noProof/>
          <w:lang w:val="ka-GE"/>
        </w:rPr>
        <w:t>ღონისძიებაში</w:t>
      </w:r>
      <w:r w:rsidRPr="00FB24E4">
        <w:rPr>
          <w:rFonts w:ascii="Sylfaen" w:hAnsi="Sylfaen" w:cs="Calibri"/>
          <w:noProof/>
          <w:lang w:val="ka-GE"/>
        </w:rPr>
        <w:t>.</w:t>
      </w:r>
    </w:p>
    <w:p w14:paraId="2B471342" w14:textId="77777777" w:rsidR="00C86ABB" w:rsidRPr="00FB24E4" w:rsidRDefault="00C86ABB">
      <w:pPr>
        <w:autoSpaceDE w:val="0"/>
        <w:autoSpaceDN w:val="0"/>
        <w:adjustRightInd w:val="0"/>
        <w:spacing w:after="0" w:line="240" w:lineRule="auto"/>
        <w:ind w:right="-51"/>
        <w:jc w:val="both"/>
        <w:rPr>
          <w:rFonts w:ascii="Sylfaen" w:hAnsi="Sylfaen" w:cs="Sylfaen"/>
          <w:noProof/>
          <w:lang w:val="ka-GE"/>
        </w:rPr>
        <w:pPrChange w:id="1653" w:author="Microsoft Office User" w:date="2020-03-15T10:22:00Z">
          <w:pPr>
            <w:autoSpaceDE w:val="0"/>
            <w:autoSpaceDN w:val="0"/>
            <w:adjustRightInd w:val="0"/>
            <w:spacing w:after="0" w:line="276" w:lineRule="auto"/>
            <w:ind w:left="-450"/>
            <w:jc w:val="both"/>
          </w:pPr>
        </w:pPrChange>
      </w:pPr>
      <w:r w:rsidRPr="00FB24E4">
        <w:rPr>
          <w:rFonts w:ascii="Sylfaen" w:hAnsi="Sylfaen" w:cs="Sylfaen"/>
          <w:noProof/>
          <w:lang w:val="ka-GE"/>
        </w:rPr>
        <w:t>მიუხედავად ზემოთხსენებული დადებითი მხარეებისა, სამუშაო ადგილების სიმცირე უარყოფით გავლენას ახდენს მუნიციპალიტეტის მიმზიდველობაზე. ინტერნეტ რესურსები ნაკლებადაა გამოყენებული მუნიციპალიტეტის პოპულარიზაციის მიზნით და მუნიციპალიტეტის ადმინისტრაციას არ გააჩნია მარკეტინგული სტრატეგია მუნიციპალიტეტის ტურისტული და საინვესტიციო თვალსაზრისით პოპულარიზაციის გასაზრდელად.</w:t>
      </w:r>
    </w:p>
    <w:p w14:paraId="60BA90F5" w14:textId="77777777" w:rsidR="004B0B93" w:rsidRPr="00FB24E4" w:rsidRDefault="004B0B93">
      <w:pPr>
        <w:autoSpaceDE w:val="0"/>
        <w:autoSpaceDN w:val="0"/>
        <w:adjustRightInd w:val="0"/>
        <w:spacing w:after="0" w:line="240" w:lineRule="auto"/>
        <w:ind w:right="-51"/>
        <w:jc w:val="both"/>
        <w:rPr>
          <w:rFonts w:ascii="Sylfaen" w:hAnsi="Sylfaen" w:cs="Calibri"/>
          <w:noProof/>
          <w:lang w:val="ka-GE"/>
        </w:rPr>
        <w:pPrChange w:id="1654" w:author="Microsoft Office User" w:date="2020-03-15T10:22:00Z">
          <w:pPr>
            <w:autoSpaceDE w:val="0"/>
            <w:autoSpaceDN w:val="0"/>
            <w:adjustRightInd w:val="0"/>
            <w:spacing w:after="0" w:line="276" w:lineRule="auto"/>
            <w:ind w:left="-450"/>
            <w:jc w:val="both"/>
          </w:pPr>
        </w:pPrChange>
      </w:pPr>
      <w:r w:rsidRPr="00FB24E4">
        <w:rPr>
          <w:rFonts w:ascii="Sylfaen" w:hAnsi="Sylfaen" w:cs="Sylfaen"/>
          <w:noProof/>
          <w:lang w:val="ka-GE"/>
        </w:rPr>
        <w:t>გარე</w:t>
      </w:r>
      <w:r w:rsidRPr="00FB24E4">
        <w:rPr>
          <w:rFonts w:ascii="Sylfaen" w:hAnsi="Sylfaen"/>
          <w:noProof/>
          <w:lang w:val="ka-GE"/>
        </w:rPr>
        <w:t xml:space="preserve"> </w:t>
      </w:r>
      <w:r w:rsidRPr="00FB24E4">
        <w:rPr>
          <w:rFonts w:ascii="Sylfaen" w:hAnsi="Sylfaen" w:cs="Sylfaen"/>
          <w:noProof/>
          <w:lang w:val="ka-GE"/>
        </w:rPr>
        <w:t>პოზიციონირებისა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მარკეტინგის</w:t>
      </w:r>
      <w:r w:rsidRPr="00FB24E4">
        <w:rPr>
          <w:rFonts w:ascii="Sylfaen" w:hAnsi="Sylfaen" w:cs="Calibri"/>
          <w:noProof/>
          <w:lang w:val="ka-GE"/>
        </w:rPr>
        <w:t xml:space="preserve">, </w:t>
      </w:r>
      <w:r w:rsidRPr="00FB24E4">
        <w:rPr>
          <w:rFonts w:ascii="Sylfaen" w:hAnsi="Sylfaen" w:cs="Sylfaen"/>
          <w:noProof/>
          <w:lang w:val="ka-GE"/>
        </w:rPr>
        <w:t>ზოგადად</w:t>
      </w:r>
      <w:r w:rsidRPr="00FB24E4">
        <w:rPr>
          <w:rFonts w:ascii="Sylfaen" w:hAnsi="Sylfaen"/>
          <w:noProof/>
          <w:lang w:val="ka-GE"/>
        </w:rPr>
        <w:t xml:space="preserve"> </w:t>
      </w:r>
      <w:r w:rsidRPr="00FB24E4">
        <w:rPr>
          <w:rFonts w:ascii="Sylfaen" w:hAnsi="Sylfaen" w:cs="Sylfaen"/>
          <w:noProof/>
          <w:lang w:val="ka-GE"/>
        </w:rPr>
        <w:t>ეკონომიკური</w:t>
      </w:r>
      <w:r w:rsidRPr="00FB24E4">
        <w:rPr>
          <w:rFonts w:ascii="Sylfaen" w:hAnsi="Sylfaen"/>
          <w:noProof/>
          <w:lang w:val="ka-GE"/>
        </w:rPr>
        <w:t xml:space="preserve"> </w:t>
      </w:r>
      <w:r w:rsidRPr="00FB24E4">
        <w:rPr>
          <w:rFonts w:ascii="Sylfaen" w:hAnsi="Sylfaen" w:cs="Sylfaen"/>
          <w:noProof/>
          <w:lang w:val="ka-GE"/>
        </w:rPr>
        <w:t>პოტენციალის</w:t>
      </w:r>
      <w:r w:rsidRPr="00FB24E4">
        <w:rPr>
          <w:rFonts w:ascii="Sylfaen" w:hAnsi="Sylfaen"/>
          <w:noProof/>
          <w:lang w:val="ka-GE"/>
        </w:rPr>
        <w:t xml:space="preserve"> </w:t>
      </w:r>
      <w:r w:rsidRPr="00FB24E4">
        <w:rPr>
          <w:rFonts w:ascii="Sylfaen" w:hAnsi="Sylfaen" w:cs="Sylfaen"/>
          <w:noProof/>
          <w:lang w:val="ka-GE"/>
        </w:rPr>
        <w:t>ზრდისათვის</w:t>
      </w:r>
      <w:r w:rsidRPr="00FB24E4">
        <w:rPr>
          <w:rFonts w:ascii="Sylfaen" w:hAnsi="Sylfaen"/>
          <w:noProof/>
          <w:lang w:val="ka-GE"/>
        </w:rPr>
        <w:t xml:space="preserve"> </w:t>
      </w:r>
      <w:r w:rsidRPr="00FB24E4">
        <w:rPr>
          <w:rFonts w:ascii="Sylfaen" w:hAnsi="Sylfaen" w:cs="Sylfaen"/>
          <w:noProof/>
          <w:lang w:val="ka-GE"/>
        </w:rPr>
        <w:t>ბიზნესის</w:t>
      </w:r>
      <w:r w:rsidRPr="00FB24E4">
        <w:rPr>
          <w:rFonts w:ascii="Sylfaen" w:hAnsi="Sylfaen"/>
          <w:noProof/>
          <w:lang w:val="ka-GE"/>
        </w:rPr>
        <w:t xml:space="preserve"> </w:t>
      </w:r>
      <w:r w:rsidRPr="00FB24E4">
        <w:rPr>
          <w:rFonts w:ascii="Sylfaen" w:hAnsi="Sylfaen" w:cs="Sylfaen"/>
          <w:noProof/>
          <w:lang w:val="ka-GE"/>
        </w:rPr>
        <w:t>ხელისშემშლელ</w:t>
      </w:r>
      <w:r w:rsidRPr="00FB24E4">
        <w:rPr>
          <w:rFonts w:ascii="Sylfaen" w:hAnsi="Sylfaen"/>
          <w:noProof/>
          <w:lang w:val="ka-GE"/>
        </w:rPr>
        <w:t xml:space="preserve"> </w:t>
      </w:r>
      <w:r w:rsidRPr="00FB24E4">
        <w:rPr>
          <w:rFonts w:ascii="Sylfaen" w:hAnsi="Sylfaen" w:cs="Sylfaen"/>
          <w:noProof/>
          <w:lang w:val="ka-GE"/>
        </w:rPr>
        <w:t>ფაქტორებია</w:t>
      </w:r>
      <w:r w:rsidRPr="00FB24E4">
        <w:rPr>
          <w:rFonts w:ascii="Sylfaen" w:hAnsi="Sylfaen" w:cs="Calibri"/>
          <w:noProof/>
          <w:lang w:val="ka-GE"/>
        </w:rPr>
        <w:t xml:space="preserve">: </w:t>
      </w:r>
      <w:r w:rsidRPr="00FB24E4">
        <w:rPr>
          <w:rFonts w:ascii="Sylfaen" w:hAnsi="Sylfaen" w:cs="Sylfaen"/>
          <w:noProof/>
          <w:lang w:val="ka-GE"/>
        </w:rPr>
        <w:t>საექსპორტო</w:t>
      </w:r>
      <w:r w:rsidRPr="00FB24E4">
        <w:rPr>
          <w:rFonts w:ascii="Sylfaen" w:hAnsi="Sylfaen"/>
          <w:noProof/>
          <w:lang w:val="ka-GE"/>
        </w:rPr>
        <w:t xml:space="preserve"> </w:t>
      </w:r>
      <w:r w:rsidRPr="00FB24E4">
        <w:rPr>
          <w:rFonts w:ascii="Sylfaen" w:hAnsi="Sylfaen" w:cs="Sylfaen"/>
          <w:noProof/>
          <w:lang w:val="ka-GE"/>
        </w:rPr>
        <w:t>ბაზრებზე</w:t>
      </w:r>
      <w:r w:rsidRPr="00FB24E4">
        <w:rPr>
          <w:rFonts w:ascii="Sylfaen" w:hAnsi="Sylfaen"/>
          <w:noProof/>
          <w:lang w:val="ka-GE"/>
        </w:rPr>
        <w:t xml:space="preserve"> </w:t>
      </w:r>
      <w:r w:rsidRPr="00FB24E4">
        <w:rPr>
          <w:rFonts w:ascii="Sylfaen" w:hAnsi="Sylfaen" w:cs="Sylfaen"/>
          <w:noProof/>
          <w:lang w:val="ka-GE"/>
        </w:rPr>
        <w:t>ინფორმაციის</w:t>
      </w:r>
      <w:r w:rsidRPr="00FB24E4">
        <w:rPr>
          <w:rFonts w:ascii="Sylfaen" w:hAnsi="Sylfaen"/>
          <w:noProof/>
          <w:lang w:val="ka-GE"/>
        </w:rPr>
        <w:t xml:space="preserve"> </w:t>
      </w:r>
      <w:r w:rsidRPr="00FB24E4">
        <w:rPr>
          <w:rFonts w:ascii="Sylfaen" w:hAnsi="Sylfaen" w:cs="Sylfaen"/>
          <w:noProof/>
          <w:lang w:val="ka-GE"/>
        </w:rPr>
        <w:t>არ</w:t>
      </w:r>
      <w:r w:rsidRPr="00FB24E4">
        <w:rPr>
          <w:rFonts w:ascii="Sylfaen" w:hAnsi="Sylfaen"/>
          <w:noProof/>
          <w:lang w:val="ka-GE"/>
        </w:rPr>
        <w:t xml:space="preserve"> </w:t>
      </w:r>
      <w:r w:rsidRPr="00FB24E4">
        <w:rPr>
          <w:rFonts w:ascii="Sylfaen" w:hAnsi="Sylfaen" w:cs="Sylfaen"/>
          <w:noProof/>
          <w:lang w:val="ka-GE"/>
        </w:rPr>
        <w:t>ქონა</w:t>
      </w:r>
      <w:r w:rsidRPr="00FB24E4">
        <w:rPr>
          <w:rFonts w:ascii="Sylfaen" w:hAnsi="Sylfaen" w:cs="Calibri"/>
          <w:noProof/>
          <w:lang w:val="ka-GE"/>
        </w:rPr>
        <w:t xml:space="preserve">, </w:t>
      </w:r>
      <w:r w:rsidRPr="00FB24E4">
        <w:rPr>
          <w:rFonts w:ascii="Sylfaen" w:hAnsi="Sylfaen" w:cs="Sylfaen"/>
          <w:noProof/>
          <w:lang w:val="ka-GE"/>
        </w:rPr>
        <w:t>ადგილობრივი</w:t>
      </w:r>
      <w:r w:rsidRPr="00FB24E4">
        <w:rPr>
          <w:rFonts w:ascii="Sylfaen" w:hAnsi="Sylfaen"/>
          <w:noProof/>
          <w:lang w:val="ka-GE"/>
        </w:rPr>
        <w:t xml:space="preserve"> </w:t>
      </w:r>
      <w:r w:rsidRPr="00FB24E4">
        <w:rPr>
          <w:rFonts w:ascii="Sylfaen" w:hAnsi="Sylfaen" w:cs="Sylfaen"/>
          <w:noProof/>
          <w:lang w:val="ka-GE"/>
        </w:rPr>
        <w:t>პროდუქციისა</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სერვისის</w:t>
      </w:r>
      <w:r w:rsidRPr="00FB24E4">
        <w:rPr>
          <w:rFonts w:ascii="Sylfaen" w:hAnsi="Sylfaen"/>
          <w:noProof/>
          <w:lang w:val="ka-GE"/>
        </w:rPr>
        <w:t xml:space="preserve"> </w:t>
      </w:r>
      <w:r w:rsidRPr="00FB24E4">
        <w:rPr>
          <w:rFonts w:ascii="Sylfaen" w:hAnsi="Sylfaen" w:cs="Sylfaen"/>
          <w:noProof/>
          <w:lang w:val="ka-GE"/>
        </w:rPr>
        <w:t>არასაკმარისი</w:t>
      </w:r>
      <w:r w:rsidRPr="00FB24E4">
        <w:rPr>
          <w:rFonts w:ascii="Sylfaen" w:hAnsi="Sylfaen"/>
          <w:noProof/>
          <w:lang w:val="ka-GE"/>
        </w:rPr>
        <w:t xml:space="preserve"> </w:t>
      </w:r>
      <w:r w:rsidRPr="00FB24E4">
        <w:rPr>
          <w:rFonts w:ascii="Sylfaen" w:hAnsi="Sylfaen" w:cs="Sylfaen"/>
          <w:noProof/>
          <w:lang w:val="ka-GE"/>
        </w:rPr>
        <w:t>ცნობადობა</w:t>
      </w:r>
      <w:r w:rsidRPr="00FB24E4">
        <w:rPr>
          <w:rFonts w:ascii="Sylfaen" w:hAnsi="Sylfaen" w:cs="Calibri"/>
          <w:noProof/>
          <w:lang w:val="ka-GE"/>
        </w:rPr>
        <w:t xml:space="preserve">, </w:t>
      </w:r>
      <w:r w:rsidRPr="00FB24E4">
        <w:rPr>
          <w:rFonts w:ascii="Sylfaen" w:hAnsi="Sylfaen" w:cs="Sylfaen"/>
          <w:noProof/>
          <w:lang w:val="ka-GE"/>
        </w:rPr>
        <w:t>ხარისხის</w:t>
      </w:r>
      <w:r w:rsidRPr="00FB24E4">
        <w:rPr>
          <w:rFonts w:ascii="Sylfaen" w:hAnsi="Sylfaen"/>
          <w:noProof/>
          <w:lang w:val="ka-GE"/>
        </w:rPr>
        <w:t xml:space="preserve"> </w:t>
      </w:r>
      <w:r w:rsidRPr="00FB24E4">
        <w:rPr>
          <w:rFonts w:ascii="Sylfaen" w:hAnsi="Sylfaen" w:cs="Sylfaen"/>
          <w:noProof/>
          <w:lang w:val="ka-GE"/>
        </w:rPr>
        <w:t>საერთაშორისო</w:t>
      </w:r>
      <w:r w:rsidRPr="00FB24E4">
        <w:rPr>
          <w:rFonts w:ascii="Sylfaen" w:hAnsi="Sylfaen"/>
          <w:noProof/>
          <w:lang w:val="ka-GE"/>
        </w:rPr>
        <w:t xml:space="preserve"> </w:t>
      </w:r>
      <w:r w:rsidRPr="00FB24E4">
        <w:rPr>
          <w:rFonts w:ascii="Sylfaen" w:hAnsi="Sylfaen" w:cs="Sylfaen"/>
          <w:noProof/>
          <w:lang w:val="ka-GE"/>
        </w:rPr>
        <w:t>მოთხოვნებთან</w:t>
      </w:r>
      <w:r w:rsidRPr="00FB24E4">
        <w:rPr>
          <w:rFonts w:ascii="Sylfaen" w:hAnsi="Sylfaen"/>
          <w:noProof/>
          <w:lang w:val="ka-GE"/>
        </w:rPr>
        <w:t xml:space="preserve"> </w:t>
      </w:r>
      <w:r w:rsidRPr="00FB24E4">
        <w:rPr>
          <w:rFonts w:ascii="Sylfaen" w:hAnsi="Sylfaen" w:cs="Sylfaen"/>
          <w:noProof/>
          <w:lang w:val="ka-GE"/>
        </w:rPr>
        <w:t>შეუსაბამობა</w:t>
      </w:r>
      <w:r w:rsidRPr="00FB24E4">
        <w:rPr>
          <w:rFonts w:ascii="Sylfaen" w:hAnsi="Sylfaen" w:cs="Calibri"/>
          <w:noProof/>
          <w:lang w:val="ka-GE"/>
        </w:rPr>
        <w:t xml:space="preserve">, </w:t>
      </w:r>
      <w:r w:rsidRPr="00FB24E4">
        <w:rPr>
          <w:rFonts w:ascii="Sylfaen" w:hAnsi="Sylfaen" w:cs="Sylfaen"/>
          <w:noProof/>
          <w:lang w:val="ka-GE"/>
        </w:rPr>
        <w:t>არასათანადო</w:t>
      </w:r>
      <w:r w:rsidRPr="00FB24E4">
        <w:rPr>
          <w:rFonts w:ascii="Sylfaen" w:hAnsi="Sylfaen"/>
          <w:noProof/>
          <w:lang w:val="ka-GE"/>
        </w:rPr>
        <w:t xml:space="preserve"> </w:t>
      </w:r>
      <w:r w:rsidRPr="00FB24E4">
        <w:rPr>
          <w:rFonts w:ascii="Sylfaen" w:hAnsi="Sylfaen" w:cs="Sylfaen"/>
          <w:noProof/>
          <w:lang w:val="ka-GE"/>
        </w:rPr>
        <w:t>სავაჭრო</w:t>
      </w:r>
      <w:r w:rsidRPr="00FB24E4">
        <w:rPr>
          <w:rFonts w:ascii="Sylfaen" w:hAnsi="Sylfaen" w:cs="Calibri"/>
          <w:noProof/>
          <w:lang w:val="ka-GE"/>
        </w:rPr>
        <w:t>-</w:t>
      </w:r>
      <w:r w:rsidRPr="00FB24E4">
        <w:rPr>
          <w:rFonts w:ascii="Sylfaen" w:hAnsi="Sylfaen" w:cs="Sylfaen"/>
          <w:noProof/>
          <w:lang w:val="ka-GE"/>
        </w:rPr>
        <w:t>ლოჯისტიკური</w:t>
      </w:r>
      <w:r w:rsidRPr="00FB24E4">
        <w:rPr>
          <w:rFonts w:ascii="Sylfaen" w:hAnsi="Sylfaen"/>
          <w:noProof/>
          <w:lang w:val="ka-GE"/>
        </w:rPr>
        <w:t xml:space="preserve"> </w:t>
      </w:r>
      <w:r w:rsidRPr="00FB24E4">
        <w:rPr>
          <w:rFonts w:ascii="Sylfaen" w:hAnsi="Sylfaen" w:cs="Sylfaen"/>
          <w:noProof/>
          <w:lang w:val="ka-GE"/>
        </w:rPr>
        <w:t>ინფრასტრუქტურა</w:t>
      </w:r>
      <w:r w:rsidRPr="00FB24E4">
        <w:rPr>
          <w:rFonts w:ascii="Sylfaen" w:hAnsi="Sylfaen" w:cs="Calibri"/>
          <w:noProof/>
          <w:lang w:val="ka-GE"/>
        </w:rPr>
        <w:t xml:space="preserve">, </w:t>
      </w:r>
      <w:r w:rsidRPr="00FB24E4">
        <w:rPr>
          <w:rFonts w:ascii="Sylfaen" w:hAnsi="Sylfaen" w:cs="Sylfaen"/>
          <w:noProof/>
          <w:lang w:val="ka-GE"/>
        </w:rPr>
        <w:t>არაკვალიფიციური</w:t>
      </w:r>
      <w:r w:rsidRPr="00FB24E4">
        <w:rPr>
          <w:rFonts w:ascii="Sylfaen" w:hAnsi="Sylfaen"/>
          <w:noProof/>
          <w:lang w:val="ka-GE"/>
        </w:rPr>
        <w:t xml:space="preserve"> </w:t>
      </w:r>
      <w:r w:rsidRPr="00FB24E4">
        <w:rPr>
          <w:rFonts w:ascii="Sylfaen" w:hAnsi="Sylfaen" w:cs="Sylfaen"/>
          <w:noProof/>
          <w:lang w:val="ka-GE"/>
        </w:rPr>
        <w:t>კადრები</w:t>
      </w:r>
      <w:r w:rsidRPr="00FB24E4">
        <w:rPr>
          <w:rFonts w:ascii="Sylfaen" w:hAnsi="Sylfaen" w:cs="Calibri"/>
          <w:noProof/>
          <w:lang w:val="ka-GE"/>
        </w:rPr>
        <w:t xml:space="preserve">. </w:t>
      </w:r>
      <w:r w:rsidRPr="00FB24E4">
        <w:rPr>
          <w:rFonts w:ascii="Sylfaen" w:hAnsi="Sylfaen" w:cs="Sylfaen"/>
          <w:noProof/>
          <w:lang w:val="ka-GE"/>
        </w:rPr>
        <w:t>ამ</w:t>
      </w:r>
      <w:r w:rsidRPr="00FB24E4">
        <w:rPr>
          <w:rFonts w:ascii="Sylfaen" w:hAnsi="Sylfaen"/>
          <w:noProof/>
          <w:lang w:val="ka-GE"/>
        </w:rPr>
        <w:t xml:space="preserve"> </w:t>
      </w:r>
      <w:r w:rsidRPr="00FB24E4">
        <w:rPr>
          <w:rFonts w:ascii="Sylfaen" w:hAnsi="Sylfaen" w:cs="Sylfaen"/>
          <w:noProof/>
          <w:lang w:val="ka-GE"/>
        </w:rPr>
        <w:t>მიმართულებით</w:t>
      </w:r>
      <w:r w:rsidRPr="00FB24E4">
        <w:rPr>
          <w:rFonts w:ascii="Sylfaen" w:hAnsi="Sylfaen"/>
          <w:noProof/>
          <w:lang w:val="ka-GE"/>
        </w:rPr>
        <w:t xml:space="preserve"> </w:t>
      </w:r>
      <w:r w:rsidRPr="00FB24E4">
        <w:rPr>
          <w:rFonts w:ascii="Sylfaen" w:hAnsi="Sylfaen" w:cs="Sylfaen"/>
          <w:noProof/>
          <w:lang w:val="ka-GE"/>
        </w:rPr>
        <w:t>გამოუყენებელია</w:t>
      </w:r>
      <w:r w:rsidRPr="00FB24E4">
        <w:rPr>
          <w:rFonts w:ascii="Sylfaen" w:hAnsi="Sylfaen"/>
          <w:noProof/>
          <w:lang w:val="ka-GE"/>
        </w:rPr>
        <w:t xml:space="preserve"> </w:t>
      </w:r>
      <w:r w:rsidRPr="00FB24E4">
        <w:rPr>
          <w:rFonts w:ascii="Sylfaen" w:hAnsi="Sylfaen" w:cs="Sylfaen"/>
          <w:noProof/>
          <w:lang w:val="ka-GE"/>
        </w:rPr>
        <w:t>ქართული</w:t>
      </w:r>
      <w:r w:rsidRPr="00FB24E4">
        <w:rPr>
          <w:rFonts w:ascii="Sylfaen" w:hAnsi="Sylfaen"/>
          <w:noProof/>
          <w:lang w:val="ka-GE"/>
        </w:rPr>
        <w:t xml:space="preserve"> </w:t>
      </w:r>
      <w:r w:rsidRPr="00FB24E4">
        <w:rPr>
          <w:rFonts w:ascii="Sylfaen" w:hAnsi="Sylfaen" w:cs="Sylfaen"/>
          <w:noProof/>
          <w:lang w:val="ka-GE"/>
        </w:rPr>
        <w:t>დიასპორის</w:t>
      </w:r>
      <w:r w:rsidRPr="00FB24E4">
        <w:rPr>
          <w:rFonts w:ascii="Sylfaen" w:hAnsi="Sylfaen"/>
          <w:noProof/>
          <w:lang w:val="ka-GE"/>
        </w:rPr>
        <w:t xml:space="preserve"> </w:t>
      </w:r>
      <w:r w:rsidRPr="00FB24E4">
        <w:rPr>
          <w:rFonts w:ascii="Sylfaen" w:hAnsi="Sylfaen" w:cs="Sylfaen"/>
          <w:noProof/>
          <w:lang w:val="ka-GE"/>
        </w:rPr>
        <w:t>პოტენციალი</w:t>
      </w:r>
      <w:r w:rsidRPr="00FB24E4">
        <w:rPr>
          <w:rFonts w:ascii="Sylfaen" w:hAnsi="Sylfaen" w:cs="Calibri"/>
          <w:noProof/>
          <w:lang w:val="ka-GE"/>
        </w:rPr>
        <w:t xml:space="preserve">, </w:t>
      </w:r>
      <w:r w:rsidRPr="00FB24E4">
        <w:rPr>
          <w:rFonts w:ascii="Sylfaen" w:hAnsi="Sylfaen" w:cs="Sylfaen"/>
          <w:noProof/>
          <w:lang w:val="ka-GE"/>
        </w:rPr>
        <w:t>რომელსაც</w:t>
      </w:r>
      <w:r w:rsidRPr="00FB24E4">
        <w:rPr>
          <w:rFonts w:ascii="Sylfaen" w:hAnsi="Sylfaen"/>
          <w:noProof/>
          <w:lang w:val="ka-GE"/>
        </w:rPr>
        <w:t xml:space="preserve"> </w:t>
      </w:r>
      <w:r w:rsidRPr="00FB24E4">
        <w:rPr>
          <w:rFonts w:ascii="Sylfaen" w:hAnsi="Sylfaen" w:cs="Sylfaen"/>
          <w:noProof/>
          <w:lang w:val="ka-GE"/>
        </w:rPr>
        <w:t>შეუძლია</w:t>
      </w:r>
      <w:r w:rsidRPr="00FB24E4">
        <w:rPr>
          <w:rFonts w:ascii="Sylfaen" w:hAnsi="Sylfaen"/>
          <w:noProof/>
          <w:lang w:val="ka-GE"/>
        </w:rPr>
        <w:t xml:space="preserve"> </w:t>
      </w:r>
      <w:r w:rsidRPr="00FB24E4">
        <w:rPr>
          <w:rFonts w:ascii="Sylfaen" w:hAnsi="Sylfaen" w:cs="Sylfaen"/>
          <w:noProof/>
          <w:lang w:val="ka-GE"/>
        </w:rPr>
        <w:t>აქტიური</w:t>
      </w:r>
      <w:r w:rsidRPr="00FB24E4">
        <w:rPr>
          <w:rFonts w:ascii="Sylfaen" w:hAnsi="Sylfaen"/>
          <w:noProof/>
          <w:lang w:val="ka-GE"/>
        </w:rPr>
        <w:t xml:space="preserve"> </w:t>
      </w:r>
      <w:r w:rsidRPr="00FB24E4">
        <w:rPr>
          <w:rFonts w:ascii="Sylfaen" w:hAnsi="Sylfaen" w:cs="Sylfaen"/>
          <w:noProof/>
          <w:lang w:val="ka-GE"/>
        </w:rPr>
        <w:t>მხარდაჭერა</w:t>
      </w:r>
      <w:r w:rsidRPr="00FB24E4">
        <w:rPr>
          <w:rFonts w:ascii="Sylfaen" w:hAnsi="Sylfaen"/>
          <w:noProof/>
          <w:lang w:val="ka-GE"/>
        </w:rPr>
        <w:t xml:space="preserve"> </w:t>
      </w:r>
      <w:r w:rsidRPr="00FB24E4">
        <w:rPr>
          <w:rFonts w:ascii="Sylfaen" w:hAnsi="Sylfaen" w:cs="Sylfaen"/>
          <w:noProof/>
          <w:lang w:val="ka-GE"/>
        </w:rPr>
        <w:t>გაუწიოს</w:t>
      </w:r>
      <w:r w:rsidRPr="00FB24E4">
        <w:rPr>
          <w:rFonts w:ascii="Sylfaen" w:hAnsi="Sylfaen"/>
          <w:noProof/>
          <w:lang w:val="ka-GE"/>
        </w:rPr>
        <w:t xml:space="preserve"> </w:t>
      </w:r>
      <w:r w:rsidRPr="00FB24E4">
        <w:rPr>
          <w:rFonts w:ascii="Sylfaen" w:hAnsi="Sylfaen" w:cs="Sylfaen"/>
          <w:noProof/>
          <w:lang w:val="ka-GE"/>
        </w:rPr>
        <w:t>მუნიციპალიტეტს</w:t>
      </w:r>
      <w:r w:rsidRPr="00FB24E4">
        <w:rPr>
          <w:rFonts w:ascii="Sylfaen" w:hAnsi="Sylfaen" w:cs="Calibri"/>
          <w:noProof/>
          <w:lang w:val="ka-GE"/>
        </w:rPr>
        <w:t xml:space="preserve">, </w:t>
      </w:r>
      <w:r w:rsidRPr="00FB24E4">
        <w:rPr>
          <w:rFonts w:ascii="Sylfaen" w:hAnsi="Sylfaen" w:cs="Sylfaen"/>
          <w:noProof/>
          <w:lang w:val="ka-GE"/>
        </w:rPr>
        <w:t>როგორც</w:t>
      </w:r>
      <w:r w:rsidRPr="00FB24E4">
        <w:rPr>
          <w:rFonts w:ascii="Sylfaen" w:hAnsi="Sylfaen"/>
          <w:noProof/>
          <w:lang w:val="ka-GE"/>
        </w:rPr>
        <w:t xml:space="preserve"> </w:t>
      </w:r>
      <w:r w:rsidRPr="00FB24E4">
        <w:rPr>
          <w:rFonts w:ascii="Sylfaen" w:hAnsi="Sylfaen" w:cs="Sylfaen"/>
          <w:noProof/>
          <w:lang w:val="ka-GE"/>
        </w:rPr>
        <w:t>ერთობლივი</w:t>
      </w:r>
      <w:r w:rsidRPr="00FB24E4">
        <w:rPr>
          <w:rFonts w:ascii="Sylfaen" w:hAnsi="Sylfaen"/>
          <w:noProof/>
          <w:lang w:val="ka-GE"/>
        </w:rPr>
        <w:t xml:space="preserve"> </w:t>
      </w:r>
      <w:r w:rsidRPr="00FB24E4">
        <w:rPr>
          <w:rFonts w:ascii="Sylfaen" w:hAnsi="Sylfaen" w:cs="Sylfaen"/>
          <w:noProof/>
          <w:lang w:val="ka-GE"/>
        </w:rPr>
        <w:t>ეკონომიკური</w:t>
      </w:r>
      <w:r w:rsidRPr="00FB24E4">
        <w:rPr>
          <w:rFonts w:ascii="Sylfaen" w:hAnsi="Sylfaen"/>
          <w:noProof/>
          <w:lang w:val="ka-GE"/>
        </w:rPr>
        <w:t xml:space="preserve"> </w:t>
      </w:r>
      <w:r w:rsidRPr="00FB24E4">
        <w:rPr>
          <w:rFonts w:ascii="Sylfaen" w:hAnsi="Sylfaen" w:cs="Sylfaen"/>
          <w:noProof/>
          <w:lang w:val="ka-GE"/>
        </w:rPr>
        <w:t>პროექტების</w:t>
      </w:r>
      <w:r w:rsidRPr="00FB24E4">
        <w:rPr>
          <w:rFonts w:ascii="Sylfaen" w:hAnsi="Sylfaen"/>
          <w:noProof/>
          <w:lang w:val="ka-GE"/>
        </w:rPr>
        <w:t xml:space="preserve"> </w:t>
      </w:r>
      <w:r w:rsidRPr="00FB24E4">
        <w:rPr>
          <w:rFonts w:ascii="Sylfaen" w:hAnsi="Sylfaen" w:cs="Sylfaen"/>
          <w:noProof/>
          <w:lang w:val="ka-GE"/>
        </w:rPr>
        <w:t>განხორციელების</w:t>
      </w:r>
      <w:r w:rsidRPr="00FB24E4">
        <w:rPr>
          <w:rFonts w:ascii="Sylfaen" w:hAnsi="Sylfaen" w:cs="Calibri"/>
          <w:noProof/>
          <w:lang w:val="ka-GE"/>
        </w:rPr>
        <w:t xml:space="preserve">, </w:t>
      </w:r>
      <w:r w:rsidRPr="00FB24E4">
        <w:rPr>
          <w:rFonts w:ascii="Sylfaen" w:hAnsi="Sylfaen" w:cs="Sylfaen"/>
          <w:noProof/>
          <w:lang w:val="ka-GE"/>
        </w:rPr>
        <w:t>ქართული</w:t>
      </w:r>
      <w:r w:rsidRPr="00FB24E4">
        <w:rPr>
          <w:rFonts w:ascii="Sylfaen" w:hAnsi="Sylfaen"/>
          <w:noProof/>
          <w:lang w:val="ka-GE"/>
        </w:rPr>
        <w:t xml:space="preserve"> </w:t>
      </w:r>
      <w:r w:rsidRPr="00FB24E4">
        <w:rPr>
          <w:rFonts w:ascii="Sylfaen" w:hAnsi="Sylfaen" w:cs="Sylfaen"/>
          <w:noProof/>
          <w:lang w:val="ka-GE"/>
        </w:rPr>
        <w:t>პროდუქციის</w:t>
      </w:r>
      <w:r w:rsidRPr="00FB24E4">
        <w:rPr>
          <w:rFonts w:ascii="Sylfaen" w:hAnsi="Sylfaen"/>
          <w:noProof/>
          <w:lang w:val="ka-GE"/>
        </w:rPr>
        <w:t xml:space="preserve"> </w:t>
      </w:r>
      <w:r w:rsidRPr="00FB24E4">
        <w:rPr>
          <w:rFonts w:ascii="Sylfaen" w:hAnsi="Sylfaen" w:cs="Sylfaen"/>
          <w:noProof/>
          <w:lang w:val="ka-GE"/>
        </w:rPr>
        <w:t>პოპულარიზაციის</w:t>
      </w:r>
      <w:r w:rsidRPr="00FB24E4">
        <w:rPr>
          <w:rFonts w:ascii="Sylfaen" w:hAnsi="Sylfaen" w:cs="Calibri"/>
          <w:noProof/>
          <w:lang w:val="ka-GE"/>
        </w:rPr>
        <w:t xml:space="preserve">, </w:t>
      </w:r>
      <w:r w:rsidRPr="00FB24E4">
        <w:rPr>
          <w:rFonts w:ascii="Sylfaen" w:hAnsi="Sylfaen" w:cs="Sylfaen"/>
          <w:noProof/>
          <w:lang w:val="ka-GE"/>
        </w:rPr>
        <w:t>ისე</w:t>
      </w:r>
      <w:r w:rsidRPr="00FB24E4">
        <w:rPr>
          <w:rFonts w:ascii="Sylfaen" w:hAnsi="Sylfaen"/>
          <w:noProof/>
          <w:lang w:val="ka-GE"/>
        </w:rPr>
        <w:t xml:space="preserve"> </w:t>
      </w:r>
      <w:r w:rsidRPr="00FB24E4">
        <w:rPr>
          <w:rFonts w:ascii="Sylfaen" w:hAnsi="Sylfaen" w:cs="Sylfaen"/>
          <w:noProof/>
          <w:lang w:val="ka-GE"/>
        </w:rPr>
        <w:t>მათი</w:t>
      </w:r>
      <w:r w:rsidRPr="00FB24E4">
        <w:rPr>
          <w:rFonts w:ascii="Sylfaen" w:hAnsi="Sylfaen"/>
          <w:noProof/>
          <w:lang w:val="ka-GE"/>
        </w:rPr>
        <w:t xml:space="preserve"> </w:t>
      </w:r>
      <w:r w:rsidRPr="00FB24E4">
        <w:rPr>
          <w:rFonts w:ascii="Sylfaen" w:hAnsi="Sylfaen" w:cs="Sylfaen"/>
          <w:noProof/>
          <w:lang w:val="ka-GE"/>
        </w:rPr>
        <w:t>მიმღები</w:t>
      </w:r>
      <w:r w:rsidRPr="00FB24E4">
        <w:rPr>
          <w:rFonts w:ascii="Sylfaen" w:hAnsi="Sylfaen"/>
          <w:noProof/>
          <w:lang w:val="ka-GE"/>
        </w:rPr>
        <w:t xml:space="preserve"> </w:t>
      </w:r>
      <w:r w:rsidRPr="00FB24E4">
        <w:rPr>
          <w:rFonts w:ascii="Sylfaen" w:hAnsi="Sylfaen" w:cs="Sylfaen"/>
          <w:noProof/>
          <w:lang w:val="ka-GE"/>
        </w:rPr>
        <w:t>ქვეყნების</w:t>
      </w:r>
      <w:r w:rsidRPr="00FB24E4">
        <w:rPr>
          <w:rFonts w:ascii="Sylfaen" w:hAnsi="Sylfaen"/>
          <w:noProof/>
          <w:lang w:val="ka-GE"/>
        </w:rPr>
        <w:t xml:space="preserve"> </w:t>
      </w:r>
      <w:r w:rsidRPr="00FB24E4">
        <w:rPr>
          <w:rFonts w:ascii="Sylfaen" w:hAnsi="Sylfaen" w:cs="Sylfaen"/>
          <w:noProof/>
          <w:lang w:val="ka-GE"/>
        </w:rPr>
        <w:t>ბიზნეს</w:t>
      </w:r>
      <w:r w:rsidRPr="00FB24E4">
        <w:rPr>
          <w:rFonts w:ascii="Sylfaen" w:hAnsi="Sylfaen" w:cs="Calibri"/>
          <w:noProof/>
          <w:lang w:val="ka-GE"/>
        </w:rPr>
        <w:t>-</w:t>
      </w:r>
      <w:r w:rsidRPr="00FB24E4">
        <w:rPr>
          <w:rFonts w:ascii="Sylfaen" w:hAnsi="Sylfaen" w:cs="Sylfaen"/>
          <w:noProof/>
          <w:lang w:val="ka-GE"/>
        </w:rPr>
        <w:t>სუბიექტებთან</w:t>
      </w:r>
      <w:r w:rsidRPr="00FB24E4">
        <w:rPr>
          <w:rFonts w:ascii="Sylfaen" w:hAnsi="Sylfaen"/>
          <w:noProof/>
          <w:lang w:val="ka-GE"/>
        </w:rPr>
        <w:t xml:space="preserve"> </w:t>
      </w:r>
      <w:r w:rsidRPr="00FB24E4">
        <w:rPr>
          <w:rFonts w:ascii="Sylfaen" w:hAnsi="Sylfaen" w:cs="Sylfaen"/>
          <w:noProof/>
          <w:lang w:val="ka-GE"/>
        </w:rPr>
        <w:t>ეკონომიკური</w:t>
      </w:r>
      <w:r w:rsidRPr="00FB24E4">
        <w:rPr>
          <w:rFonts w:ascii="Sylfaen" w:hAnsi="Sylfaen"/>
          <w:noProof/>
          <w:lang w:val="ka-GE"/>
        </w:rPr>
        <w:t xml:space="preserve"> </w:t>
      </w:r>
      <w:r w:rsidRPr="00FB24E4">
        <w:rPr>
          <w:rFonts w:ascii="Sylfaen" w:hAnsi="Sylfaen" w:cs="Sylfaen"/>
          <w:noProof/>
          <w:lang w:val="ka-GE"/>
        </w:rPr>
        <w:t>კავშირების</w:t>
      </w:r>
      <w:r w:rsidRPr="00FB24E4">
        <w:rPr>
          <w:rFonts w:ascii="Sylfaen" w:hAnsi="Sylfaen"/>
          <w:noProof/>
          <w:lang w:val="ka-GE"/>
        </w:rPr>
        <w:t xml:space="preserve"> </w:t>
      </w:r>
      <w:r w:rsidRPr="00FB24E4">
        <w:rPr>
          <w:rFonts w:ascii="Sylfaen" w:hAnsi="Sylfaen" w:cs="Sylfaen"/>
          <w:noProof/>
          <w:lang w:val="ka-GE"/>
        </w:rPr>
        <w:t>დამყარების</w:t>
      </w:r>
      <w:r w:rsidRPr="00FB24E4">
        <w:rPr>
          <w:rFonts w:ascii="Sylfaen" w:hAnsi="Sylfaen" w:cs="Calibri"/>
          <w:noProof/>
          <w:lang w:val="ka-GE"/>
        </w:rPr>
        <w:t xml:space="preserve">, </w:t>
      </w:r>
      <w:r w:rsidRPr="00FB24E4">
        <w:rPr>
          <w:rFonts w:ascii="Sylfaen" w:hAnsi="Sylfaen" w:cs="Sylfaen"/>
          <w:noProof/>
          <w:lang w:val="ka-GE"/>
        </w:rPr>
        <w:t>მუნიციპალიტეტების</w:t>
      </w:r>
      <w:r w:rsidRPr="00FB24E4">
        <w:rPr>
          <w:rFonts w:ascii="Sylfaen" w:hAnsi="Sylfaen"/>
          <w:noProof/>
          <w:lang w:val="ka-GE"/>
        </w:rPr>
        <w:t xml:space="preserve"> </w:t>
      </w:r>
      <w:r w:rsidRPr="00FB24E4">
        <w:rPr>
          <w:rFonts w:ascii="Sylfaen" w:hAnsi="Sylfaen" w:cs="Sylfaen"/>
          <w:noProof/>
          <w:lang w:val="ka-GE"/>
        </w:rPr>
        <w:t>დაძმობილების</w:t>
      </w:r>
      <w:r w:rsidRPr="00FB24E4">
        <w:rPr>
          <w:rFonts w:ascii="Sylfaen" w:hAnsi="Sylfaen"/>
          <w:noProof/>
          <w:lang w:val="ka-GE"/>
        </w:rPr>
        <w:t xml:space="preserve"> </w:t>
      </w:r>
      <w:r w:rsidRPr="00FB24E4">
        <w:rPr>
          <w:rFonts w:ascii="Sylfaen" w:hAnsi="Sylfaen" w:cs="Sylfaen"/>
          <w:noProof/>
          <w:lang w:val="ka-GE"/>
        </w:rPr>
        <w:t>ხელშეწყობის</w:t>
      </w:r>
      <w:r w:rsidRPr="00FB24E4">
        <w:rPr>
          <w:rFonts w:ascii="Sylfaen" w:hAnsi="Sylfaen"/>
          <w:noProof/>
          <w:lang w:val="ka-GE"/>
        </w:rPr>
        <w:t xml:space="preserve"> </w:t>
      </w:r>
      <w:r w:rsidRPr="00FB24E4">
        <w:rPr>
          <w:rFonts w:ascii="Sylfaen" w:hAnsi="Sylfaen" w:cs="Sylfaen"/>
          <w:noProof/>
          <w:lang w:val="ka-GE"/>
        </w:rPr>
        <w:t>და</w:t>
      </w:r>
      <w:r w:rsidRPr="00FB24E4">
        <w:rPr>
          <w:rFonts w:ascii="Sylfaen" w:hAnsi="Sylfaen"/>
          <w:noProof/>
          <w:lang w:val="ka-GE"/>
        </w:rPr>
        <w:t xml:space="preserve"> </w:t>
      </w:r>
      <w:r w:rsidRPr="00FB24E4">
        <w:rPr>
          <w:rFonts w:ascii="Sylfaen" w:hAnsi="Sylfaen" w:cs="Sylfaen"/>
          <w:noProof/>
          <w:lang w:val="ka-GE"/>
        </w:rPr>
        <w:t>სხვ</w:t>
      </w:r>
      <w:r w:rsidRPr="00FB24E4">
        <w:rPr>
          <w:rFonts w:ascii="Sylfaen" w:hAnsi="Sylfaen" w:cs="Calibri"/>
          <w:noProof/>
          <w:lang w:val="ka-GE"/>
        </w:rPr>
        <w:t xml:space="preserve">. </w:t>
      </w:r>
      <w:r w:rsidRPr="00FB24E4">
        <w:rPr>
          <w:rFonts w:ascii="Sylfaen" w:hAnsi="Sylfaen" w:cs="Sylfaen"/>
          <w:noProof/>
          <w:lang w:val="ka-GE"/>
        </w:rPr>
        <w:t>გზით</w:t>
      </w:r>
      <w:r w:rsidRPr="00FB24E4">
        <w:rPr>
          <w:rFonts w:ascii="Sylfaen" w:hAnsi="Sylfaen" w:cs="Calibri"/>
          <w:noProof/>
          <w:lang w:val="ka-GE"/>
        </w:rPr>
        <w:t>.</w:t>
      </w:r>
    </w:p>
    <w:p w14:paraId="7057F9DE" w14:textId="77777777" w:rsidR="00C95417" w:rsidRPr="00FB24E4" w:rsidRDefault="00C95417">
      <w:pPr>
        <w:autoSpaceDE w:val="0"/>
        <w:autoSpaceDN w:val="0"/>
        <w:adjustRightInd w:val="0"/>
        <w:spacing w:after="0" w:line="240" w:lineRule="auto"/>
        <w:ind w:right="-51"/>
        <w:jc w:val="both"/>
        <w:rPr>
          <w:rFonts w:ascii="Sylfaen" w:hAnsi="Sylfaen" w:cs="Calibri"/>
          <w:noProof/>
          <w:lang w:val="ka-GE"/>
        </w:rPr>
        <w:pPrChange w:id="1655" w:author="Microsoft Office User" w:date="2020-03-15T10:22:00Z">
          <w:pPr>
            <w:autoSpaceDE w:val="0"/>
            <w:autoSpaceDN w:val="0"/>
            <w:adjustRightInd w:val="0"/>
            <w:spacing w:after="0" w:line="276" w:lineRule="auto"/>
            <w:ind w:left="-450"/>
            <w:jc w:val="both"/>
          </w:pPr>
        </w:pPrChange>
      </w:pPr>
    </w:p>
    <w:p w14:paraId="7A19A4F1" w14:textId="77777777" w:rsidR="00C95417" w:rsidRPr="004B4092" w:rsidRDefault="00C95417">
      <w:pPr>
        <w:autoSpaceDE w:val="0"/>
        <w:autoSpaceDN w:val="0"/>
        <w:adjustRightInd w:val="0"/>
        <w:spacing w:after="0" w:line="240" w:lineRule="auto"/>
        <w:ind w:right="-51"/>
        <w:jc w:val="center"/>
        <w:rPr>
          <w:rFonts w:ascii="Sylfaen" w:hAnsi="Sylfaen" w:cs="Calibri"/>
          <w:b/>
          <w:noProof/>
          <w:lang w:val="ka-GE"/>
        </w:rPr>
        <w:pPrChange w:id="1656" w:author="Microsoft Office User" w:date="2020-03-15T10:22:00Z">
          <w:pPr>
            <w:autoSpaceDE w:val="0"/>
            <w:autoSpaceDN w:val="0"/>
            <w:adjustRightInd w:val="0"/>
            <w:spacing w:after="0" w:line="276" w:lineRule="auto"/>
            <w:ind w:left="-450"/>
            <w:jc w:val="center"/>
          </w:pPr>
        </w:pPrChange>
      </w:pPr>
      <w:r w:rsidRPr="004B4092">
        <w:rPr>
          <w:rFonts w:ascii="Sylfaen" w:hAnsi="Sylfaen"/>
          <w:b/>
          <w:noProof/>
          <w:lang w:val="ka-GE"/>
        </w:rPr>
        <w:t>7.</w:t>
      </w:r>
      <w:ins w:id="1657" w:author="Microsoft Office User" w:date="2020-03-15T10:25:00Z">
        <w:r w:rsidR="00616FD4" w:rsidRPr="004B4092">
          <w:rPr>
            <w:rFonts w:ascii="Sylfaen" w:hAnsi="Sylfaen"/>
            <w:b/>
            <w:noProof/>
            <w:lang w:val="ka-GE"/>
          </w:rPr>
          <w:t xml:space="preserve"> </w:t>
        </w:r>
      </w:ins>
      <w:r w:rsidRPr="004B4092">
        <w:rPr>
          <w:rFonts w:ascii="Sylfaen" w:hAnsi="Sylfaen"/>
          <w:b/>
          <w:noProof/>
          <w:lang w:val="ka-GE"/>
        </w:rPr>
        <w:t xml:space="preserve">მუნიციპალიტეტის  SWOT </w:t>
      </w:r>
      <w:r w:rsidRPr="004B4092">
        <w:rPr>
          <w:rFonts w:ascii="Sylfaen" w:hAnsi="Sylfaen" w:cs="Sylfaen"/>
          <w:b/>
          <w:noProof/>
          <w:lang w:val="ka-GE"/>
        </w:rPr>
        <w:t>ანალიზი</w:t>
      </w:r>
    </w:p>
    <w:p w14:paraId="44D9B5F3" w14:textId="77777777" w:rsidR="00C95417" w:rsidRPr="004B4092" w:rsidRDefault="00C95417">
      <w:pPr>
        <w:autoSpaceDE w:val="0"/>
        <w:autoSpaceDN w:val="0"/>
        <w:adjustRightInd w:val="0"/>
        <w:spacing w:after="0" w:line="240" w:lineRule="auto"/>
        <w:ind w:right="-51"/>
        <w:jc w:val="both"/>
        <w:rPr>
          <w:rFonts w:ascii="Sylfaen" w:hAnsi="Sylfaen" w:cs="Calibri"/>
          <w:noProof/>
          <w:lang w:val="ka-GE"/>
        </w:rPr>
        <w:pPrChange w:id="1658" w:author="Microsoft Office User" w:date="2020-03-15T10:22:00Z">
          <w:pPr>
            <w:autoSpaceDE w:val="0"/>
            <w:autoSpaceDN w:val="0"/>
            <w:adjustRightInd w:val="0"/>
            <w:spacing w:after="0" w:line="276" w:lineRule="auto"/>
            <w:ind w:left="-450"/>
            <w:jc w:val="both"/>
          </w:pPr>
        </w:pPrChange>
      </w:pPr>
    </w:p>
    <w:tbl>
      <w:tblPr>
        <w:tblStyle w:val="TableGrid"/>
        <w:tblW w:w="9214" w:type="dxa"/>
        <w:tblInd w:w="-5" w:type="dxa"/>
        <w:tblLook w:val="04A0" w:firstRow="1" w:lastRow="0" w:firstColumn="1" w:lastColumn="0" w:noHBand="0" w:noVBand="1"/>
        <w:tblPrChange w:id="1659" w:author="Microsoft Office User" w:date="2020-03-15T15:46:00Z">
          <w:tblPr>
            <w:tblStyle w:val="TableGrid"/>
            <w:tblW w:w="10165" w:type="dxa"/>
            <w:tblInd w:w="-450" w:type="dxa"/>
            <w:tblLook w:val="04A0" w:firstRow="1" w:lastRow="0" w:firstColumn="1" w:lastColumn="0" w:noHBand="0" w:noVBand="1"/>
          </w:tblPr>
        </w:tblPrChange>
      </w:tblPr>
      <w:tblGrid>
        <w:gridCol w:w="4590"/>
        <w:gridCol w:w="4624"/>
        <w:tblGridChange w:id="1660">
          <w:tblGrid>
            <w:gridCol w:w="5035"/>
            <w:gridCol w:w="5130"/>
          </w:tblGrid>
        </w:tblGridChange>
      </w:tblGrid>
      <w:tr w:rsidR="00C95417" w:rsidRPr="004B4092" w14:paraId="765771C3" w14:textId="77777777" w:rsidTr="00890628">
        <w:tc>
          <w:tcPr>
            <w:tcW w:w="4590" w:type="dxa"/>
            <w:shd w:val="clear" w:color="auto" w:fill="BDD6EE" w:themeFill="accent1" w:themeFillTint="66"/>
            <w:tcPrChange w:id="1661" w:author="Microsoft Office User" w:date="2020-03-15T15:46:00Z">
              <w:tcPr>
                <w:tcW w:w="5035" w:type="dxa"/>
              </w:tcPr>
            </w:tcPrChange>
          </w:tcPr>
          <w:p w14:paraId="6F26039E" w14:textId="77777777" w:rsidR="00C95417" w:rsidRPr="00A554DF" w:rsidRDefault="001B0804">
            <w:pPr>
              <w:autoSpaceDE w:val="0"/>
              <w:autoSpaceDN w:val="0"/>
              <w:adjustRightInd w:val="0"/>
              <w:ind w:left="360" w:right="-51"/>
              <w:jc w:val="center"/>
              <w:rPr>
                <w:rFonts w:ascii="Sylfaen" w:hAnsi="Sylfaen" w:cs="Sylfaen"/>
                <w:b/>
                <w:noProof/>
                <w:sz w:val="18"/>
                <w:szCs w:val="18"/>
                <w:lang w:val="ka-GE"/>
                <w:rPrChange w:id="1662" w:author="Microsoft Office User" w:date="2020-03-15T10:46:00Z">
                  <w:rPr>
                    <w:rFonts w:ascii="Sylfaen" w:hAnsi="Sylfaen" w:cs="Sylfaen"/>
                    <w:b/>
                    <w:noProof/>
                    <w:lang w:val="ka-GE"/>
                  </w:rPr>
                </w:rPrChange>
              </w:rPr>
              <w:pPrChange w:id="1663" w:author="Microsoft Office User" w:date="2020-03-15T10:46:00Z">
                <w:pPr>
                  <w:autoSpaceDE w:val="0"/>
                  <w:autoSpaceDN w:val="0"/>
                  <w:adjustRightInd w:val="0"/>
                  <w:spacing w:line="276" w:lineRule="auto"/>
                  <w:jc w:val="center"/>
                </w:pPr>
              </w:pPrChange>
            </w:pPr>
            <w:r w:rsidRPr="00A554DF">
              <w:rPr>
                <w:rFonts w:ascii="Sylfaen" w:hAnsi="Sylfaen" w:cs="Sylfaen"/>
                <w:b/>
                <w:noProof/>
                <w:sz w:val="18"/>
                <w:szCs w:val="18"/>
                <w:lang w:val="ka-GE"/>
                <w:rPrChange w:id="1664" w:author="Microsoft Office User" w:date="2020-03-15T10:46:00Z">
                  <w:rPr>
                    <w:rFonts w:ascii="Sylfaen" w:hAnsi="Sylfaen" w:cs="Sylfaen"/>
                    <w:b/>
                    <w:noProof/>
                    <w:lang w:val="ka-GE"/>
                  </w:rPr>
                </w:rPrChange>
              </w:rPr>
              <w:t>ძლიერი მხარეები</w:t>
            </w:r>
          </w:p>
        </w:tc>
        <w:tc>
          <w:tcPr>
            <w:tcW w:w="4624" w:type="dxa"/>
            <w:shd w:val="clear" w:color="auto" w:fill="BDD6EE" w:themeFill="accent1" w:themeFillTint="66"/>
            <w:tcPrChange w:id="1665" w:author="Microsoft Office User" w:date="2020-03-15T15:46:00Z">
              <w:tcPr>
                <w:tcW w:w="5130" w:type="dxa"/>
              </w:tcPr>
            </w:tcPrChange>
          </w:tcPr>
          <w:p w14:paraId="2065A429" w14:textId="77777777" w:rsidR="00C95417" w:rsidRPr="00A554DF" w:rsidRDefault="001B0804">
            <w:pPr>
              <w:autoSpaceDE w:val="0"/>
              <w:autoSpaceDN w:val="0"/>
              <w:adjustRightInd w:val="0"/>
              <w:ind w:left="360" w:right="-51"/>
              <w:jc w:val="center"/>
              <w:rPr>
                <w:rFonts w:ascii="Sylfaen" w:hAnsi="Sylfaen" w:cs="Sylfaen"/>
                <w:b/>
                <w:noProof/>
                <w:sz w:val="18"/>
                <w:szCs w:val="18"/>
                <w:lang w:val="ka-GE"/>
                <w:rPrChange w:id="1666" w:author="Microsoft Office User" w:date="2020-03-15T10:46:00Z">
                  <w:rPr>
                    <w:rFonts w:ascii="Sylfaen" w:hAnsi="Sylfaen" w:cs="Sylfaen"/>
                    <w:b/>
                    <w:noProof/>
                    <w:lang w:val="ka-GE"/>
                  </w:rPr>
                </w:rPrChange>
              </w:rPr>
              <w:pPrChange w:id="1667" w:author="Microsoft Office User" w:date="2020-03-15T10:46:00Z">
                <w:pPr>
                  <w:autoSpaceDE w:val="0"/>
                  <w:autoSpaceDN w:val="0"/>
                  <w:adjustRightInd w:val="0"/>
                  <w:spacing w:line="276" w:lineRule="auto"/>
                  <w:jc w:val="center"/>
                </w:pPr>
              </w:pPrChange>
            </w:pPr>
            <w:r w:rsidRPr="00A554DF">
              <w:rPr>
                <w:rFonts w:ascii="Sylfaen" w:hAnsi="Sylfaen" w:cs="Sylfaen"/>
                <w:b/>
                <w:noProof/>
                <w:sz w:val="18"/>
                <w:szCs w:val="18"/>
                <w:lang w:val="ka-GE"/>
                <w:rPrChange w:id="1668" w:author="Microsoft Office User" w:date="2020-03-15T10:46:00Z">
                  <w:rPr>
                    <w:rFonts w:ascii="Sylfaen" w:hAnsi="Sylfaen" w:cs="Sylfaen"/>
                    <w:b/>
                    <w:noProof/>
                    <w:lang w:val="ka-GE"/>
                  </w:rPr>
                </w:rPrChange>
              </w:rPr>
              <w:t>სუსტი მხარეები</w:t>
            </w:r>
          </w:p>
        </w:tc>
      </w:tr>
      <w:tr w:rsidR="00C95417" w:rsidRPr="004B4092" w14:paraId="447D88E6" w14:textId="77777777" w:rsidTr="00890628">
        <w:tc>
          <w:tcPr>
            <w:tcW w:w="4590" w:type="dxa"/>
            <w:tcBorders>
              <w:bottom w:val="single" w:sz="4" w:space="0" w:color="auto"/>
            </w:tcBorders>
            <w:tcPrChange w:id="1669" w:author="Microsoft Office User" w:date="2020-03-15T15:46:00Z">
              <w:tcPr>
                <w:tcW w:w="5035" w:type="dxa"/>
              </w:tcPr>
            </w:tcPrChange>
          </w:tcPr>
          <w:p w14:paraId="13B440E0" w14:textId="77777777" w:rsidR="00C95417" w:rsidRPr="00BB0DDB" w:rsidRDefault="007F6382">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70" w:author="Microsoft Office User" w:date="2020-03-15T10:41:00Z">
                  <w:rPr>
                    <w:rFonts w:ascii="Sylfaen" w:hAnsi="Sylfaen" w:cs="Sylfaen"/>
                    <w:noProof/>
                    <w:lang w:val="ka-GE"/>
                  </w:rPr>
                </w:rPrChange>
              </w:rPr>
              <w:pPrChange w:id="1671"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72" w:author="Microsoft Office User" w:date="2020-03-15T10:41:00Z">
                  <w:rPr>
                    <w:rFonts w:ascii="Sylfaen" w:hAnsi="Sylfaen" w:cs="Sylfaen"/>
                    <w:noProof/>
                    <w:lang w:val="ka-GE"/>
                  </w:rPr>
                </w:rPrChange>
              </w:rPr>
              <w:t>მდიდარი წიაღისეული და ბუნებრივი რესურსები;</w:t>
            </w:r>
          </w:p>
          <w:p w14:paraId="05298EBF" w14:textId="77777777" w:rsidR="004F0C79" w:rsidRPr="00BB0DDB" w:rsidRDefault="007F6382">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73" w:author="Microsoft Office User" w:date="2020-03-15T10:41:00Z">
                  <w:rPr>
                    <w:rFonts w:ascii="Sylfaen" w:hAnsi="Sylfaen" w:cs="Sylfaen"/>
                    <w:noProof/>
                    <w:lang w:val="ka-GE"/>
                  </w:rPr>
                </w:rPrChange>
              </w:rPr>
              <w:pPrChange w:id="1674"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75" w:author="Microsoft Office User" w:date="2020-03-15T10:41:00Z">
                  <w:rPr>
                    <w:rFonts w:ascii="Sylfaen" w:hAnsi="Sylfaen" w:cs="Sylfaen"/>
                    <w:noProof/>
                    <w:lang w:val="ka-GE"/>
                  </w:rPr>
                </w:rPrChange>
              </w:rPr>
              <w:t>ტურიზმის განვითარების პერსპექტივა-ზომიერი კლიმატი, ბუნებრივი გარემო</w:t>
            </w:r>
            <w:r w:rsidR="004F0C79" w:rsidRPr="00BB0DDB">
              <w:rPr>
                <w:rFonts w:ascii="Sylfaen" w:hAnsi="Sylfaen" w:cs="Sylfaen"/>
                <w:noProof/>
                <w:sz w:val="18"/>
                <w:szCs w:val="18"/>
                <w:lang w:val="ka-GE"/>
                <w:rPrChange w:id="1676" w:author="Microsoft Office User" w:date="2020-03-15T10:41:00Z">
                  <w:rPr>
                    <w:rFonts w:ascii="Sylfaen" w:hAnsi="Sylfaen" w:cs="Sylfaen"/>
                    <w:noProof/>
                    <w:lang w:val="ka-GE"/>
                  </w:rPr>
                </w:rPrChange>
              </w:rPr>
              <w:t>, სამკურნალო ტურიზმის განვითარების შესაძლებლობა;</w:t>
            </w:r>
          </w:p>
          <w:p w14:paraId="2655DFCC" w14:textId="77777777" w:rsidR="007F6382" w:rsidRPr="00BB0DDB" w:rsidRDefault="007F6382">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77" w:author="Microsoft Office User" w:date="2020-03-15T10:41:00Z">
                  <w:rPr>
                    <w:rFonts w:ascii="Sylfaen" w:hAnsi="Sylfaen" w:cs="Sylfaen"/>
                    <w:noProof/>
                    <w:lang w:val="ka-GE"/>
                  </w:rPr>
                </w:rPrChange>
              </w:rPr>
              <w:pPrChange w:id="1678"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79" w:author="Microsoft Office User" w:date="2020-03-15T10:41:00Z">
                  <w:rPr>
                    <w:rFonts w:ascii="Sylfaen" w:hAnsi="Sylfaen" w:cs="Sylfaen"/>
                    <w:noProof/>
                    <w:lang w:val="ka-GE"/>
                  </w:rPr>
                </w:rPrChange>
              </w:rPr>
              <w:t>ისტორიულ-კულტურული ძეგლების მრავალფეროვნება;</w:t>
            </w:r>
          </w:p>
          <w:p w14:paraId="4777679B" w14:textId="77777777" w:rsidR="007F6382" w:rsidRPr="00BB0DDB" w:rsidRDefault="007F6382">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80" w:author="Microsoft Office User" w:date="2020-03-15T10:41:00Z">
                  <w:rPr>
                    <w:rFonts w:ascii="Sylfaen" w:hAnsi="Sylfaen" w:cs="Sylfaen"/>
                    <w:noProof/>
                    <w:lang w:val="ka-GE"/>
                  </w:rPr>
                </w:rPrChange>
              </w:rPr>
              <w:pPrChange w:id="1681"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82" w:author="Microsoft Office User" w:date="2020-03-15T10:41:00Z">
                  <w:rPr>
                    <w:rFonts w:ascii="Sylfaen" w:hAnsi="Sylfaen" w:cs="Sylfaen"/>
                    <w:noProof/>
                    <w:lang w:val="ka-GE"/>
                  </w:rPr>
                </w:rPrChange>
              </w:rPr>
              <w:t>მნიშვნელოვანი ისტორიული და ბუნებრივი ძეგლები: უბისა, ჩხერის ციხე, რკინის ჯვარი, დევის ხვრელი;</w:t>
            </w:r>
          </w:p>
          <w:p w14:paraId="4ACE7E9F" w14:textId="77777777" w:rsidR="004F0C79" w:rsidRPr="00BB0DDB" w:rsidRDefault="004F0C7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83" w:author="Microsoft Office User" w:date="2020-03-15T10:41:00Z">
                  <w:rPr>
                    <w:rFonts w:ascii="Sylfaen" w:hAnsi="Sylfaen" w:cs="Sylfaen"/>
                    <w:noProof/>
                    <w:lang w:val="ka-GE"/>
                  </w:rPr>
                </w:rPrChange>
              </w:rPr>
              <w:pPrChange w:id="1684"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85" w:author="Microsoft Office User" w:date="2020-03-15T10:41:00Z">
                  <w:rPr>
                    <w:rFonts w:ascii="Sylfaen" w:hAnsi="Sylfaen" w:cs="Sylfaen"/>
                    <w:noProof/>
                    <w:lang w:val="ka-GE"/>
                  </w:rPr>
                </w:rPrChange>
              </w:rPr>
              <w:t>საფეხმავლო, საცხენოსნო, სარკინიგზო, კულტურულ-საგანმანათლებლო, მომლოცველობითი და სათავგადასავლო-აღმოჩენითი ტურიზმის განვითარების შესაძლებლობა;</w:t>
            </w:r>
          </w:p>
          <w:p w14:paraId="6EDC8761" w14:textId="77777777" w:rsidR="004F0C79" w:rsidRPr="00BB0DDB" w:rsidRDefault="004F0C7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86" w:author="Microsoft Office User" w:date="2020-03-15T10:41:00Z">
                  <w:rPr>
                    <w:rFonts w:ascii="Sylfaen" w:hAnsi="Sylfaen" w:cs="Sylfaen"/>
                    <w:noProof/>
                    <w:lang w:val="ka-GE"/>
                  </w:rPr>
                </w:rPrChange>
              </w:rPr>
              <w:pPrChange w:id="1687"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88" w:author="Microsoft Office User" w:date="2020-03-15T10:41:00Z">
                  <w:rPr>
                    <w:rFonts w:ascii="Sylfaen" w:hAnsi="Sylfaen" w:cs="Sylfaen"/>
                    <w:noProof/>
                    <w:lang w:val="ka-GE"/>
                  </w:rPr>
                </w:rPrChange>
              </w:rPr>
              <w:lastRenderedPageBreak/>
              <w:t>სოფლის მეურნეობის ზრდის ტენდენცია, აგროტურიზმის განვითარებისათვის სათანანადო რესურსი არსებობა;</w:t>
            </w:r>
          </w:p>
          <w:p w14:paraId="1D428A7A" w14:textId="77777777" w:rsidR="004F0C79" w:rsidRPr="00BB0DDB" w:rsidRDefault="004F0C7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89" w:author="Microsoft Office User" w:date="2020-03-15T10:41:00Z">
                  <w:rPr>
                    <w:rFonts w:ascii="Sylfaen" w:hAnsi="Sylfaen" w:cs="Sylfaen"/>
                    <w:noProof/>
                    <w:lang w:val="ka-GE"/>
                  </w:rPr>
                </w:rPrChange>
              </w:rPr>
              <w:pPrChange w:id="1690"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91" w:author="Microsoft Office User" w:date="2020-03-15T10:41:00Z">
                  <w:rPr>
                    <w:rFonts w:ascii="Sylfaen" w:hAnsi="Sylfaen" w:cs="Sylfaen"/>
                    <w:noProof/>
                    <w:lang w:val="ka-GE"/>
                  </w:rPr>
                </w:rPrChange>
              </w:rPr>
              <w:t>მუნიციპალიტეტისათვის 8 სოფლისათვის მაღალმთიანი დასახლებ</w:t>
            </w:r>
            <w:r w:rsidR="009B4935" w:rsidRPr="00BB0DDB">
              <w:rPr>
                <w:rFonts w:ascii="Sylfaen" w:hAnsi="Sylfaen" w:cs="Sylfaen"/>
                <w:noProof/>
                <w:sz w:val="18"/>
                <w:szCs w:val="18"/>
                <w:lang w:val="ka-GE"/>
                <w:rPrChange w:id="1692" w:author="Microsoft Office User" w:date="2020-03-15T10:41:00Z">
                  <w:rPr>
                    <w:rFonts w:ascii="Sylfaen" w:hAnsi="Sylfaen" w:cs="Sylfaen"/>
                    <w:noProof/>
                    <w:lang w:val="ka-GE"/>
                  </w:rPr>
                </w:rPrChange>
              </w:rPr>
              <w:t>ის სტატუსის მინიჭება და მათზე გავრცელებული საგადასახადო და სოციალური შეღავათები;</w:t>
            </w:r>
          </w:p>
          <w:p w14:paraId="1CC73613" w14:textId="77777777" w:rsidR="004F0C79" w:rsidRPr="00BB0DDB" w:rsidRDefault="00912CA7">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93" w:author="Microsoft Office User" w:date="2020-03-15T10:41:00Z">
                  <w:rPr>
                    <w:rFonts w:ascii="Sylfaen" w:hAnsi="Sylfaen" w:cs="Sylfaen"/>
                    <w:noProof/>
                    <w:lang w:val="ka-GE"/>
                  </w:rPr>
                </w:rPrChange>
              </w:rPr>
              <w:pPrChange w:id="1694"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95" w:author="Microsoft Office User" w:date="2020-03-15T10:41:00Z">
                  <w:rPr>
                    <w:rFonts w:ascii="Sylfaen" w:hAnsi="Sylfaen" w:cs="Sylfaen"/>
                    <w:noProof/>
                    <w:lang w:val="ka-GE"/>
                  </w:rPr>
                </w:rPrChange>
              </w:rPr>
              <w:t>მუნიციპალიტეტის ხელმძღვანელობის სრული მზაობა ეკონომიკური განვითარების ხელშეწყობისათვის;</w:t>
            </w:r>
          </w:p>
        </w:tc>
        <w:tc>
          <w:tcPr>
            <w:tcW w:w="4624" w:type="dxa"/>
            <w:tcBorders>
              <w:bottom w:val="single" w:sz="4" w:space="0" w:color="auto"/>
            </w:tcBorders>
            <w:tcPrChange w:id="1696" w:author="Microsoft Office User" w:date="2020-03-15T15:46:00Z">
              <w:tcPr>
                <w:tcW w:w="5130" w:type="dxa"/>
              </w:tcPr>
            </w:tcPrChange>
          </w:tcPr>
          <w:p w14:paraId="217242E2" w14:textId="77777777" w:rsidR="00C95417"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697" w:author="Microsoft Office User" w:date="2020-03-15T10:41:00Z">
                  <w:rPr>
                    <w:rFonts w:ascii="Sylfaen" w:hAnsi="Sylfaen" w:cs="Sylfaen"/>
                    <w:noProof/>
                    <w:lang w:val="ka-GE"/>
                  </w:rPr>
                </w:rPrChange>
              </w:rPr>
              <w:pPrChange w:id="1698"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699" w:author="Microsoft Office User" w:date="2020-03-15T10:41:00Z">
                  <w:rPr>
                    <w:rFonts w:ascii="Sylfaen" w:hAnsi="Sylfaen" w:cs="Sylfaen"/>
                    <w:noProof/>
                    <w:lang w:val="ka-GE"/>
                  </w:rPr>
                </w:rPrChange>
              </w:rPr>
              <w:lastRenderedPageBreak/>
              <w:t>შრომის დაბალი ანაზღაურება, რაც იწვევს სამუშაო ძალის გადინებას მუნიციპალიტეტიდან;</w:t>
            </w:r>
          </w:p>
          <w:p w14:paraId="377C929F" w14:textId="77777777" w:rsidR="00E701C9"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00" w:author="Microsoft Office User" w:date="2020-03-15T10:41:00Z">
                  <w:rPr>
                    <w:rFonts w:ascii="Sylfaen" w:hAnsi="Sylfaen" w:cs="Sylfaen"/>
                    <w:noProof/>
                    <w:lang w:val="ka-GE"/>
                  </w:rPr>
                </w:rPrChange>
              </w:rPr>
              <w:pPrChange w:id="1701"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02" w:author="Microsoft Office User" w:date="2020-03-15T10:41:00Z">
                  <w:rPr>
                    <w:rFonts w:ascii="Sylfaen" w:hAnsi="Sylfaen" w:cs="Sylfaen"/>
                    <w:noProof/>
                    <w:lang w:val="ka-GE"/>
                  </w:rPr>
                </w:rPrChange>
              </w:rPr>
              <w:t>კომერციული კრედიტების სიძვირე და კაპიტალის ალტერნატიული წყაროების არარსებობა;</w:t>
            </w:r>
          </w:p>
          <w:p w14:paraId="4111B248" w14:textId="77777777" w:rsidR="00E701C9"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03" w:author="Microsoft Office User" w:date="2020-03-15T10:41:00Z">
                  <w:rPr>
                    <w:rFonts w:ascii="Sylfaen" w:hAnsi="Sylfaen" w:cs="Sylfaen"/>
                    <w:noProof/>
                    <w:lang w:val="ka-GE"/>
                  </w:rPr>
                </w:rPrChange>
              </w:rPr>
              <w:pPrChange w:id="1704"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05" w:author="Microsoft Office User" w:date="2020-03-15T10:41:00Z">
                  <w:rPr>
                    <w:rFonts w:ascii="Sylfaen" w:hAnsi="Sylfaen" w:cs="Sylfaen"/>
                    <w:noProof/>
                    <w:lang w:val="ka-GE"/>
                  </w:rPr>
                </w:rPrChange>
              </w:rPr>
              <w:t>ფართოდ ხელმისაწვდომი საინფორმაციო ბაზის არ არსებობა საინვესტიციო შესაძლებლობებზე;</w:t>
            </w:r>
          </w:p>
          <w:p w14:paraId="5EF149CC" w14:textId="77777777" w:rsidR="00E701C9"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06" w:author="Microsoft Office User" w:date="2020-03-15T10:41:00Z">
                  <w:rPr>
                    <w:rFonts w:ascii="Sylfaen" w:hAnsi="Sylfaen" w:cs="Sylfaen"/>
                    <w:noProof/>
                    <w:lang w:val="ka-GE"/>
                  </w:rPr>
                </w:rPrChange>
              </w:rPr>
              <w:pPrChange w:id="1707"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08" w:author="Microsoft Office User" w:date="2020-03-15T10:41:00Z">
                  <w:rPr>
                    <w:rFonts w:ascii="Sylfaen" w:hAnsi="Sylfaen" w:cs="Sylfaen"/>
                    <w:noProof/>
                    <w:lang w:val="ka-GE"/>
                  </w:rPr>
                </w:rPrChange>
              </w:rPr>
              <w:t>მუნიციპალიტეტის ტურისტული პოტენციალის არასაკმარისი ცნობადობა და პოპულარიზაცია;</w:t>
            </w:r>
          </w:p>
          <w:p w14:paraId="69A9088C" w14:textId="77777777" w:rsidR="00E701C9"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09" w:author="Microsoft Office User" w:date="2020-03-15T10:41:00Z">
                  <w:rPr>
                    <w:rFonts w:ascii="Sylfaen" w:hAnsi="Sylfaen" w:cs="Sylfaen"/>
                    <w:noProof/>
                    <w:lang w:val="ka-GE"/>
                  </w:rPr>
                </w:rPrChange>
              </w:rPr>
              <w:pPrChange w:id="1710"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11" w:author="Microsoft Office User" w:date="2020-03-15T10:41:00Z">
                  <w:rPr>
                    <w:rFonts w:ascii="Sylfaen" w:hAnsi="Sylfaen" w:cs="Sylfaen"/>
                    <w:noProof/>
                    <w:lang w:val="ka-GE"/>
                  </w:rPr>
                </w:rPrChange>
              </w:rPr>
              <w:t>ტურისტული მომსახურეობის დაბალი დონე</w:t>
            </w:r>
          </w:p>
          <w:p w14:paraId="14B9E337" w14:textId="77777777" w:rsidR="00E701C9"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12" w:author="Microsoft Office User" w:date="2020-03-15T10:41:00Z">
                  <w:rPr>
                    <w:rFonts w:ascii="Sylfaen" w:hAnsi="Sylfaen" w:cs="Sylfaen"/>
                    <w:noProof/>
                    <w:lang w:val="ka-GE"/>
                  </w:rPr>
                </w:rPrChange>
              </w:rPr>
              <w:pPrChange w:id="1713"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14" w:author="Microsoft Office User" w:date="2020-03-15T10:41:00Z">
                  <w:rPr>
                    <w:rFonts w:ascii="Sylfaen" w:hAnsi="Sylfaen" w:cs="Sylfaen"/>
                    <w:noProof/>
                    <w:lang w:val="ka-GE"/>
                  </w:rPr>
                </w:rPrChange>
              </w:rPr>
              <w:t>ფაქტობრივი უმუშევრობის მაღალი მაჩვენებლები და დასაქმების მწირი შესაძლებლობები ადგილობრივი მოსახლეობისათვის, შრომისუნარიანი კადრების მიგრაცია;</w:t>
            </w:r>
          </w:p>
          <w:p w14:paraId="3A4E6E3A" w14:textId="77777777" w:rsidR="00E701C9"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15" w:author="Microsoft Office User" w:date="2020-03-15T10:41:00Z">
                  <w:rPr>
                    <w:rFonts w:ascii="Sylfaen" w:hAnsi="Sylfaen" w:cs="Sylfaen"/>
                    <w:noProof/>
                    <w:lang w:val="ka-GE"/>
                  </w:rPr>
                </w:rPrChange>
              </w:rPr>
              <w:pPrChange w:id="1716"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17" w:author="Microsoft Office User" w:date="2020-03-15T10:41:00Z">
                  <w:rPr>
                    <w:rFonts w:ascii="Sylfaen" w:hAnsi="Sylfaen" w:cs="Sylfaen"/>
                    <w:noProof/>
                    <w:lang w:val="ka-GE"/>
                  </w:rPr>
                </w:rPrChange>
              </w:rPr>
              <w:t>არასაკმარისი მუნიციპალური სერვისები;</w:t>
            </w:r>
          </w:p>
          <w:p w14:paraId="6DE77837" w14:textId="77777777" w:rsidR="00E701C9" w:rsidRPr="00BB0DDB" w:rsidRDefault="00E701C9">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18" w:author="Microsoft Office User" w:date="2020-03-15T10:41:00Z">
                  <w:rPr>
                    <w:rFonts w:ascii="Sylfaen" w:hAnsi="Sylfaen" w:cs="Sylfaen"/>
                    <w:noProof/>
                    <w:lang w:val="ka-GE"/>
                  </w:rPr>
                </w:rPrChange>
              </w:rPr>
              <w:pPrChange w:id="1719"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20" w:author="Microsoft Office User" w:date="2020-03-15T10:41:00Z">
                  <w:rPr>
                    <w:rFonts w:ascii="Sylfaen" w:hAnsi="Sylfaen" w:cs="Sylfaen"/>
                    <w:noProof/>
                    <w:lang w:val="ka-GE"/>
                  </w:rPr>
                </w:rPrChange>
              </w:rPr>
              <w:lastRenderedPageBreak/>
              <w:t xml:space="preserve">ნაკლებად ხელმისაწვდომი სასოფლო სამეურნეო ტექნიკა </w:t>
            </w:r>
            <w:r w:rsidR="00912CA7" w:rsidRPr="00BB0DDB">
              <w:rPr>
                <w:rFonts w:ascii="Sylfaen" w:hAnsi="Sylfaen" w:cs="Sylfaen"/>
                <w:noProof/>
                <w:sz w:val="18"/>
                <w:szCs w:val="18"/>
                <w:lang w:val="ka-GE"/>
                <w:rPrChange w:id="1721" w:author="Microsoft Office User" w:date="2020-03-15T10:41:00Z">
                  <w:rPr>
                    <w:rFonts w:ascii="Sylfaen" w:hAnsi="Sylfaen" w:cs="Sylfaen"/>
                    <w:noProof/>
                    <w:lang w:val="ka-GE"/>
                  </w:rPr>
                </w:rPrChange>
              </w:rPr>
              <w:t>და სერვისები;</w:t>
            </w:r>
          </w:p>
          <w:p w14:paraId="63FBCB51" w14:textId="77777777" w:rsidR="00912CA7" w:rsidRPr="00BB0DDB" w:rsidRDefault="00912CA7">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22" w:author="Microsoft Office User" w:date="2020-03-15T10:41:00Z">
                  <w:rPr>
                    <w:rFonts w:ascii="Sylfaen" w:hAnsi="Sylfaen" w:cs="Sylfaen"/>
                    <w:noProof/>
                    <w:lang w:val="ka-GE"/>
                  </w:rPr>
                </w:rPrChange>
              </w:rPr>
              <w:pPrChange w:id="1723"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24" w:author="Microsoft Office User" w:date="2020-03-15T10:41:00Z">
                  <w:rPr>
                    <w:rFonts w:ascii="Sylfaen" w:hAnsi="Sylfaen" w:cs="Sylfaen"/>
                    <w:noProof/>
                    <w:lang w:val="ka-GE"/>
                  </w:rPr>
                </w:rPrChange>
              </w:rPr>
              <w:t>სუსტი კომუნიკაცია კერძო და საჯარო სექტორებს შორის, კერძო სექტორის დაბალი დაინტერესების გამო;</w:t>
            </w:r>
          </w:p>
          <w:p w14:paraId="4DB3CDA6" w14:textId="77777777" w:rsidR="00912CA7" w:rsidRPr="00BB0DDB" w:rsidRDefault="00912CA7">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25" w:author="Microsoft Office User" w:date="2020-03-15T10:41:00Z">
                  <w:rPr>
                    <w:rFonts w:ascii="Sylfaen" w:hAnsi="Sylfaen" w:cs="Sylfaen"/>
                    <w:noProof/>
                    <w:lang w:val="ka-GE"/>
                  </w:rPr>
                </w:rPrChange>
              </w:rPr>
              <w:pPrChange w:id="1726"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27" w:author="Microsoft Office User" w:date="2020-03-15T10:41:00Z">
                  <w:rPr>
                    <w:rFonts w:ascii="Sylfaen" w:hAnsi="Sylfaen" w:cs="Sylfaen"/>
                    <w:noProof/>
                    <w:lang w:val="ka-GE"/>
                  </w:rPr>
                </w:rPrChange>
              </w:rPr>
              <w:t>სამეწარმეო განათლების არასათანადო დონე;</w:t>
            </w:r>
          </w:p>
          <w:p w14:paraId="05E53060" w14:textId="77777777" w:rsidR="00912CA7" w:rsidRPr="00BB0DDB" w:rsidRDefault="00912CA7">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28" w:author="Microsoft Office User" w:date="2020-03-15T10:41:00Z">
                  <w:rPr>
                    <w:rFonts w:ascii="Sylfaen" w:hAnsi="Sylfaen" w:cs="Sylfaen"/>
                    <w:noProof/>
                    <w:lang w:val="ka-GE"/>
                  </w:rPr>
                </w:rPrChange>
              </w:rPr>
              <w:pPrChange w:id="1729" w:author="Microsoft Office User" w:date="2020-03-15T10:45:00Z">
                <w:pPr>
                  <w:pStyle w:val="ListParagraph"/>
                  <w:numPr>
                    <w:numId w:val="3"/>
                  </w:numPr>
                  <w:autoSpaceDE w:val="0"/>
                  <w:autoSpaceDN w:val="0"/>
                  <w:adjustRightInd w:val="0"/>
                  <w:spacing w:line="276" w:lineRule="auto"/>
                  <w:ind w:left="540" w:hanging="360"/>
                  <w:jc w:val="both"/>
                </w:pPr>
              </w:pPrChange>
            </w:pPr>
            <w:r w:rsidRPr="00BB0DDB">
              <w:rPr>
                <w:rFonts w:ascii="Sylfaen" w:hAnsi="Sylfaen" w:cs="Sylfaen"/>
                <w:noProof/>
                <w:sz w:val="18"/>
                <w:szCs w:val="18"/>
                <w:lang w:val="ka-GE"/>
                <w:rPrChange w:id="1730" w:author="Microsoft Office User" w:date="2020-03-15T10:41:00Z">
                  <w:rPr>
                    <w:rFonts w:ascii="Sylfaen" w:hAnsi="Sylfaen" w:cs="Sylfaen"/>
                    <w:noProof/>
                    <w:lang w:val="ka-GE"/>
                  </w:rPr>
                </w:rPrChange>
              </w:rPr>
              <w:t>მეცხოველეობის დარგში დაბალ პროდუქტიულობა;</w:t>
            </w:r>
          </w:p>
        </w:tc>
      </w:tr>
      <w:tr w:rsidR="00C95417" w:rsidRPr="004B4092" w14:paraId="21E7D241" w14:textId="77777777" w:rsidTr="00890628">
        <w:tc>
          <w:tcPr>
            <w:tcW w:w="4590" w:type="dxa"/>
            <w:shd w:val="clear" w:color="auto" w:fill="BDD6EE" w:themeFill="accent1" w:themeFillTint="66"/>
            <w:tcPrChange w:id="1731" w:author="Microsoft Office User" w:date="2020-03-15T15:46:00Z">
              <w:tcPr>
                <w:tcW w:w="5035" w:type="dxa"/>
              </w:tcPr>
            </w:tcPrChange>
          </w:tcPr>
          <w:p w14:paraId="1EF9B7F9" w14:textId="77777777" w:rsidR="00C95417" w:rsidRPr="00A554DF" w:rsidRDefault="001A4301">
            <w:pPr>
              <w:autoSpaceDE w:val="0"/>
              <w:autoSpaceDN w:val="0"/>
              <w:adjustRightInd w:val="0"/>
              <w:ind w:left="360" w:right="-51"/>
              <w:jc w:val="center"/>
              <w:rPr>
                <w:rFonts w:ascii="Sylfaen" w:hAnsi="Sylfaen" w:cs="Sylfaen"/>
                <w:b/>
                <w:noProof/>
                <w:sz w:val="18"/>
                <w:szCs w:val="18"/>
                <w:lang w:val="ka-GE"/>
                <w:rPrChange w:id="1732" w:author="Microsoft Office User" w:date="2020-03-15T10:46:00Z">
                  <w:rPr>
                    <w:rFonts w:ascii="Sylfaen" w:hAnsi="Sylfaen" w:cs="Sylfaen"/>
                    <w:b/>
                    <w:noProof/>
                    <w:lang w:val="ka-GE"/>
                  </w:rPr>
                </w:rPrChange>
              </w:rPr>
              <w:pPrChange w:id="1733" w:author="Microsoft Office User" w:date="2020-03-15T10:46:00Z">
                <w:pPr>
                  <w:autoSpaceDE w:val="0"/>
                  <w:autoSpaceDN w:val="0"/>
                  <w:adjustRightInd w:val="0"/>
                  <w:spacing w:line="276" w:lineRule="auto"/>
                  <w:jc w:val="center"/>
                </w:pPr>
              </w:pPrChange>
            </w:pPr>
            <w:r w:rsidRPr="00A554DF">
              <w:rPr>
                <w:rFonts w:ascii="Sylfaen" w:hAnsi="Sylfaen" w:cs="Sylfaen"/>
                <w:b/>
                <w:noProof/>
                <w:sz w:val="18"/>
                <w:szCs w:val="18"/>
                <w:lang w:val="ka-GE"/>
                <w:rPrChange w:id="1734" w:author="Microsoft Office User" w:date="2020-03-15T10:46:00Z">
                  <w:rPr>
                    <w:rFonts w:ascii="Sylfaen" w:hAnsi="Sylfaen" w:cs="Sylfaen"/>
                    <w:b/>
                    <w:noProof/>
                    <w:lang w:val="ka-GE"/>
                  </w:rPr>
                </w:rPrChange>
              </w:rPr>
              <w:lastRenderedPageBreak/>
              <w:t>შესაძლებლობები</w:t>
            </w:r>
          </w:p>
        </w:tc>
        <w:tc>
          <w:tcPr>
            <w:tcW w:w="4624" w:type="dxa"/>
            <w:shd w:val="clear" w:color="auto" w:fill="BDD6EE" w:themeFill="accent1" w:themeFillTint="66"/>
            <w:tcPrChange w:id="1735" w:author="Microsoft Office User" w:date="2020-03-15T15:46:00Z">
              <w:tcPr>
                <w:tcW w:w="5130" w:type="dxa"/>
              </w:tcPr>
            </w:tcPrChange>
          </w:tcPr>
          <w:p w14:paraId="6D138BD1" w14:textId="77777777" w:rsidR="00C95417" w:rsidRPr="00A554DF" w:rsidRDefault="001A4301">
            <w:pPr>
              <w:autoSpaceDE w:val="0"/>
              <w:autoSpaceDN w:val="0"/>
              <w:adjustRightInd w:val="0"/>
              <w:ind w:left="360" w:right="-51"/>
              <w:jc w:val="center"/>
              <w:rPr>
                <w:rFonts w:ascii="Sylfaen" w:hAnsi="Sylfaen" w:cs="Sylfaen"/>
                <w:b/>
                <w:noProof/>
                <w:sz w:val="18"/>
                <w:szCs w:val="18"/>
                <w:lang w:val="ka-GE"/>
                <w:rPrChange w:id="1736" w:author="Microsoft Office User" w:date="2020-03-15T10:46:00Z">
                  <w:rPr>
                    <w:rFonts w:ascii="Sylfaen" w:hAnsi="Sylfaen" w:cs="Sylfaen"/>
                    <w:b/>
                    <w:noProof/>
                    <w:lang w:val="ka-GE"/>
                  </w:rPr>
                </w:rPrChange>
              </w:rPr>
              <w:pPrChange w:id="1737" w:author="Microsoft Office User" w:date="2020-03-15T10:46:00Z">
                <w:pPr>
                  <w:autoSpaceDE w:val="0"/>
                  <w:autoSpaceDN w:val="0"/>
                  <w:adjustRightInd w:val="0"/>
                  <w:spacing w:line="276" w:lineRule="auto"/>
                  <w:jc w:val="center"/>
                </w:pPr>
              </w:pPrChange>
            </w:pPr>
            <w:r w:rsidRPr="00A554DF">
              <w:rPr>
                <w:rFonts w:ascii="Sylfaen" w:hAnsi="Sylfaen" w:cs="Sylfaen"/>
                <w:b/>
                <w:noProof/>
                <w:sz w:val="18"/>
                <w:szCs w:val="18"/>
                <w:lang w:val="ka-GE"/>
                <w:rPrChange w:id="1738" w:author="Microsoft Office User" w:date="2020-03-15T10:46:00Z">
                  <w:rPr>
                    <w:rFonts w:ascii="Sylfaen" w:hAnsi="Sylfaen" w:cs="Sylfaen"/>
                    <w:b/>
                    <w:noProof/>
                    <w:lang w:val="ka-GE"/>
                  </w:rPr>
                </w:rPrChange>
              </w:rPr>
              <w:t>საფრთხეები</w:t>
            </w:r>
          </w:p>
        </w:tc>
      </w:tr>
      <w:tr w:rsidR="00C95417" w:rsidRPr="004B4092" w14:paraId="6BC3A5E4" w14:textId="77777777" w:rsidTr="00CE7BA8">
        <w:tc>
          <w:tcPr>
            <w:tcW w:w="4590" w:type="dxa"/>
            <w:tcPrChange w:id="1739" w:author="Microsoft Office User" w:date="2020-03-15T10:46:00Z">
              <w:tcPr>
                <w:tcW w:w="5035" w:type="dxa"/>
              </w:tcPr>
            </w:tcPrChange>
          </w:tcPr>
          <w:p w14:paraId="5579CEDE" w14:textId="77777777" w:rsidR="00C95417" w:rsidRPr="00BB0DDB" w:rsidRDefault="001A4301">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40" w:author="Microsoft Office User" w:date="2020-03-15T10:41:00Z">
                  <w:rPr>
                    <w:rFonts w:ascii="Sylfaen" w:hAnsi="Sylfaen" w:cs="Sylfaen"/>
                    <w:noProof/>
                    <w:lang w:val="ka-GE"/>
                  </w:rPr>
                </w:rPrChange>
              </w:rPr>
              <w:pPrChange w:id="1741" w:author="Microsoft Office User" w:date="2020-03-15T10:45:00Z">
                <w:pPr>
                  <w:pStyle w:val="ListParagraph"/>
                  <w:numPr>
                    <w:numId w:val="4"/>
                  </w:numPr>
                  <w:autoSpaceDE w:val="0"/>
                  <w:autoSpaceDN w:val="0"/>
                  <w:adjustRightInd w:val="0"/>
                  <w:spacing w:line="276" w:lineRule="auto"/>
                  <w:ind w:left="517" w:hanging="360"/>
                  <w:jc w:val="both"/>
                </w:pPr>
              </w:pPrChange>
            </w:pPr>
            <w:r w:rsidRPr="00BB0DDB">
              <w:rPr>
                <w:rFonts w:ascii="Sylfaen" w:hAnsi="Sylfaen" w:cs="Sylfaen"/>
                <w:noProof/>
                <w:sz w:val="18"/>
                <w:szCs w:val="18"/>
                <w:lang w:val="ka-GE"/>
                <w:rPrChange w:id="1742" w:author="Microsoft Office User" w:date="2020-03-15T10:41:00Z">
                  <w:rPr>
                    <w:rFonts w:ascii="Sylfaen" w:hAnsi="Sylfaen" w:cs="Sylfaen"/>
                    <w:noProof/>
                    <w:lang w:val="ka-GE"/>
                  </w:rPr>
                </w:rPrChange>
              </w:rPr>
              <w:t>სახელმწიფო და საერთაშორისო ორგანიზაციების ხელშემწყობი პროგრამები სოფლის მეურნეობის დარგში;</w:t>
            </w:r>
          </w:p>
          <w:p w14:paraId="3D0210E3" w14:textId="77777777" w:rsidR="001A4301" w:rsidRPr="00BB0DDB" w:rsidRDefault="001A4301">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43" w:author="Microsoft Office User" w:date="2020-03-15T10:41:00Z">
                  <w:rPr>
                    <w:rFonts w:ascii="Sylfaen" w:hAnsi="Sylfaen" w:cs="Sylfaen"/>
                    <w:noProof/>
                    <w:lang w:val="ka-GE"/>
                  </w:rPr>
                </w:rPrChange>
              </w:rPr>
              <w:pPrChange w:id="1744" w:author="Microsoft Office User" w:date="2020-03-15T10:45:00Z">
                <w:pPr>
                  <w:pStyle w:val="ListParagraph"/>
                  <w:numPr>
                    <w:numId w:val="4"/>
                  </w:numPr>
                  <w:autoSpaceDE w:val="0"/>
                  <w:autoSpaceDN w:val="0"/>
                  <w:adjustRightInd w:val="0"/>
                  <w:spacing w:line="276" w:lineRule="auto"/>
                  <w:ind w:left="517" w:hanging="360"/>
                  <w:jc w:val="both"/>
                </w:pPr>
              </w:pPrChange>
            </w:pPr>
            <w:r w:rsidRPr="00BB0DDB">
              <w:rPr>
                <w:rFonts w:ascii="Sylfaen" w:hAnsi="Sylfaen" w:cs="Sylfaen"/>
                <w:noProof/>
                <w:sz w:val="18"/>
                <w:szCs w:val="18"/>
                <w:lang w:val="ka-GE"/>
                <w:rPrChange w:id="1745" w:author="Microsoft Office User" w:date="2020-03-15T10:41:00Z">
                  <w:rPr>
                    <w:rFonts w:ascii="Sylfaen" w:hAnsi="Sylfaen" w:cs="Sylfaen"/>
                    <w:noProof/>
                    <w:lang w:val="ka-GE"/>
                  </w:rPr>
                </w:rPrChange>
              </w:rPr>
              <w:t>მცირე და საშუალო მეწარმეობის ხელშემწყობი სახელმწიფო პროგრამები;</w:t>
            </w:r>
          </w:p>
          <w:p w14:paraId="134EA012" w14:textId="77777777" w:rsidR="001A4301"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46" w:author="Microsoft Office User" w:date="2020-03-15T10:41:00Z">
                  <w:rPr>
                    <w:rFonts w:ascii="Sylfaen" w:hAnsi="Sylfaen" w:cs="Sylfaen"/>
                    <w:noProof/>
                    <w:lang w:val="ka-GE"/>
                  </w:rPr>
                </w:rPrChange>
              </w:rPr>
              <w:pPrChange w:id="1747" w:author="Microsoft Office User" w:date="2020-03-15T10:45:00Z">
                <w:pPr>
                  <w:pStyle w:val="ListParagraph"/>
                  <w:numPr>
                    <w:numId w:val="4"/>
                  </w:numPr>
                  <w:autoSpaceDE w:val="0"/>
                  <w:autoSpaceDN w:val="0"/>
                  <w:adjustRightInd w:val="0"/>
                  <w:spacing w:line="276" w:lineRule="auto"/>
                  <w:ind w:left="517" w:hanging="360"/>
                  <w:jc w:val="both"/>
                </w:pPr>
              </w:pPrChange>
            </w:pPr>
            <w:r w:rsidRPr="00BB0DDB">
              <w:rPr>
                <w:rFonts w:ascii="Sylfaen" w:hAnsi="Sylfaen" w:cs="Sylfaen"/>
                <w:noProof/>
                <w:sz w:val="18"/>
                <w:szCs w:val="18"/>
                <w:lang w:val="ka-GE"/>
                <w:rPrChange w:id="1748" w:author="Microsoft Office User" w:date="2020-03-15T10:41:00Z">
                  <w:rPr>
                    <w:rFonts w:ascii="Sylfaen" w:hAnsi="Sylfaen" w:cs="Sylfaen"/>
                    <w:noProof/>
                    <w:lang w:val="ka-GE"/>
                  </w:rPr>
                </w:rPrChange>
              </w:rPr>
              <w:t>ტურისტების ზრდის მაღალი ტენდენცია;</w:t>
            </w:r>
          </w:p>
          <w:p w14:paraId="4A5F9094" w14:textId="77777777" w:rsidR="00061B9A"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49" w:author="Microsoft Office User" w:date="2020-03-15T10:41:00Z">
                  <w:rPr>
                    <w:rFonts w:ascii="Sylfaen" w:hAnsi="Sylfaen" w:cs="Sylfaen"/>
                    <w:noProof/>
                    <w:lang w:val="ka-GE"/>
                  </w:rPr>
                </w:rPrChange>
              </w:rPr>
              <w:pPrChange w:id="1750" w:author="Microsoft Office User" w:date="2020-03-15T10:45:00Z">
                <w:pPr>
                  <w:pStyle w:val="ListParagraph"/>
                  <w:numPr>
                    <w:numId w:val="4"/>
                  </w:numPr>
                  <w:autoSpaceDE w:val="0"/>
                  <w:autoSpaceDN w:val="0"/>
                  <w:adjustRightInd w:val="0"/>
                  <w:spacing w:line="276" w:lineRule="auto"/>
                  <w:ind w:left="517" w:hanging="360"/>
                  <w:jc w:val="both"/>
                </w:pPr>
              </w:pPrChange>
            </w:pPr>
            <w:r w:rsidRPr="00BB0DDB">
              <w:rPr>
                <w:rFonts w:ascii="Sylfaen" w:hAnsi="Sylfaen" w:cs="Sylfaen"/>
                <w:noProof/>
                <w:sz w:val="18"/>
                <w:szCs w:val="18"/>
                <w:lang w:val="ka-GE"/>
                <w:rPrChange w:id="1751" w:author="Microsoft Office User" w:date="2020-03-15T10:41:00Z">
                  <w:rPr>
                    <w:rFonts w:ascii="Sylfaen" w:hAnsi="Sylfaen" w:cs="Sylfaen"/>
                    <w:noProof/>
                    <w:lang w:val="ka-GE"/>
                  </w:rPr>
                </w:rPrChange>
              </w:rPr>
              <w:t>მსოფლიოში სოფლის მეურნეობის პროდუქტზე მზრადი მოთხოვნა;</w:t>
            </w:r>
          </w:p>
          <w:p w14:paraId="4F3A66E4" w14:textId="77777777" w:rsidR="00061B9A"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52" w:author="Microsoft Office User" w:date="2020-03-15T10:41:00Z">
                  <w:rPr>
                    <w:rFonts w:ascii="Sylfaen" w:hAnsi="Sylfaen" w:cs="Sylfaen"/>
                    <w:noProof/>
                    <w:lang w:val="ka-GE"/>
                  </w:rPr>
                </w:rPrChange>
              </w:rPr>
              <w:pPrChange w:id="1753" w:author="Microsoft Office User" w:date="2020-03-15T10:45:00Z">
                <w:pPr>
                  <w:pStyle w:val="ListParagraph"/>
                  <w:numPr>
                    <w:numId w:val="4"/>
                  </w:numPr>
                  <w:autoSpaceDE w:val="0"/>
                  <w:autoSpaceDN w:val="0"/>
                  <w:adjustRightInd w:val="0"/>
                  <w:spacing w:line="276" w:lineRule="auto"/>
                  <w:ind w:left="517" w:hanging="360"/>
                  <w:jc w:val="both"/>
                </w:pPr>
              </w:pPrChange>
            </w:pPr>
            <w:r w:rsidRPr="00BB0DDB">
              <w:rPr>
                <w:rFonts w:ascii="Sylfaen" w:hAnsi="Sylfaen" w:cs="Sylfaen"/>
                <w:noProof/>
                <w:sz w:val="18"/>
                <w:szCs w:val="18"/>
                <w:lang w:val="ka-GE"/>
                <w:rPrChange w:id="1754" w:author="Microsoft Office User" w:date="2020-03-15T10:41:00Z">
                  <w:rPr>
                    <w:rFonts w:ascii="Sylfaen" w:hAnsi="Sylfaen" w:cs="Sylfaen"/>
                    <w:noProof/>
                    <w:lang w:val="ka-GE"/>
                  </w:rPr>
                </w:rPrChange>
              </w:rPr>
              <w:t>ლიბერალური საგადასახადო პოლიტიკა და ბიზნესის დაწყების სიიოლე;</w:t>
            </w:r>
          </w:p>
        </w:tc>
        <w:tc>
          <w:tcPr>
            <w:tcW w:w="4624" w:type="dxa"/>
            <w:tcPrChange w:id="1755" w:author="Microsoft Office User" w:date="2020-03-15T10:46:00Z">
              <w:tcPr>
                <w:tcW w:w="5130" w:type="dxa"/>
              </w:tcPr>
            </w:tcPrChange>
          </w:tcPr>
          <w:p w14:paraId="0E8A0C9A" w14:textId="77777777" w:rsidR="00C95417"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56" w:author="Microsoft Office User" w:date="2020-03-15T10:41:00Z">
                  <w:rPr>
                    <w:rFonts w:ascii="Sylfaen" w:hAnsi="Sylfaen" w:cs="Sylfaen"/>
                    <w:noProof/>
                    <w:lang w:val="ka-GE"/>
                  </w:rPr>
                </w:rPrChange>
              </w:rPr>
              <w:pPrChange w:id="1757" w:author="Microsoft Office User" w:date="2020-03-15T10:45:00Z">
                <w:pPr>
                  <w:pStyle w:val="ListParagraph"/>
                  <w:numPr>
                    <w:numId w:val="4"/>
                  </w:numPr>
                  <w:autoSpaceDE w:val="0"/>
                  <w:autoSpaceDN w:val="0"/>
                  <w:adjustRightInd w:val="0"/>
                  <w:spacing w:line="276" w:lineRule="auto"/>
                  <w:ind w:left="522" w:hanging="360"/>
                  <w:jc w:val="both"/>
                </w:pPr>
              </w:pPrChange>
            </w:pPr>
            <w:r w:rsidRPr="00BB0DDB">
              <w:rPr>
                <w:rFonts w:ascii="Sylfaen" w:hAnsi="Sylfaen" w:cs="Sylfaen"/>
                <w:noProof/>
                <w:sz w:val="18"/>
                <w:szCs w:val="18"/>
                <w:lang w:val="ka-GE"/>
                <w:rPrChange w:id="1758" w:author="Microsoft Office User" w:date="2020-03-15T10:41:00Z">
                  <w:rPr>
                    <w:rFonts w:ascii="Sylfaen" w:hAnsi="Sylfaen" w:cs="Sylfaen"/>
                    <w:noProof/>
                    <w:lang w:val="ka-GE"/>
                  </w:rPr>
                </w:rPrChange>
              </w:rPr>
              <w:t>გარემოს დაბინძურების რისკები;</w:t>
            </w:r>
          </w:p>
          <w:p w14:paraId="61122644" w14:textId="77777777" w:rsidR="00061B9A"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59" w:author="Microsoft Office User" w:date="2020-03-15T10:41:00Z">
                  <w:rPr>
                    <w:rFonts w:ascii="Sylfaen" w:hAnsi="Sylfaen" w:cs="Sylfaen"/>
                    <w:noProof/>
                    <w:lang w:val="ka-GE"/>
                  </w:rPr>
                </w:rPrChange>
              </w:rPr>
              <w:pPrChange w:id="1760" w:author="Microsoft Office User" w:date="2020-03-15T10:45:00Z">
                <w:pPr>
                  <w:pStyle w:val="ListParagraph"/>
                  <w:numPr>
                    <w:numId w:val="4"/>
                  </w:numPr>
                  <w:autoSpaceDE w:val="0"/>
                  <w:autoSpaceDN w:val="0"/>
                  <w:adjustRightInd w:val="0"/>
                  <w:spacing w:line="276" w:lineRule="auto"/>
                  <w:ind w:left="522" w:hanging="360"/>
                  <w:jc w:val="both"/>
                </w:pPr>
              </w:pPrChange>
            </w:pPr>
            <w:r w:rsidRPr="00BB0DDB">
              <w:rPr>
                <w:rFonts w:ascii="Sylfaen" w:hAnsi="Sylfaen" w:cs="Sylfaen"/>
                <w:noProof/>
                <w:sz w:val="18"/>
                <w:szCs w:val="18"/>
                <w:lang w:val="ka-GE"/>
                <w:rPrChange w:id="1761" w:author="Microsoft Office User" w:date="2020-03-15T10:41:00Z">
                  <w:rPr>
                    <w:rFonts w:ascii="Sylfaen" w:hAnsi="Sylfaen" w:cs="Sylfaen"/>
                    <w:noProof/>
                    <w:lang w:val="ka-GE"/>
                  </w:rPr>
                </w:rPrChange>
              </w:rPr>
              <w:t>სტიქიური მოვლენები;</w:t>
            </w:r>
          </w:p>
          <w:p w14:paraId="1052F2FF" w14:textId="77777777" w:rsidR="00061B9A"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62" w:author="Microsoft Office User" w:date="2020-03-15T10:41:00Z">
                  <w:rPr>
                    <w:rFonts w:ascii="Sylfaen" w:hAnsi="Sylfaen" w:cs="Sylfaen"/>
                    <w:noProof/>
                    <w:lang w:val="ka-GE"/>
                  </w:rPr>
                </w:rPrChange>
              </w:rPr>
              <w:pPrChange w:id="1763" w:author="Microsoft Office User" w:date="2020-03-15T10:45:00Z">
                <w:pPr>
                  <w:pStyle w:val="ListParagraph"/>
                  <w:numPr>
                    <w:numId w:val="4"/>
                  </w:numPr>
                  <w:autoSpaceDE w:val="0"/>
                  <w:autoSpaceDN w:val="0"/>
                  <w:adjustRightInd w:val="0"/>
                  <w:spacing w:line="276" w:lineRule="auto"/>
                  <w:ind w:left="522" w:hanging="360"/>
                  <w:jc w:val="both"/>
                </w:pPr>
              </w:pPrChange>
            </w:pPr>
            <w:r w:rsidRPr="00BB0DDB">
              <w:rPr>
                <w:rFonts w:ascii="Sylfaen" w:hAnsi="Sylfaen" w:cs="Sylfaen"/>
                <w:noProof/>
                <w:sz w:val="18"/>
                <w:szCs w:val="18"/>
                <w:lang w:val="ka-GE"/>
                <w:rPrChange w:id="1764" w:author="Microsoft Office User" w:date="2020-03-15T10:41:00Z">
                  <w:rPr>
                    <w:rFonts w:ascii="Sylfaen" w:hAnsi="Sylfaen" w:cs="Sylfaen"/>
                    <w:noProof/>
                    <w:lang w:val="ka-GE"/>
                  </w:rPr>
                </w:rPrChange>
              </w:rPr>
              <w:t>შრომისუნარიანი და პროდუქტული მოსახლეობის მიგრაციის მაღალი დონე;</w:t>
            </w:r>
          </w:p>
          <w:p w14:paraId="5940D084" w14:textId="77777777" w:rsidR="00061B9A"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65" w:author="Microsoft Office User" w:date="2020-03-15T10:41:00Z">
                  <w:rPr>
                    <w:rFonts w:ascii="Sylfaen" w:hAnsi="Sylfaen" w:cs="Sylfaen"/>
                    <w:noProof/>
                    <w:lang w:val="ka-GE"/>
                  </w:rPr>
                </w:rPrChange>
              </w:rPr>
              <w:pPrChange w:id="1766" w:author="Microsoft Office User" w:date="2020-03-15T10:45:00Z">
                <w:pPr>
                  <w:pStyle w:val="ListParagraph"/>
                  <w:numPr>
                    <w:numId w:val="4"/>
                  </w:numPr>
                  <w:autoSpaceDE w:val="0"/>
                  <w:autoSpaceDN w:val="0"/>
                  <w:adjustRightInd w:val="0"/>
                  <w:spacing w:line="276" w:lineRule="auto"/>
                  <w:ind w:left="522" w:hanging="360"/>
                  <w:jc w:val="both"/>
                </w:pPr>
              </w:pPrChange>
            </w:pPr>
            <w:r w:rsidRPr="00BB0DDB">
              <w:rPr>
                <w:rFonts w:ascii="Sylfaen" w:hAnsi="Sylfaen" w:cs="Sylfaen"/>
                <w:noProof/>
                <w:sz w:val="18"/>
                <w:szCs w:val="18"/>
                <w:lang w:val="ka-GE"/>
                <w:rPrChange w:id="1767" w:author="Microsoft Office User" w:date="2020-03-15T10:41:00Z">
                  <w:rPr>
                    <w:rFonts w:ascii="Sylfaen" w:hAnsi="Sylfaen" w:cs="Sylfaen"/>
                    <w:noProof/>
                    <w:lang w:val="ka-GE"/>
                  </w:rPr>
                </w:rPrChange>
              </w:rPr>
              <w:t>სოფლის მეურნეობაში გავრცელებული მავნებლები (ფაროსანა) და მცენარეტა/პირუტყვთა დაავადებები;</w:t>
            </w:r>
          </w:p>
          <w:p w14:paraId="268C346B" w14:textId="77777777" w:rsidR="00061B9A" w:rsidRPr="00BB0DDB" w:rsidRDefault="00061B9A">
            <w:pPr>
              <w:pStyle w:val="ListParagraph"/>
              <w:numPr>
                <w:ilvl w:val="0"/>
                <w:numId w:val="10"/>
              </w:numPr>
              <w:autoSpaceDE w:val="0"/>
              <w:autoSpaceDN w:val="0"/>
              <w:adjustRightInd w:val="0"/>
              <w:ind w:left="470" w:right="-51"/>
              <w:jc w:val="both"/>
              <w:rPr>
                <w:rFonts w:ascii="Sylfaen" w:hAnsi="Sylfaen" w:cs="Sylfaen"/>
                <w:noProof/>
                <w:sz w:val="18"/>
                <w:szCs w:val="18"/>
                <w:lang w:val="ka-GE"/>
                <w:rPrChange w:id="1768" w:author="Microsoft Office User" w:date="2020-03-15T10:41:00Z">
                  <w:rPr>
                    <w:rFonts w:ascii="Sylfaen" w:hAnsi="Sylfaen" w:cs="Sylfaen"/>
                    <w:noProof/>
                    <w:lang w:val="ka-GE"/>
                  </w:rPr>
                </w:rPrChange>
              </w:rPr>
              <w:pPrChange w:id="1769" w:author="Microsoft Office User" w:date="2020-03-15T10:45:00Z">
                <w:pPr>
                  <w:pStyle w:val="ListParagraph"/>
                  <w:numPr>
                    <w:numId w:val="4"/>
                  </w:numPr>
                  <w:autoSpaceDE w:val="0"/>
                  <w:autoSpaceDN w:val="0"/>
                  <w:adjustRightInd w:val="0"/>
                  <w:spacing w:line="276" w:lineRule="auto"/>
                  <w:ind w:left="522" w:hanging="360"/>
                  <w:jc w:val="both"/>
                </w:pPr>
              </w:pPrChange>
            </w:pPr>
            <w:r w:rsidRPr="00BB0DDB">
              <w:rPr>
                <w:rFonts w:ascii="Sylfaen" w:hAnsi="Sylfaen" w:cs="Sylfaen"/>
                <w:noProof/>
                <w:sz w:val="18"/>
                <w:szCs w:val="18"/>
                <w:lang w:val="ka-GE"/>
                <w:rPrChange w:id="1770" w:author="Microsoft Office User" w:date="2020-03-15T10:41:00Z">
                  <w:rPr>
                    <w:rFonts w:ascii="Sylfaen" w:hAnsi="Sylfaen" w:cs="Sylfaen"/>
                    <w:noProof/>
                    <w:lang w:val="ka-GE"/>
                  </w:rPr>
                </w:rPrChange>
              </w:rPr>
              <w:t>იმპორტირებულ სასოფლო-სამეურნეო პროდუქტზე დაბალი ფასი;</w:t>
            </w:r>
          </w:p>
        </w:tc>
      </w:tr>
      <w:tr w:rsidR="00C95417" w:rsidRPr="00A554DF" w:rsidDel="00A554DF" w14:paraId="0FAF1459" w14:textId="77777777" w:rsidTr="00CE7BA8">
        <w:trPr>
          <w:del w:id="1771" w:author="Microsoft Office User" w:date="2020-03-15T10:46:00Z"/>
        </w:trPr>
        <w:tc>
          <w:tcPr>
            <w:tcW w:w="4590" w:type="dxa"/>
            <w:tcPrChange w:id="1772" w:author="Microsoft Office User" w:date="2020-03-15T10:46:00Z">
              <w:tcPr>
                <w:tcW w:w="5035" w:type="dxa"/>
              </w:tcPr>
            </w:tcPrChange>
          </w:tcPr>
          <w:p w14:paraId="4BBFFE6F" w14:textId="77777777" w:rsidR="00C95417" w:rsidRPr="00BB0DDB" w:rsidDel="00A554DF" w:rsidRDefault="00C95417">
            <w:pPr>
              <w:pStyle w:val="ListParagraph"/>
              <w:numPr>
                <w:ilvl w:val="0"/>
                <w:numId w:val="10"/>
              </w:numPr>
              <w:autoSpaceDE w:val="0"/>
              <w:autoSpaceDN w:val="0"/>
              <w:adjustRightInd w:val="0"/>
              <w:ind w:left="470" w:right="-51"/>
              <w:jc w:val="both"/>
              <w:rPr>
                <w:del w:id="1773" w:author="Microsoft Office User" w:date="2020-03-15T10:46:00Z"/>
                <w:rFonts w:ascii="Sylfaen" w:hAnsi="Sylfaen" w:cs="Sylfaen"/>
                <w:noProof/>
                <w:sz w:val="18"/>
                <w:szCs w:val="18"/>
                <w:lang w:val="ka-GE"/>
                <w:rPrChange w:id="1774" w:author="Microsoft Office User" w:date="2020-03-15T10:41:00Z">
                  <w:rPr>
                    <w:del w:id="1775" w:author="Microsoft Office User" w:date="2020-03-15T10:46:00Z"/>
                    <w:rFonts w:ascii="Sylfaen" w:hAnsi="Sylfaen" w:cs="Sylfaen"/>
                    <w:noProof/>
                    <w:lang w:val="ka-GE"/>
                  </w:rPr>
                </w:rPrChange>
              </w:rPr>
              <w:pPrChange w:id="1776" w:author="Microsoft Office User" w:date="2020-03-15T10:46:00Z">
                <w:pPr>
                  <w:autoSpaceDE w:val="0"/>
                  <w:autoSpaceDN w:val="0"/>
                  <w:adjustRightInd w:val="0"/>
                  <w:spacing w:line="276" w:lineRule="auto"/>
                  <w:jc w:val="both"/>
                </w:pPr>
              </w:pPrChange>
            </w:pPr>
          </w:p>
        </w:tc>
        <w:tc>
          <w:tcPr>
            <w:tcW w:w="4624" w:type="dxa"/>
            <w:tcPrChange w:id="1777" w:author="Microsoft Office User" w:date="2020-03-15T10:46:00Z">
              <w:tcPr>
                <w:tcW w:w="5130" w:type="dxa"/>
              </w:tcPr>
            </w:tcPrChange>
          </w:tcPr>
          <w:p w14:paraId="1F90C3AA" w14:textId="77777777" w:rsidR="00C95417" w:rsidRPr="00BB0DDB" w:rsidDel="00A554DF" w:rsidRDefault="00C95417">
            <w:pPr>
              <w:pStyle w:val="ListParagraph"/>
              <w:numPr>
                <w:ilvl w:val="0"/>
                <w:numId w:val="10"/>
              </w:numPr>
              <w:autoSpaceDE w:val="0"/>
              <w:autoSpaceDN w:val="0"/>
              <w:adjustRightInd w:val="0"/>
              <w:ind w:right="-51"/>
              <w:jc w:val="both"/>
              <w:rPr>
                <w:del w:id="1778" w:author="Microsoft Office User" w:date="2020-03-15T10:46:00Z"/>
                <w:rFonts w:ascii="Sylfaen" w:hAnsi="Sylfaen" w:cs="Sylfaen"/>
                <w:noProof/>
                <w:sz w:val="18"/>
                <w:szCs w:val="18"/>
                <w:lang w:val="ka-GE"/>
                <w:rPrChange w:id="1779" w:author="Microsoft Office User" w:date="2020-03-15T10:41:00Z">
                  <w:rPr>
                    <w:del w:id="1780" w:author="Microsoft Office User" w:date="2020-03-15T10:46:00Z"/>
                    <w:rFonts w:ascii="Sylfaen" w:hAnsi="Sylfaen" w:cs="Sylfaen"/>
                    <w:noProof/>
                    <w:lang w:val="ka-GE"/>
                  </w:rPr>
                </w:rPrChange>
              </w:rPr>
              <w:pPrChange w:id="1781" w:author="Microsoft Office User" w:date="2020-03-15T10:25:00Z">
                <w:pPr>
                  <w:autoSpaceDE w:val="0"/>
                  <w:autoSpaceDN w:val="0"/>
                  <w:adjustRightInd w:val="0"/>
                  <w:spacing w:line="276" w:lineRule="auto"/>
                  <w:jc w:val="both"/>
                </w:pPr>
              </w:pPrChange>
            </w:pPr>
          </w:p>
        </w:tc>
      </w:tr>
    </w:tbl>
    <w:p w14:paraId="4AAC47AA" w14:textId="77777777" w:rsidR="005E375A" w:rsidRPr="004B4092" w:rsidRDefault="005E375A">
      <w:pPr>
        <w:autoSpaceDE w:val="0"/>
        <w:autoSpaceDN w:val="0"/>
        <w:adjustRightInd w:val="0"/>
        <w:spacing w:after="0" w:line="240" w:lineRule="auto"/>
        <w:ind w:right="-51"/>
        <w:jc w:val="both"/>
        <w:rPr>
          <w:rFonts w:ascii="Sylfaen" w:eastAsia="CIDFont+F2" w:hAnsi="Sylfaen" w:cs="Sylfaen"/>
          <w:noProof/>
          <w:lang w:val="ka-GE"/>
        </w:rPr>
        <w:pPrChange w:id="1782" w:author="Microsoft Office User" w:date="2020-03-15T10:22:00Z">
          <w:pPr>
            <w:autoSpaceDE w:val="0"/>
            <w:autoSpaceDN w:val="0"/>
            <w:adjustRightInd w:val="0"/>
            <w:spacing w:after="0" w:line="240" w:lineRule="auto"/>
            <w:ind w:left="-450"/>
            <w:jc w:val="both"/>
          </w:pPr>
        </w:pPrChange>
      </w:pPr>
    </w:p>
    <w:p w14:paraId="4E461A7A" w14:textId="1227DD52" w:rsidR="009E0317" w:rsidRPr="004B4092" w:rsidRDefault="006D37A7">
      <w:pPr>
        <w:autoSpaceDE w:val="0"/>
        <w:autoSpaceDN w:val="0"/>
        <w:adjustRightInd w:val="0"/>
        <w:spacing w:after="0" w:line="240" w:lineRule="auto"/>
        <w:ind w:right="-51"/>
        <w:jc w:val="both"/>
        <w:rPr>
          <w:rFonts w:ascii="Sylfaen" w:eastAsia="CIDFont+F2" w:hAnsi="Sylfaen" w:cs="CIDFont+F2"/>
          <w:noProof/>
          <w:lang w:val="ka-GE"/>
        </w:rPr>
        <w:pPrChange w:id="1783" w:author="Microsoft Office User" w:date="2020-03-15T10:22:00Z">
          <w:pPr>
            <w:autoSpaceDE w:val="0"/>
            <w:autoSpaceDN w:val="0"/>
            <w:adjustRightInd w:val="0"/>
            <w:spacing w:after="0" w:line="276" w:lineRule="auto"/>
            <w:ind w:left="-450"/>
            <w:jc w:val="both"/>
          </w:pPr>
        </w:pPrChange>
      </w:pPr>
      <w:ins w:id="1784" w:author="Jaba Beradze" w:date="2020-05-01T12:59:00Z">
        <w:r>
          <w:rPr>
            <w:rFonts w:ascii="Sylfaen" w:eastAsia="CIDFont+F2" w:hAnsi="Sylfaen" w:cs="Sylfaen"/>
            <w:noProof/>
          </w:rPr>
          <w:t xml:space="preserve">SWOT </w:t>
        </w:r>
      </w:ins>
      <w:commentRangeStart w:id="1785"/>
      <w:del w:id="1786" w:author="Jaba Beradze" w:date="2020-05-01T12:58:00Z">
        <w:r w:rsidR="005E375A" w:rsidRPr="004B4092" w:rsidDel="006D37A7">
          <w:rPr>
            <w:rFonts w:ascii="Sylfaen" w:eastAsia="CIDFont+F2" w:hAnsi="Sylfaen" w:cs="Sylfaen"/>
            <w:noProof/>
            <w:lang w:val="ka-GE"/>
          </w:rPr>
          <w:delText>ხარაგაულის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მუნიციპალიტეტის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ეკონომიკის</w:delText>
        </w:r>
        <w:r w:rsidR="005E375A" w:rsidRPr="004B4092" w:rsidDel="006D37A7">
          <w:rPr>
            <w:rFonts w:ascii="Sylfaen" w:eastAsia="CIDFont+F2" w:hAnsi="Sylfaen" w:cs="CIDFont+F2"/>
            <w:noProof/>
            <w:lang w:val="ka-GE"/>
          </w:rPr>
          <w:delText xml:space="preserve"> SWOT </w:delText>
        </w:r>
        <w:r w:rsidR="005E375A" w:rsidRPr="004B4092" w:rsidDel="006D37A7">
          <w:rPr>
            <w:rFonts w:ascii="Sylfaen" w:eastAsia="CIDFont+F2" w:hAnsi="Sylfaen" w:cs="Sylfaen"/>
            <w:noProof/>
            <w:lang w:val="ka-GE"/>
          </w:rPr>
          <w:delText>ანალიზი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შემუშავდა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ადგილობრივი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პარტნიორობის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აქტიური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ჩართულობით</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გეგმის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სამუშაო</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ჯგუფის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მიერ</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ანალიზის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საფუძველზე</w:delText>
        </w:r>
        <w:r w:rsidR="005E375A" w:rsidRPr="004B4092" w:rsidDel="006D37A7">
          <w:rPr>
            <w:rFonts w:ascii="Sylfaen" w:eastAsia="CIDFont+F2" w:hAnsi="Sylfaen" w:cs="CIDFont+F2"/>
            <w:noProof/>
          </w:rPr>
          <w:delText xml:space="preserve"> </w:delText>
        </w:r>
        <w:r w:rsidR="005E375A" w:rsidRPr="004B4092" w:rsidDel="006D37A7">
          <w:rPr>
            <w:rFonts w:ascii="Sylfaen" w:eastAsia="CIDFont+F2" w:hAnsi="Sylfaen" w:cs="Sylfaen"/>
            <w:noProof/>
            <w:lang w:val="ka-GE"/>
          </w:rPr>
          <w:delText>მუნიციპალიტეტის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მიერ</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შესაძლებელი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გახდა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ჩამოყალიბებულიყო</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ადგილობრივი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ეკონომიკის</w:delText>
        </w:r>
        <w:r w:rsidR="005E375A" w:rsidRPr="004B4092" w:rsidDel="006D37A7">
          <w:rPr>
            <w:rFonts w:ascii="Sylfaen" w:eastAsia="CIDFont+F2" w:hAnsi="Sylfaen" w:cs="CIDFont+F2"/>
            <w:noProof/>
            <w:lang w:val="ka-GE"/>
          </w:rPr>
          <w:delText xml:space="preserve"> SWOT</w:delText>
        </w:r>
        <w:r w:rsidR="005E375A" w:rsidRPr="004B4092" w:rsidDel="006D37A7">
          <w:rPr>
            <w:rFonts w:ascii="Sylfaen" w:eastAsia="CIDFont+F2" w:hAnsi="Sylfaen" w:cs="CIDFont+F2"/>
            <w:noProof/>
          </w:rPr>
          <w:delText xml:space="preserve"> </w:delText>
        </w:r>
        <w:r w:rsidR="005E375A" w:rsidRPr="004B4092" w:rsidDel="006D37A7">
          <w:rPr>
            <w:rFonts w:ascii="Sylfaen" w:eastAsia="CIDFont+F2" w:hAnsi="Sylfaen" w:cs="Sylfaen"/>
            <w:noProof/>
            <w:lang w:val="ka-GE"/>
          </w:rPr>
          <w:delText>ანალიზი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ძლიერი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და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სუსტი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მხარეები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შესაძლებლობები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და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საფრთხეები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რომელიც</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მოიცავს</w:delText>
        </w:r>
        <w:r w:rsidR="005E375A" w:rsidRPr="004B4092" w:rsidDel="006D37A7">
          <w:rPr>
            <w:rFonts w:ascii="Sylfaen" w:eastAsia="CIDFont+F2" w:hAnsi="Sylfaen" w:cs="CIDFont+F2"/>
            <w:noProof/>
          </w:rPr>
          <w:delText xml:space="preserve"> </w:delText>
        </w:r>
        <w:r w:rsidR="005E375A" w:rsidRPr="004B4092" w:rsidDel="006D37A7">
          <w:rPr>
            <w:rFonts w:ascii="Sylfaen" w:eastAsia="CIDFont+F2" w:hAnsi="Sylfaen" w:cs="Sylfaen"/>
            <w:noProof/>
            <w:lang w:val="ka-GE"/>
          </w:rPr>
          <w:delText>მთლიან</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ადგილობრივ</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არეალს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და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აღნიშნულით</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გამოვლენილ</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იქნა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ეკონომიკის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მამოძრავებლები</w:delText>
        </w:r>
        <w:r w:rsidR="005E375A" w:rsidRPr="004B4092" w:rsidDel="006D37A7">
          <w:rPr>
            <w:rFonts w:ascii="Sylfaen" w:eastAsia="CIDFont+F2" w:hAnsi="Sylfaen" w:cs="CIDFont+F2"/>
            <w:noProof/>
            <w:lang w:val="ka-GE"/>
          </w:rPr>
          <w:delText>,</w:delText>
        </w:r>
        <w:r w:rsidR="005E375A" w:rsidRPr="004B4092" w:rsidDel="006D37A7">
          <w:rPr>
            <w:rFonts w:ascii="Sylfaen" w:eastAsia="CIDFont+F2" w:hAnsi="Sylfaen" w:cs="CIDFont+F2"/>
            <w:noProof/>
          </w:rPr>
          <w:delText xml:space="preserve"> </w:delText>
        </w:r>
        <w:r w:rsidR="005E375A" w:rsidRPr="004B4092" w:rsidDel="006D37A7">
          <w:rPr>
            <w:rFonts w:ascii="Sylfaen" w:eastAsia="CIDFont+F2" w:hAnsi="Sylfaen" w:cs="Sylfaen"/>
            <w:noProof/>
            <w:lang w:val="ka-GE"/>
          </w:rPr>
          <w:delText>რომელიც</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მოიცავს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ადგილობრივ</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ეკონომიკას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და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გამოყენებულ</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იქნა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მუნიციპალიტეტის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მიერ</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საერთო</w:delText>
        </w:r>
        <w:r w:rsidR="005E375A" w:rsidRPr="004B4092" w:rsidDel="006D37A7">
          <w:rPr>
            <w:rFonts w:ascii="Sylfaen" w:eastAsia="CIDFont+F2" w:hAnsi="Sylfaen" w:cs="CIDFont+F2"/>
            <w:noProof/>
          </w:rPr>
          <w:delText xml:space="preserve"> </w:delText>
        </w:r>
        <w:r w:rsidR="005E375A" w:rsidRPr="004B4092" w:rsidDel="006D37A7">
          <w:rPr>
            <w:rFonts w:ascii="Sylfaen" w:eastAsia="CIDFont+F2" w:hAnsi="Sylfaen" w:cs="Sylfaen"/>
            <w:noProof/>
            <w:lang w:val="ka-GE"/>
          </w:rPr>
          <w:delText>ხედვისა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და</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სტრატეგიული</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მიზნების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ჩამოყალიბების</w:delText>
        </w:r>
        <w:r w:rsidR="005E375A" w:rsidRPr="004B4092" w:rsidDel="006D37A7">
          <w:rPr>
            <w:rFonts w:ascii="Sylfaen" w:eastAsia="CIDFont+F2" w:hAnsi="Sylfaen" w:cs="CIDFont+F2"/>
            <w:noProof/>
            <w:lang w:val="ka-GE"/>
          </w:rPr>
          <w:delText xml:space="preserve"> </w:delText>
        </w:r>
        <w:r w:rsidR="005E375A" w:rsidRPr="004B4092" w:rsidDel="006D37A7">
          <w:rPr>
            <w:rFonts w:ascii="Sylfaen" w:eastAsia="CIDFont+F2" w:hAnsi="Sylfaen" w:cs="Sylfaen"/>
            <w:noProof/>
            <w:lang w:val="ka-GE"/>
          </w:rPr>
          <w:delText>დროს</w:delText>
        </w:r>
        <w:r w:rsidR="005E375A" w:rsidRPr="004B4092" w:rsidDel="006D37A7">
          <w:rPr>
            <w:rFonts w:ascii="Sylfaen" w:eastAsia="CIDFont+F2" w:hAnsi="Sylfaen" w:cs="CIDFont+F2"/>
            <w:noProof/>
            <w:lang w:val="ka-GE"/>
          </w:rPr>
          <w:delText xml:space="preserve">. </w:delText>
        </w:r>
      </w:del>
      <w:r w:rsidR="005E375A" w:rsidRPr="004B4092">
        <w:rPr>
          <w:rFonts w:ascii="Sylfaen" w:eastAsia="CIDFont+F2" w:hAnsi="Sylfaen" w:cs="Sylfaen"/>
          <w:noProof/>
          <w:lang w:val="ka-GE"/>
        </w:rPr>
        <w:t>ანალიზზე</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დაყრდნობით</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შემუშავებული</w:t>
      </w:r>
      <w:r w:rsidR="005E375A" w:rsidRPr="004B4092">
        <w:rPr>
          <w:rFonts w:ascii="Sylfaen" w:eastAsia="CIDFont+F2" w:hAnsi="Sylfaen" w:cs="CIDFont+F2"/>
          <w:noProof/>
        </w:rPr>
        <w:t xml:space="preserve"> </w:t>
      </w:r>
      <w:del w:id="1787" w:author="Jaba Beradze" w:date="2020-05-01T12:59:00Z">
        <w:r w:rsidR="005E375A" w:rsidRPr="004B4092" w:rsidDel="006D37A7">
          <w:rPr>
            <w:rFonts w:ascii="Sylfaen" w:eastAsia="CIDFont+F2" w:hAnsi="Sylfaen" w:cs="Sylfaen"/>
            <w:noProof/>
            <w:lang w:val="ka-GE"/>
          </w:rPr>
          <w:delText>გეგმის</w:delText>
        </w:r>
      </w:del>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ღონისძიებები</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მიმართულია</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ტურიზმის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სოფლის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მეურნეობისა</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და</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მეწარმეობის</w:t>
      </w:r>
      <w:r w:rsidR="005E375A" w:rsidRPr="004B4092">
        <w:rPr>
          <w:rFonts w:ascii="Sylfaen" w:eastAsia="CIDFont+F2" w:hAnsi="Sylfaen" w:cs="CIDFont+F2"/>
          <w:noProof/>
        </w:rPr>
        <w:t xml:space="preserve"> </w:t>
      </w:r>
      <w:r w:rsidR="005E375A" w:rsidRPr="004B4092">
        <w:rPr>
          <w:rFonts w:ascii="Sylfaen" w:eastAsia="CIDFont+F2" w:hAnsi="Sylfaen" w:cs="Sylfaen"/>
          <w:noProof/>
          <w:lang w:val="ka-GE"/>
        </w:rPr>
        <w:t>განვითარებისკენ</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მუნიციპალიტეტს</w:t>
      </w:r>
      <w:r w:rsidR="005E375A" w:rsidRPr="004B4092">
        <w:rPr>
          <w:rFonts w:ascii="Sylfaen" w:eastAsia="CIDFont+F2" w:hAnsi="Sylfaen" w:cs="CIDFont+F2"/>
          <w:noProof/>
          <w:lang w:val="ka-GE"/>
        </w:rPr>
        <w:t xml:space="preserve"> </w:t>
      </w:r>
      <w:del w:id="1788" w:author="Jaba Beradze" w:date="2020-05-01T13:18:00Z">
        <w:r w:rsidR="005E375A" w:rsidRPr="004B4092" w:rsidDel="00FB2CBE">
          <w:rPr>
            <w:rFonts w:ascii="Sylfaen" w:eastAsia="CIDFont+F2" w:hAnsi="Sylfaen" w:cs="Sylfaen"/>
            <w:noProof/>
            <w:lang w:val="ka-GE"/>
          </w:rPr>
          <w:delText>ძლიერ</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მხარეებზე</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დაყრდნობით</w:delText>
        </w:r>
        <w:r w:rsidR="005E375A" w:rsidRPr="004B4092" w:rsidDel="00FB2CBE">
          <w:rPr>
            <w:rFonts w:ascii="Sylfaen" w:eastAsia="CIDFont+F2" w:hAnsi="Sylfaen" w:cs="CIDFont+F2"/>
            <w:noProof/>
            <w:lang w:val="ka-GE"/>
          </w:rPr>
          <w:delText xml:space="preserve"> </w:delText>
        </w:r>
      </w:del>
      <w:r w:rsidR="005E375A" w:rsidRPr="004B4092">
        <w:rPr>
          <w:rFonts w:ascii="Sylfaen" w:eastAsia="CIDFont+F2" w:hAnsi="Sylfaen" w:cs="Sylfaen"/>
          <w:noProof/>
          <w:lang w:val="ka-GE"/>
        </w:rPr>
        <w:t>აქვს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იმის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შესაძლებლობა</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რომ</w:t>
      </w:r>
      <w:r w:rsidR="005E375A" w:rsidRPr="004B4092">
        <w:rPr>
          <w:rFonts w:ascii="Sylfaen" w:eastAsia="CIDFont+F2" w:hAnsi="Sylfaen" w:cs="CIDFont+F2"/>
          <w:noProof/>
        </w:rPr>
        <w:t xml:space="preserve"> </w:t>
      </w:r>
      <w:r w:rsidR="005E375A" w:rsidRPr="004B4092">
        <w:rPr>
          <w:rFonts w:ascii="Sylfaen" w:eastAsia="CIDFont+F2" w:hAnsi="Sylfaen" w:cs="Sylfaen"/>
          <w:noProof/>
          <w:lang w:val="ka-GE"/>
        </w:rPr>
        <w:t>ხელი</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შეუწყოს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ტურისტების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ზრდის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ტენდეციას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ინვესტორების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დაინტერესებასა</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და</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მოზიდვას</w:t>
      </w:r>
      <w:r w:rsidR="005E375A" w:rsidRPr="004B4092">
        <w:rPr>
          <w:rFonts w:ascii="Sylfaen" w:eastAsia="CIDFont+F2" w:hAnsi="Sylfaen" w:cs="CIDFont+F2"/>
          <w:noProof/>
          <w:lang w:val="ka-GE"/>
        </w:rPr>
        <w:t>,</w:t>
      </w:r>
      <w:r w:rsidR="005E375A" w:rsidRPr="004B4092">
        <w:rPr>
          <w:rFonts w:ascii="Sylfaen" w:eastAsia="CIDFont+F2" w:hAnsi="Sylfaen" w:cs="CIDFont+F2"/>
          <w:noProof/>
        </w:rPr>
        <w:t xml:space="preserve"> </w:t>
      </w:r>
      <w:r w:rsidR="005E375A" w:rsidRPr="004B4092">
        <w:rPr>
          <w:rFonts w:ascii="Sylfaen" w:eastAsia="CIDFont+F2" w:hAnsi="Sylfaen" w:cs="Sylfaen"/>
          <w:noProof/>
          <w:lang w:val="ka-GE"/>
        </w:rPr>
        <w:t>სოფლის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მეურნეობის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განვითარებას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მცირე</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და</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საშუალო</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ბიზნესის</w:t>
      </w:r>
      <w:r w:rsidR="005E375A" w:rsidRPr="004B4092">
        <w:rPr>
          <w:rFonts w:ascii="Sylfaen" w:eastAsia="CIDFont+F2" w:hAnsi="Sylfaen" w:cs="CIDFont+F2"/>
          <w:noProof/>
          <w:lang w:val="ka-GE"/>
        </w:rPr>
        <w:t xml:space="preserve"> </w:t>
      </w:r>
      <w:r w:rsidR="005E375A" w:rsidRPr="004B4092">
        <w:rPr>
          <w:rFonts w:ascii="Sylfaen" w:eastAsia="CIDFont+F2" w:hAnsi="Sylfaen" w:cs="Sylfaen"/>
          <w:noProof/>
          <w:lang w:val="ka-GE"/>
        </w:rPr>
        <w:t>ხელშეწყობას</w:t>
      </w:r>
      <w:ins w:id="1789" w:author="Jaba Beradze" w:date="2020-05-01T13:18:00Z">
        <w:r w:rsidR="00FB2CBE">
          <w:rPr>
            <w:rFonts w:ascii="Sylfaen" w:eastAsia="CIDFont+F2" w:hAnsi="Sylfaen" w:cs="CIDFont+F2"/>
            <w:noProof/>
            <w:lang w:val="ka-GE"/>
          </w:rPr>
          <w:t xml:space="preserve">.  </w:t>
        </w:r>
      </w:ins>
      <w:del w:id="1790" w:author="Jaba Beradze" w:date="2020-05-01T13:18:00Z">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მუნიციპალიტეტს</w:delText>
        </w:r>
      </w:del>
      <w:del w:id="1791" w:author="Jaba Beradze" w:date="2020-05-01T13:21:00Z">
        <w:r w:rsidR="005E375A" w:rsidRPr="004B4092" w:rsidDel="00FB2CBE">
          <w:rPr>
            <w:rFonts w:ascii="Sylfaen" w:eastAsia="CIDFont+F2" w:hAnsi="Sylfaen" w:cs="CIDFont+F2"/>
            <w:noProof/>
          </w:rPr>
          <w:delText xml:space="preserve"> </w:delText>
        </w:r>
        <w:r w:rsidR="005E375A" w:rsidRPr="004B4092" w:rsidDel="00FB2CBE">
          <w:rPr>
            <w:rFonts w:ascii="Sylfaen" w:eastAsia="CIDFont+F2" w:hAnsi="Sylfaen" w:cs="Sylfaen"/>
            <w:noProof/>
            <w:lang w:val="ka-GE"/>
          </w:rPr>
          <w:delText>გააჩნია</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იმის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რესურსი</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რომ</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ძლიერი</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მხარისა</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და</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შესაძლებლობების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გათვალისწინებით</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აღმოფხვრას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ის</w:delText>
        </w:r>
        <w:r w:rsidR="005E375A" w:rsidRPr="004B4092" w:rsidDel="00FB2CBE">
          <w:rPr>
            <w:rFonts w:ascii="Sylfaen" w:eastAsia="CIDFont+F2" w:hAnsi="Sylfaen" w:cs="CIDFont+F2"/>
            <w:noProof/>
          </w:rPr>
          <w:delText xml:space="preserve"> </w:delText>
        </w:r>
        <w:r w:rsidR="005E375A" w:rsidRPr="004B4092" w:rsidDel="00FB2CBE">
          <w:rPr>
            <w:rFonts w:ascii="Sylfaen" w:eastAsia="CIDFont+F2" w:hAnsi="Sylfaen" w:cs="Sylfaen"/>
            <w:noProof/>
            <w:lang w:val="ka-GE"/>
          </w:rPr>
          <w:delText>სუსტი</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მხარეები</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რ</w:delText>
        </w:r>
      </w:del>
      <w:del w:id="1792" w:author="Jaba Beradze" w:date="2020-05-01T13:18:00Z">
        <w:r w:rsidR="005E375A" w:rsidRPr="004B4092" w:rsidDel="00FB2CBE">
          <w:rPr>
            <w:rFonts w:ascii="Sylfaen" w:eastAsia="CIDFont+F2" w:hAnsi="Sylfaen" w:cs="Sylfaen"/>
            <w:noProof/>
            <w:lang w:val="ka-GE"/>
          </w:rPr>
          <w:delText>აც</w:delText>
        </w:r>
      </w:del>
      <w:del w:id="1793" w:author="Jaba Beradze" w:date="2020-05-01T13:21:00Z">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ძირითადად</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მოიცავს</w:delText>
        </w:r>
        <w:r w:rsidR="005E375A" w:rsidRPr="004B4092" w:rsidDel="00FB2CBE">
          <w:rPr>
            <w:rFonts w:ascii="Sylfaen" w:eastAsia="CIDFont+F2" w:hAnsi="Sylfaen" w:cs="CIDFont+F2"/>
            <w:noProof/>
            <w:lang w:val="ka-GE"/>
          </w:rPr>
          <w:delText xml:space="preserve">: </w:delText>
        </w:r>
      </w:del>
      <w:del w:id="1794" w:author="Jaba Beradze" w:date="2020-05-01T13:19:00Z">
        <w:r w:rsidR="005E375A" w:rsidRPr="004B4092" w:rsidDel="00FB2CBE">
          <w:rPr>
            <w:rFonts w:ascii="Sylfaen" w:eastAsia="CIDFont+F2" w:hAnsi="Sylfaen" w:cs="Sylfaen"/>
            <w:noProof/>
            <w:lang w:val="ka-GE"/>
          </w:rPr>
          <w:delText>უმუშევრობის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მაღალ</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მაჩვენებელს</w:delText>
        </w:r>
        <w:r w:rsidR="005E375A" w:rsidRPr="004B4092" w:rsidDel="00FB2CBE">
          <w:rPr>
            <w:rFonts w:ascii="Sylfaen" w:eastAsia="CIDFont+F2" w:hAnsi="Sylfaen" w:cs="CIDFont+F2"/>
            <w:noProof/>
            <w:lang w:val="ka-GE"/>
          </w:rPr>
          <w:delText xml:space="preserve">, </w:delText>
        </w:r>
      </w:del>
      <w:del w:id="1795" w:author="Jaba Beradze" w:date="2020-05-01T13:20:00Z">
        <w:r w:rsidR="005E375A" w:rsidRPr="004B4092" w:rsidDel="00FB2CBE">
          <w:rPr>
            <w:rFonts w:ascii="Sylfaen" w:eastAsia="CIDFont+F2" w:hAnsi="Sylfaen" w:cs="Sylfaen"/>
            <w:noProof/>
            <w:lang w:val="ka-GE"/>
          </w:rPr>
          <w:delText>კომერციული</w:delText>
        </w:r>
        <w:r w:rsidR="005E375A" w:rsidRPr="004B4092" w:rsidDel="00FB2CBE">
          <w:rPr>
            <w:rFonts w:ascii="Sylfaen" w:eastAsia="CIDFont+F2" w:hAnsi="Sylfaen" w:cs="CIDFont+F2"/>
            <w:noProof/>
          </w:rPr>
          <w:delText xml:space="preserve"> </w:delText>
        </w:r>
        <w:r w:rsidR="005E375A" w:rsidRPr="004B4092" w:rsidDel="00FB2CBE">
          <w:rPr>
            <w:rFonts w:ascii="Sylfaen" w:eastAsia="CIDFont+F2" w:hAnsi="Sylfaen" w:cs="Sylfaen"/>
            <w:noProof/>
            <w:lang w:val="ka-GE"/>
          </w:rPr>
          <w:delText>კრედიტების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სიძვირეს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ინვესტიციების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დაბალ</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მაჩვენებელს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ტურისტული</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პოტენციალის</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არასაკმარისობასა</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და</w:delText>
        </w:r>
        <w:r w:rsidR="005E375A" w:rsidRPr="004B4092" w:rsidDel="00FB2CBE">
          <w:rPr>
            <w:rFonts w:ascii="Sylfaen" w:eastAsia="CIDFont+F2" w:hAnsi="Sylfaen" w:cs="CIDFont+F2"/>
            <w:noProof/>
            <w:lang w:val="ka-GE"/>
          </w:rPr>
          <w:delText xml:space="preserve"> </w:delText>
        </w:r>
        <w:r w:rsidR="005E375A" w:rsidRPr="004B4092" w:rsidDel="00FB2CBE">
          <w:rPr>
            <w:rFonts w:ascii="Sylfaen" w:eastAsia="CIDFont+F2" w:hAnsi="Sylfaen" w:cs="Sylfaen"/>
            <w:noProof/>
            <w:lang w:val="ka-GE"/>
          </w:rPr>
          <w:delText>ცნობადობას</w:delText>
        </w:r>
        <w:r w:rsidR="005E375A" w:rsidRPr="004B4092" w:rsidDel="00FB2CBE">
          <w:rPr>
            <w:rFonts w:ascii="Sylfaen" w:eastAsia="CIDFont+F2" w:hAnsi="Sylfaen" w:cs="CIDFont+F2"/>
            <w:noProof/>
            <w:lang w:val="ka-GE"/>
          </w:rPr>
          <w:delText>.</w:delText>
        </w:r>
      </w:del>
    </w:p>
    <w:p w14:paraId="72728C5D" w14:textId="04824E53" w:rsidR="005E375A" w:rsidRPr="004B4092" w:rsidDel="00CA7352" w:rsidRDefault="005E375A">
      <w:pPr>
        <w:autoSpaceDE w:val="0"/>
        <w:autoSpaceDN w:val="0"/>
        <w:adjustRightInd w:val="0"/>
        <w:spacing w:after="0" w:line="240" w:lineRule="auto"/>
        <w:ind w:right="-51"/>
        <w:jc w:val="both"/>
        <w:rPr>
          <w:del w:id="1796" w:author="Jaba Beradze" w:date="2020-05-01T13:12:00Z"/>
          <w:rFonts w:ascii="Sylfaen" w:hAnsi="Sylfaen"/>
          <w:noProof/>
          <w:lang w:val="ka-GE"/>
        </w:rPr>
        <w:pPrChange w:id="1797" w:author="Microsoft Office User" w:date="2020-03-15T10:22:00Z">
          <w:pPr>
            <w:autoSpaceDE w:val="0"/>
            <w:autoSpaceDN w:val="0"/>
            <w:adjustRightInd w:val="0"/>
            <w:spacing w:after="0" w:line="276" w:lineRule="auto"/>
            <w:ind w:left="-450"/>
            <w:jc w:val="both"/>
          </w:pPr>
        </w:pPrChange>
      </w:pPr>
      <w:r w:rsidRPr="004B4092">
        <w:rPr>
          <w:rFonts w:ascii="Sylfaen" w:hAnsi="Sylfaen" w:cs="Sylfaen"/>
          <w:noProof/>
          <w:lang w:val="ka-GE"/>
        </w:rPr>
        <w:t>ხარაგაულის</w:t>
      </w:r>
      <w:r w:rsidRPr="004B4092">
        <w:rPr>
          <w:rFonts w:ascii="Sylfaen" w:hAnsi="Sylfaen"/>
          <w:noProof/>
          <w:lang w:val="ka-GE"/>
        </w:rPr>
        <w:t xml:space="preserve"> </w:t>
      </w:r>
      <w:r w:rsidRPr="004B4092">
        <w:rPr>
          <w:rFonts w:ascii="Sylfaen" w:hAnsi="Sylfaen" w:cs="Sylfaen"/>
          <w:noProof/>
          <w:lang w:val="ka-GE"/>
        </w:rPr>
        <w:t>მუნიციპალიტეტის</w:t>
      </w:r>
      <w:del w:id="1798" w:author="Microsoft Office User" w:date="2020-03-15T14:49:00Z">
        <w:r w:rsidRPr="004B4092" w:rsidDel="00B2624E">
          <w:rPr>
            <w:rFonts w:ascii="Sylfaen" w:hAnsi="Sylfaen"/>
            <w:noProof/>
            <w:lang w:val="ka-GE"/>
          </w:rPr>
          <w:delText xml:space="preserve"> </w:delText>
        </w:r>
      </w:del>
      <w:r w:rsidRPr="004B4092">
        <w:rPr>
          <w:rFonts w:ascii="Sylfaen" w:hAnsi="Sylfaen"/>
          <w:noProof/>
          <w:lang w:val="ka-GE"/>
        </w:rPr>
        <w:t xml:space="preserve"> </w:t>
      </w:r>
      <w:r w:rsidRPr="004B4092">
        <w:rPr>
          <w:rFonts w:ascii="Sylfaen" w:hAnsi="Sylfaen" w:cs="Sylfaen"/>
          <w:noProof/>
          <w:lang w:val="ka-GE"/>
        </w:rPr>
        <w:t>საქართველოს</w:t>
      </w:r>
      <w:r w:rsidRPr="004B4092">
        <w:rPr>
          <w:rFonts w:ascii="Sylfaen" w:hAnsi="Sylfaen"/>
          <w:noProof/>
          <w:lang w:val="ka-GE"/>
        </w:rPr>
        <w:t xml:space="preserve"> </w:t>
      </w:r>
      <w:r w:rsidRPr="004B4092">
        <w:rPr>
          <w:rFonts w:ascii="Sylfaen" w:hAnsi="Sylfaen" w:cs="Sylfaen"/>
          <w:noProof/>
          <w:lang w:val="ka-GE"/>
        </w:rPr>
        <w:t>სატრანსპორტო</w:t>
      </w:r>
      <w:r w:rsidRPr="004B4092">
        <w:rPr>
          <w:rFonts w:ascii="Sylfaen" w:hAnsi="Sylfaen"/>
          <w:noProof/>
          <w:lang w:val="ka-GE"/>
        </w:rPr>
        <w:t xml:space="preserve"> და სარკინოგზო </w:t>
      </w:r>
      <w:r w:rsidRPr="004B4092">
        <w:rPr>
          <w:rFonts w:ascii="Sylfaen" w:hAnsi="Sylfaen" w:cs="Sylfaen"/>
          <w:noProof/>
          <w:lang w:val="ka-GE"/>
        </w:rPr>
        <w:t>მაგისტრალთან სიახლოვე, მცირე</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საშუალო</w:t>
      </w:r>
      <w:r w:rsidRPr="004B4092">
        <w:rPr>
          <w:rFonts w:ascii="Sylfaen" w:hAnsi="Sylfaen"/>
          <w:noProof/>
          <w:lang w:val="ka-GE"/>
        </w:rPr>
        <w:t xml:space="preserve"> </w:t>
      </w:r>
      <w:r w:rsidRPr="004B4092">
        <w:rPr>
          <w:rFonts w:ascii="Sylfaen" w:hAnsi="Sylfaen" w:cs="Sylfaen"/>
          <w:noProof/>
          <w:lang w:val="ka-GE"/>
        </w:rPr>
        <w:t>მეწარმეობისა</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სოფლის</w:t>
      </w:r>
      <w:r w:rsidRPr="004B4092">
        <w:rPr>
          <w:rFonts w:ascii="Sylfaen" w:hAnsi="Sylfaen"/>
          <w:noProof/>
          <w:lang w:val="ka-GE"/>
        </w:rPr>
        <w:t xml:space="preserve"> </w:t>
      </w:r>
      <w:r w:rsidRPr="004B4092">
        <w:rPr>
          <w:rFonts w:ascii="Sylfaen" w:hAnsi="Sylfaen" w:cs="Sylfaen"/>
          <w:noProof/>
          <w:lang w:val="ka-GE"/>
        </w:rPr>
        <w:t>მეურნეობის</w:t>
      </w:r>
      <w:r w:rsidRPr="004B4092">
        <w:rPr>
          <w:rFonts w:ascii="Sylfaen" w:hAnsi="Sylfaen"/>
          <w:noProof/>
          <w:lang w:val="ka-GE"/>
        </w:rPr>
        <w:t xml:space="preserve"> </w:t>
      </w:r>
      <w:r w:rsidRPr="004B4092">
        <w:rPr>
          <w:rFonts w:ascii="Sylfaen" w:hAnsi="Sylfaen" w:cs="Sylfaen"/>
          <w:noProof/>
          <w:lang w:val="ka-GE"/>
        </w:rPr>
        <w:t>ხელშემწყობი</w:t>
      </w:r>
      <w:r w:rsidRPr="004B4092">
        <w:rPr>
          <w:rFonts w:ascii="Sylfaen" w:hAnsi="Sylfaen"/>
          <w:noProof/>
          <w:lang w:val="ka-GE"/>
        </w:rPr>
        <w:t xml:space="preserve"> </w:t>
      </w:r>
      <w:r w:rsidRPr="004B4092">
        <w:rPr>
          <w:rFonts w:ascii="Sylfaen" w:hAnsi="Sylfaen" w:cs="Sylfaen"/>
          <w:noProof/>
          <w:lang w:val="ka-GE"/>
        </w:rPr>
        <w:t>სახელმწიფო</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საერთაშორისო</w:t>
      </w:r>
      <w:r w:rsidRPr="004B4092">
        <w:rPr>
          <w:rFonts w:ascii="Sylfaen" w:hAnsi="Sylfaen"/>
          <w:noProof/>
          <w:lang w:val="ka-GE"/>
        </w:rPr>
        <w:t xml:space="preserve"> </w:t>
      </w:r>
      <w:r w:rsidRPr="004B4092">
        <w:rPr>
          <w:rFonts w:ascii="Sylfaen" w:hAnsi="Sylfaen" w:cs="Sylfaen"/>
          <w:noProof/>
          <w:lang w:val="ka-GE"/>
        </w:rPr>
        <w:t>პროგრამები</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პროექტები</w:t>
      </w:r>
      <w:r w:rsidRPr="004B4092">
        <w:rPr>
          <w:rFonts w:ascii="Sylfaen" w:hAnsi="Sylfaen"/>
          <w:noProof/>
          <w:lang w:val="ka-GE"/>
        </w:rPr>
        <w:t xml:space="preserve">, </w:t>
      </w:r>
      <w:r w:rsidRPr="004B4092">
        <w:rPr>
          <w:rFonts w:ascii="Sylfaen" w:hAnsi="Sylfaen" w:cs="Sylfaen"/>
          <w:noProof/>
          <w:lang w:val="ka-GE"/>
        </w:rPr>
        <w:t>მსოფლიოში</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ქვეყანაში</w:t>
      </w:r>
      <w:r w:rsidRPr="004B4092">
        <w:rPr>
          <w:rFonts w:ascii="Sylfaen" w:hAnsi="Sylfaen"/>
          <w:noProof/>
          <w:lang w:val="ka-GE"/>
        </w:rPr>
        <w:t xml:space="preserve"> </w:t>
      </w:r>
      <w:r w:rsidRPr="004B4092">
        <w:rPr>
          <w:rFonts w:ascii="Sylfaen" w:hAnsi="Sylfaen" w:cs="Sylfaen"/>
          <w:noProof/>
          <w:lang w:val="ka-GE"/>
        </w:rPr>
        <w:t>ტურისტების</w:t>
      </w:r>
      <w:r w:rsidRPr="004B4092">
        <w:rPr>
          <w:rFonts w:ascii="Sylfaen" w:hAnsi="Sylfaen"/>
          <w:noProof/>
          <w:lang w:val="ka-GE"/>
        </w:rPr>
        <w:t xml:space="preserve"> </w:t>
      </w:r>
      <w:r w:rsidRPr="004B4092">
        <w:rPr>
          <w:rFonts w:ascii="Sylfaen" w:hAnsi="Sylfaen" w:cs="Sylfaen"/>
          <w:noProof/>
          <w:lang w:val="ka-GE"/>
        </w:rPr>
        <w:t>ზრდის</w:t>
      </w:r>
      <w:r w:rsidRPr="004B4092">
        <w:rPr>
          <w:rFonts w:ascii="Sylfaen" w:hAnsi="Sylfaen"/>
          <w:noProof/>
          <w:lang w:val="ka-GE"/>
        </w:rPr>
        <w:t xml:space="preserve"> </w:t>
      </w:r>
      <w:r w:rsidRPr="004B4092">
        <w:rPr>
          <w:rFonts w:ascii="Sylfaen" w:hAnsi="Sylfaen" w:cs="Sylfaen"/>
          <w:noProof/>
          <w:lang w:val="ka-GE"/>
        </w:rPr>
        <w:t>მაღალი</w:t>
      </w:r>
      <w:r w:rsidRPr="004B4092">
        <w:rPr>
          <w:rFonts w:ascii="Sylfaen" w:hAnsi="Sylfaen"/>
          <w:noProof/>
          <w:lang w:val="ka-GE"/>
        </w:rPr>
        <w:t xml:space="preserve"> </w:t>
      </w:r>
      <w:r w:rsidRPr="004B4092">
        <w:rPr>
          <w:rFonts w:ascii="Sylfaen" w:hAnsi="Sylfaen" w:cs="Sylfaen"/>
          <w:noProof/>
          <w:lang w:val="ka-GE"/>
        </w:rPr>
        <w:t>ტენდენცია</w:t>
      </w:r>
      <w:r w:rsidRPr="004B4092">
        <w:rPr>
          <w:rFonts w:ascii="Sylfaen" w:hAnsi="Sylfaen"/>
          <w:noProof/>
          <w:lang w:val="ka-GE"/>
        </w:rPr>
        <w:t xml:space="preserve">, </w:t>
      </w:r>
      <w:r w:rsidRPr="004B4092">
        <w:rPr>
          <w:rFonts w:ascii="Sylfaen" w:hAnsi="Sylfaen" w:cs="Sylfaen"/>
          <w:noProof/>
          <w:lang w:val="ka-GE"/>
        </w:rPr>
        <w:t>ქვეყნის</w:t>
      </w:r>
      <w:r w:rsidRPr="004B4092">
        <w:rPr>
          <w:rFonts w:ascii="Sylfaen" w:hAnsi="Sylfaen"/>
          <w:noProof/>
          <w:lang w:val="ka-GE"/>
        </w:rPr>
        <w:t xml:space="preserve"> </w:t>
      </w:r>
      <w:r w:rsidRPr="004B4092">
        <w:rPr>
          <w:rFonts w:ascii="Sylfaen" w:hAnsi="Sylfaen" w:cs="Sylfaen"/>
          <w:noProof/>
          <w:lang w:val="ka-GE"/>
        </w:rPr>
        <w:t>საგადასახადო</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საინვესტიციო</w:t>
      </w:r>
      <w:r w:rsidRPr="004B4092">
        <w:rPr>
          <w:rFonts w:ascii="Sylfaen" w:hAnsi="Sylfaen"/>
          <w:noProof/>
          <w:lang w:val="ka-GE"/>
        </w:rPr>
        <w:t xml:space="preserve"> </w:t>
      </w:r>
      <w:r w:rsidRPr="004B4092">
        <w:rPr>
          <w:rFonts w:ascii="Sylfaen" w:hAnsi="Sylfaen" w:cs="Sylfaen"/>
          <w:noProof/>
          <w:lang w:val="ka-GE"/>
        </w:rPr>
        <w:t>პოლიტიკა</w:t>
      </w:r>
      <w:r w:rsidRPr="004B4092">
        <w:rPr>
          <w:rFonts w:ascii="Sylfaen" w:hAnsi="Sylfaen"/>
          <w:noProof/>
          <w:lang w:val="ka-GE"/>
        </w:rPr>
        <w:t xml:space="preserve">, </w:t>
      </w:r>
      <w:r w:rsidRPr="004B4092">
        <w:rPr>
          <w:rFonts w:ascii="Sylfaen" w:hAnsi="Sylfaen" w:cs="Sylfaen"/>
          <w:noProof/>
          <w:lang w:val="ka-GE"/>
        </w:rPr>
        <w:t>საერთაშორისო</w:t>
      </w:r>
      <w:r w:rsidRPr="004B4092">
        <w:rPr>
          <w:rFonts w:ascii="Sylfaen" w:hAnsi="Sylfaen"/>
          <w:noProof/>
          <w:lang w:val="ka-GE"/>
        </w:rPr>
        <w:t xml:space="preserve"> </w:t>
      </w:r>
      <w:r w:rsidRPr="004B4092">
        <w:rPr>
          <w:rFonts w:ascii="Sylfaen" w:hAnsi="Sylfaen" w:cs="Sylfaen"/>
          <w:noProof/>
          <w:lang w:val="ka-GE"/>
        </w:rPr>
        <w:t>დონორი</w:t>
      </w:r>
      <w:r w:rsidRPr="004B4092">
        <w:rPr>
          <w:rFonts w:ascii="Sylfaen" w:hAnsi="Sylfaen"/>
          <w:noProof/>
          <w:lang w:val="ka-GE"/>
        </w:rPr>
        <w:t xml:space="preserve"> </w:t>
      </w:r>
      <w:r w:rsidRPr="004B4092">
        <w:rPr>
          <w:rFonts w:ascii="Sylfaen" w:hAnsi="Sylfaen" w:cs="Sylfaen"/>
          <w:noProof/>
          <w:lang w:val="ka-GE"/>
        </w:rPr>
        <w:t>ორგანიზაციები</w:t>
      </w:r>
      <w:r w:rsidRPr="004B4092">
        <w:rPr>
          <w:rFonts w:ascii="Sylfaen" w:hAnsi="Sylfaen"/>
          <w:noProof/>
          <w:lang w:val="ka-GE"/>
        </w:rPr>
        <w:t xml:space="preserve"> </w:t>
      </w:r>
      <w:r w:rsidRPr="004B4092">
        <w:rPr>
          <w:rFonts w:ascii="Sylfaen" w:hAnsi="Sylfaen" w:cs="Sylfaen"/>
          <w:noProof/>
          <w:lang w:val="ka-GE"/>
        </w:rPr>
        <w:t>მნიშვნელოვანი</w:t>
      </w:r>
      <w:r w:rsidRPr="004B4092">
        <w:rPr>
          <w:rFonts w:ascii="Sylfaen" w:hAnsi="Sylfaen"/>
          <w:noProof/>
          <w:lang w:val="ka-GE"/>
        </w:rPr>
        <w:t xml:space="preserve"> </w:t>
      </w:r>
      <w:r w:rsidRPr="004B4092">
        <w:rPr>
          <w:rFonts w:ascii="Sylfaen" w:hAnsi="Sylfaen" w:cs="Sylfaen"/>
          <w:noProof/>
          <w:lang w:val="ka-GE"/>
        </w:rPr>
        <w:t>შესაძლებლობაა</w:t>
      </w:r>
      <w:r w:rsidRPr="004B4092">
        <w:rPr>
          <w:rFonts w:ascii="Sylfaen" w:hAnsi="Sylfaen"/>
          <w:noProof/>
          <w:lang w:val="ka-GE"/>
        </w:rPr>
        <w:t xml:space="preserve"> </w:t>
      </w:r>
      <w:r w:rsidRPr="004B4092">
        <w:rPr>
          <w:rFonts w:ascii="Sylfaen" w:hAnsi="Sylfaen" w:cs="Sylfaen"/>
          <w:noProof/>
          <w:lang w:val="ka-GE"/>
        </w:rPr>
        <w:t>მუნიციპალიტეტის</w:t>
      </w:r>
      <w:r w:rsidRPr="004B4092">
        <w:rPr>
          <w:rFonts w:ascii="Sylfaen" w:hAnsi="Sylfaen"/>
          <w:noProof/>
          <w:lang w:val="ka-GE"/>
        </w:rPr>
        <w:t xml:space="preserve"> </w:t>
      </w:r>
      <w:r w:rsidRPr="004B4092">
        <w:rPr>
          <w:rFonts w:ascii="Sylfaen" w:hAnsi="Sylfaen" w:cs="Sylfaen"/>
          <w:noProof/>
          <w:lang w:val="ka-GE"/>
        </w:rPr>
        <w:t>ეკონომიკური</w:t>
      </w:r>
      <w:r w:rsidRPr="004B4092">
        <w:rPr>
          <w:rFonts w:ascii="Sylfaen" w:hAnsi="Sylfaen"/>
          <w:noProof/>
          <w:lang w:val="ka-GE"/>
        </w:rPr>
        <w:t xml:space="preserve"> </w:t>
      </w:r>
      <w:r w:rsidRPr="004B4092">
        <w:rPr>
          <w:rFonts w:ascii="Sylfaen" w:hAnsi="Sylfaen" w:cs="Sylfaen"/>
          <w:noProof/>
          <w:lang w:val="ka-GE"/>
        </w:rPr>
        <w:t>განვითარების</w:t>
      </w:r>
      <w:r w:rsidRPr="004B4092">
        <w:rPr>
          <w:rFonts w:ascii="Sylfaen" w:hAnsi="Sylfaen"/>
          <w:noProof/>
          <w:lang w:val="ka-GE"/>
        </w:rPr>
        <w:t xml:space="preserve"> </w:t>
      </w:r>
      <w:r w:rsidRPr="004B4092">
        <w:rPr>
          <w:rFonts w:ascii="Sylfaen" w:hAnsi="Sylfaen" w:cs="Sylfaen"/>
          <w:noProof/>
          <w:lang w:val="ka-GE"/>
        </w:rPr>
        <w:t>სუსტი</w:t>
      </w:r>
      <w:r w:rsidRPr="004B4092">
        <w:rPr>
          <w:rFonts w:ascii="Sylfaen" w:hAnsi="Sylfaen"/>
          <w:noProof/>
          <w:lang w:val="ka-GE"/>
        </w:rPr>
        <w:t xml:space="preserve"> </w:t>
      </w:r>
      <w:r w:rsidRPr="004B4092">
        <w:rPr>
          <w:rFonts w:ascii="Sylfaen" w:hAnsi="Sylfaen" w:cs="Sylfaen"/>
          <w:noProof/>
          <w:lang w:val="ka-GE"/>
        </w:rPr>
        <w:t>მხარეების</w:t>
      </w:r>
      <w:r w:rsidRPr="004B4092">
        <w:rPr>
          <w:rFonts w:ascii="Sylfaen" w:hAnsi="Sylfaen"/>
          <w:noProof/>
          <w:lang w:val="ka-GE"/>
        </w:rPr>
        <w:t xml:space="preserve"> </w:t>
      </w:r>
      <w:r w:rsidRPr="004B4092">
        <w:rPr>
          <w:rFonts w:ascii="Sylfaen" w:hAnsi="Sylfaen" w:cs="Sylfaen"/>
          <w:noProof/>
          <w:lang w:val="ka-GE"/>
        </w:rPr>
        <w:t>დასაძლევად</w:t>
      </w:r>
      <w:r w:rsidRPr="004B4092">
        <w:rPr>
          <w:rFonts w:ascii="Sylfaen" w:hAnsi="Sylfaen"/>
          <w:noProof/>
          <w:lang w:val="ka-GE"/>
        </w:rPr>
        <w:t xml:space="preserve">. </w:t>
      </w:r>
      <w:ins w:id="1799" w:author="Jaba Beradze" w:date="2020-05-01T13:12:00Z">
        <w:r w:rsidR="00CA7352">
          <w:rPr>
            <w:rFonts w:ascii="Sylfaen" w:hAnsi="Sylfaen"/>
            <w:noProof/>
            <w:lang w:val="ka-GE"/>
          </w:rPr>
          <w:t>მათ შორის:</w:t>
        </w:r>
      </w:ins>
      <w:del w:id="1800" w:author="Jaba Beradze" w:date="2020-05-01T13:12:00Z">
        <w:r w:rsidRPr="004B4092" w:rsidDel="00CA7352">
          <w:rPr>
            <w:rFonts w:ascii="Sylfaen" w:hAnsi="Sylfaen" w:cs="Sylfaen"/>
            <w:noProof/>
            <w:lang w:val="ka-GE"/>
          </w:rPr>
          <w:delText>მუნიციპალიტეტისა</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ადგილობრივი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ეკონომიკური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აქტიორების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ერთობლივი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ქმედებები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აუცილებელია</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მიმართული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იქნას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ისეთი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ღონისძიებების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განსახორციელებლად</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რომლებიც</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ადგილობრივი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ძლიერი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მხარეების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გათვალისწინებით</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მოახდენენ</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სუსტი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მხარეების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დაძლევას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გათვალისწინებული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იქნება</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გარე</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ფაქტორები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და</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საფრთხეები</w:delText>
        </w:r>
        <w:r w:rsidRPr="004B4092" w:rsidDel="00CA7352">
          <w:rPr>
            <w:rFonts w:ascii="Sylfaen" w:hAnsi="Sylfaen"/>
            <w:noProof/>
            <w:lang w:val="ka-GE"/>
          </w:rPr>
          <w:delText>.</w:delText>
        </w:r>
      </w:del>
    </w:p>
    <w:p w14:paraId="4626F51B" w14:textId="30E56BEF" w:rsidR="00CA7352" w:rsidRPr="004B4092" w:rsidRDefault="00ED707C">
      <w:pPr>
        <w:autoSpaceDE w:val="0"/>
        <w:autoSpaceDN w:val="0"/>
        <w:adjustRightInd w:val="0"/>
        <w:spacing w:after="0" w:line="240" w:lineRule="auto"/>
        <w:ind w:right="-51"/>
        <w:jc w:val="both"/>
        <w:rPr>
          <w:rFonts w:ascii="Sylfaen" w:hAnsi="Sylfaen"/>
          <w:noProof/>
          <w:lang w:val="ka-GE"/>
        </w:rPr>
        <w:pPrChange w:id="1801" w:author="Microsoft Office User" w:date="2020-03-15T10:22:00Z">
          <w:pPr>
            <w:autoSpaceDE w:val="0"/>
            <w:autoSpaceDN w:val="0"/>
            <w:adjustRightInd w:val="0"/>
            <w:spacing w:after="0" w:line="276" w:lineRule="auto"/>
            <w:ind w:left="-450"/>
            <w:jc w:val="both"/>
          </w:pPr>
        </w:pPrChange>
      </w:pPr>
      <w:del w:id="1802" w:author="Microsoft Office User" w:date="2020-03-15T10:47:00Z">
        <w:r w:rsidRPr="004B4092" w:rsidDel="00CE7BA8">
          <w:rPr>
            <w:rFonts w:ascii="Sylfaen" w:hAnsi="Sylfaen" w:cs="Sylfaen"/>
            <w:noProof/>
          </w:rPr>
          <w:delText xml:space="preserve">     </w:delText>
        </w:r>
      </w:del>
      <w:del w:id="1803" w:author="Jaba Beradze" w:date="2020-05-01T13:12:00Z">
        <w:r w:rsidRPr="004B4092" w:rsidDel="00CA7352">
          <w:rPr>
            <w:rFonts w:ascii="Sylfaen" w:hAnsi="Sylfaen" w:cs="Sylfaen"/>
            <w:noProof/>
            <w:lang w:val="ka-GE"/>
          </w:rPr>
          <w:delText>ქმედებ</w:delText>
        </w:r>
      </w:del>
      <w:del w:id="1804" w:author="Jaba Beradze" w:date="2020-05-01T13:13:00Z">
        <w:r w:rsidRPr="004B4092" w:rsidDel="00CA7352">
          <w:rPr>
            <w:rFonts w:ascii="Sylfaen" w:hAnsi="Sylfaen" w:cs="Sylfaen"/>
            <w:noProof/>
            <w:lang w:val="ka-GE"/>
          </w:rPr>
          <w:delText>ები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მიმართული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უნდა</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იყოს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იმ</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ძირითადი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გამოწვევების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დასაძლევად</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რომელიც</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სიტუაციური</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ანალიზის</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შედეგად</w:delText>
        </w:r>
        <w:r w:rsidRPr="004B4092" w:rsidDel="00CA7352">
          <w:rPr>
            <w:rFonts w:ascii="Sylfaen" w:hAnsi="Sylfaen"/>
            <w:noProof/>
            <w:lang w:val="ka-GE"/>
          </w:rPr>
          <w:delText xml:space="preserve"> </w:delText>
        </w:r>
        <w:r w:rsidRPr="004B4092" w:rsidDel="00CA7352">
          <w:rPr>
            <w:rFonts w:ascii="Sylfaen" w:hAnsi="Sylfaen" w:cs="Sylfaen"/>
            <w:noProof/>
            <w:lang w:val="ka-GE"/>
          </w:rPr>
          <w:delText>გამოიკვეთა</w:delText>
        </w:r>
        <w:r w:rsidRPr="004B4092" w:rsidDel="00CA7352">
          <w:rPr>
            <w:rFonts w:ascii="Sylfaen" w:hAnsi="Sylfaen"/>
            <w:noProof/>
            <w:lang w:val="ka-GE"/>
          </w:rPr>
          <w:delText>:</w:delText>
        </w:r>
      </w:del>
    </w:p>
    <w:p w14:paraId="54292196" w14:textId="77777777" w:rsidR="00ED707C" w:rsidRPr="004B4092" w:rsidRDefault="00ED707C">
      <w:pPr>
        <w:pStyle w:val="Default"/>
        <w:numPr>
          <w:ilvl w:val="0"/>
          <w:numId w:val="5"/>
        </w:numPr>
        <w:ind w:left="567" w:right="-51"/>
        <w:jc w:val="both"/>
        <w:rPr>
          <w:noProof/>
          <w:sz w:val="22"/>
          <w:szCs w:val="22"/>
          <w:lang w:val="ka-GE"/>
        </w:rPr>
        <w:pPrChange w:id="1805" w:author="Microsoft Office User" w:date="2020-03-15T10:47:00Z">
          <w:pPr>
            <w:pStyle w:val="Default"/>
            <w:numPr>
              <w:numId w:val="5"/>
            </w:numPr>
            <w:ind w:left="270" w:hanging="360"/>
            <w:jc w:val="both"/>
          </w:pPr>
        </w:pPrChange>
      </w:pPr>
      <w:r w:rsidRPr="004B4092">
        <w:rPr>
          <w:noProof/>
          <w:sz w:val="22"/>
          <w:szCs w:val="22"/>
          <w:lang w:val="ka-GE"/>
        </w:rPr>
        <w:t xml:space="preserve">მნიშვნელოვანი ფართობის აუთვისებელი ტერიტორიები/მიწები და შენობა-ნაგებობები; </w:t>
      </w:r>
    </w:p>
    <w:p w14:paraId="01E05619" w14:textId="77777777" w:rsidR="00FB2CBE" w:rsidRPr="00FB2CBE" w:rsidRDefault="00FB2CBE">
      <w:pPr>
        <w:pStyle w:val="Default"/>
        <w:numPr>
          <w:ilvl w:val="0"/>
          <w:numId w:val="5"/>
        </w:numPr>
        <w:ind w:left="567" w:right="-51"/>
        <w:jc w:val="both"/>
        <w:rPr>
          <w:ins w:id="1806" w:author="Jaba Beradze" w:date="2020-05-01T13:21:00Z"/>
          <w:noProof/>
          <w:sz w:val="22"/>
          <w:szCs w:val="22"/>
          <w:lang w:val="ka-GE"/>
          <w:rPrChange w:id="1807" w:author="Jaba Beradze" w:date="2020-05-01T13:21:00Z">
            <w:rPr>
              <w:ins w:id="1808" w:author="Jaba Beradze" w:date="2020-05-01T13:21:00Z"/>
              <w:rFonts w:eastAsia="CIDFont+F2" w:cs="CIDFont+F2"/>
              <w:noProof/>
              <w:lang w:val="ka-GE"/>
            </w:rPr>
          </w:rPrChange>
        </w:rPr>
        <w:pPrChange w:id="1809" w:author="Microsoft Office User" w:date="2020-03-15T10:47:00Z">
          <w:pPr>
            <w:pStyle w:val="Default"/>
            <w:numPr>
              <w:numId w:val="5"/>
            </w:numPr>
            <w:ind w:left="270" w:hanging="360"/>
            <w:jc w:val="both"/>
          </w:pPr>
        </w:pPrChange>
      </w:pPr>
      <w:ins w:id="1810" w:author="Jaba Beradze" w:date="2020-05-01T13:20:00Z">
        <w:r w:rsidRPr="004B4092">
          <w:rPr>
            <w:rFonts w:eastAsia="CIDFont+F2"/>
            <w:noProof/>
            <w:lang w:val="ka-GE"/>
          </w:rPr>
          <w:t>ინვესტიციების</w:t>
        </w:r>
        <w:r w:rsidRPr="004B4092">
          <w:rPr>
            <w:rFonts w:eastAsia="CIDFont+F2" w:cs="CIDFont+F2"/>
            <w:noProof/>
            <w:lang w:val="ka-GE"/>
          </w:rPr>
          <w:t xml:space="preserve"> </w:t>
        </w:r>
        <w:r w:rsidRPr="004B4092">
          <w:rPr>
            <w:rFonts w:eastAsia="CIDFont+F2"/>
            <w:noProof/>
            <w:lang w:val="ka-GE"/>
          </w:rPr>
          <w:t>დაბალ</w:t>
        </w:r>
        <w:r w:rsidRPr="004B4092">
          <w:rPr>
            <w:rFonts w:eastAsia="CIDFont+F2" w:cs="CIDFont+F2"/>
            <w:noProof/>
            <w:lang w:val="ka-GE"/>
          </w:rPr>
          <w:t xml:space="preserve"> </w:t>
        </w:r>
        <w:r w:rsidRPr="004B4092">
          <w:rPr>
            <w:rFonts w:eastAsia="CIDFont+F2"/>
            <w:noProof/>
            <w:lang w:val="ka-GE"/>
          </w:rPr>
          <w:t>მაჩვენებელს</w:t>
        </w:r>
        <w:r>
          <w:rPr>
            <w:rFonts w:eastAsia="CIDFont+F2" w:cs="CIDFont+F2"/>
            <w:noProof/>
            <w:lang w:val="ka-GE"/>
          </w:rPr>
          <w:t>;</w:t>
        </w:r>
      </w:ins>
    </w:p>
    <w:p w14:paraId="29B57443" w14:textId="21DA6472" w:rsidR="00FB2CBE" w:rsidRPr="004B4092" w:rsidRDefault="00FB2CBE">
      <w:pPr>
        <w:pStyle w:val="Default"/>
        <w:numPr>
          <w:ilvl w:val="0"/>
          <w:numId w:val="5"/>
        </w:numPr>
        <w:ind w:left="567" w:right="-51"/>
        <w:jc w:val="both"/>
        <w:rPr>
          <w:noProof/>
          <w:sz w:val="22"/>
          <w:szCs w:val="22"/>
          <w:lang w:val="ka-GE"/>
        </w:rPr>
        <w:pPrChange w:id="1811" w:author="Microsoft Office User" w:date="2020-03-15T10:47:00Z">
          <w:pPr>
            <w:pStyle w:val="Default"/>
            <w:numPr>
              <w:numId w:val="5"/>
            </w:numPr>
            <w:ind w:left="270" w:hanging="360"/>
            <w:jc w:val="both"/>
          </w:pPr>
        </w:pPrChange>
      </w:pPr>
      <w:ins w:id="1812" w:author="Jaba Beradze" w:date="2020-05-01T13:21:00Z">
        <w:r w:rsidRPr="004B4092">
          <w:rPr>
            <w:rFonts w:eastAsia="CIDFont+F2"/>
            <w:noProof/>
            <w:lang w:val="ka-GE"/>
          </w:rPr>
          <w:t>ტურისტული</w:t>
        </w:r>
        <w:r w:rsidRPr="004B4092">
          <w:rPr>
            <w:rFonts w:eastAsia="CIDFont+F2" w:cs="CIDFont+F2"/>
            <w:noProof/>
            <w:lang w:val="ka-GE"/>
          </w:rPr>
          <w:t xml:space="preserve"> </w:t>
        </w:r>
        <w:r w:rsidRPr="004B4092">
          <w:rPr>
            <w:rFonts w:eastAsia="CIDFont+F2"/>
            <w:noProof/>
            <w:lang w:val="ka-GE"/>
          </w:rPr>
          <w:t>პოტენციალის</w:t>
        </w:r>
        <w:r w:rsidRPr="004B4092">
          <w:rPr>
            <w:rFonts w:eastAsia="CIDFont+F2" w:cs="CIDFont+F2"/>
            <w:noProof/>
            <w:lang w:val="ka-GE"/>
          </w:rPr>
          <w:t xml:space="preserve"> </w:t>
        </w:r>
        <w:r w:rsidRPr="004B4092">
          <w:rPr>
            <w:rFonts w:eastAsia="CIDFont+F2"/>
            <w:noProof/>
            <w:lang w:val="ka-GE"/>
          </w:rPr>
          <w:t>არასაკმარისობასა</w:t>
        </w:r>
        <w:r w:rsidRPr="004B4092">
          <w:rPr>
            <w:rFonts w:eastAsia="CIDFont+F2" w:cs="CIDFont+F2"/>
            <w:noProof/>
            <w:lang w:val="ka-GE"/>
          </w:rPr>
          <w:t xml:space="preserve"> </w:t>
        </w:r>
        <w:r w:rsidRPr="004B4092">
          <w:rPr>
            <w:rFonts w:eastAsia="CIDFont+F2"/>
            <w:noProof/>
            <w:lang w:val="ka-GE"/>
          </w:rPr>
          <w:t>და</w:t>
        </w:r>
        <w:r w:rsidRPr="004B4092">
          <w:rPr>
            <w:rFonts w:eastAsia="CIDFont+F2" w:cs="CIDFont+F2"/>
            <w:noProof/>
            <w:lang w:val="ka-GE"/>
          </w:rPr>
          <w:t xml:space="preserve"> </w:t>
        </w:r>
        <w:r w:rsidRPr="004B4092">
          <w:rPr>
            <w:rFonts w:eastAsia="CIDFont+F2"/>
            <w:noProof/>
            <w:lang w:val="ka-GE"/>
          </w:rPr>
          <w:t>ცნობადობას</w:t>
        </w:r>
        <w:r w:rsidRPr="004B4092">
          <w:rPr>
            <w:rFonts w:eastAsia="CIDFont+F2" w:cs="CIDFont+F2"/>
            <w:noProof/>
            <w:lang w:val="ka-GE"/>
          </w:rPr>
          <w:t>.</w:t>
        </w:r>
      </w:ins>
      <w:del w:id="1813" w:author="Jaba Beradze" w:date="2020-05-01T13:20:00Z">
        <w:r w:rsidR="00ED707C" w:rsidRPr="004B4092" w:rsidDel="00FB2CBE">
          <w:rPr>
            <w:noProof/>
            <w:sz w:val="22"/>
            <w:szCs w:val="22"/>
            <w:lang w:val="ka-GE"/>
          </w:rPr>
          <w:delText xml:space="preserve">ფინანსურ რესურსებზე შეზღუდული ხელმისაწვდომობა; </w:delText>
        </w:r>
      </w:del>
    </w:p>
    <w:p w14:paraId="46511894" w14:textId="77777777" w:rsidR="00ED707C" w:rsidRPr="004B4092" w:rsidRDefault="00ED707C">
      <w:pPr>
        <w:pStyle w:val="ListParagraph"/>
        <w:numPr>
          <w:ilvl w:val="0"/>
          <w:numId w:val="5"/>
        </w:numPr>
        <w:autoSpaceDE w:val="0"/>
        <w:autoSpaceDN w:val="0"/>
        <w:adjustRightInd w:val="0"/>
        <w:spacing w:after="0" w:line="240" w:lineRule="auto"/>
        <w:ind w:left="567" w:right="-51"/>
        <w:jc w:val="both"/>
        <w:rPr>
          <w:rFonts w:ascii="Sylfaen" w:eastAsia="CIDFont+F2" w:hAnsi="Sylfaen" w:cs="CIDFont+F2"/>
          <w:noProof/>
          <w:lang w:val="ka-GE"/>
        </w:rPr>
        <w:pPrChange w:id="1814" w:author="Microsoft Office User" w:date="2020-03-15T10:47:00Z">
          <w:pPr>
            <w:pStyle w:val="ListParagraph"/>
            <w:numPr>
              <w:numId w:val="5"/>
            </w:numPr>
            <w:autoSpaceDE w:val="0"/>
            <w:autoSpaceDN w:val="0"/>
            <w:adjustRightInd w:val="0"/>
            <w:spacing w:after="0" w:line="276" w:lineRule="auto"/>
            <w:ind w:left="0" w:hanging="360"/>
            <w:jc w:val="both"/>
          </w:pPr>
        </w:pPrChange>
      </w:pPr>
      <w:r w:rsidRPr="004B4092">
        <w:rPr>
          <w:rFonts w:ascii="Sylfaen" w:hAnsi="Sylfaen" w:cs="Sylfaen"/>
          <w:noProof/>
          <w:lang w:val="ka-GE"/>
        </w:rPr>
        <w:t>ფერმერული</w:t>
      </w:r>
      <w:r w:rsidRPr="004B4092">
        <w:rPr>
          <w:rFonts w:ascii="Sylfaen" w:hAnsi="Sylfaen"/>
          <w:noProof/>
          <w:lang w:val="ka-GE"/>
        </w:rPr>
        <w:t xml:space="preserve"> </w:t>
      </w:r>
      <w:r w:rsidRPr="004B4092">
        <w:rPr>
          <w:rFonts w:ascii="Sylfaen" w:hAnsi="Sylfaen" w:cs="Sylfaen"/>
          <w:noProof/>
          <w:lang w:val="ka-GE"/>
        </w:rPr>
        <w:t>მეურნეობების</w:t>
      </w:r>
      <w:r w:rsidRPr="004B4092">
        <w:rPr>
          <w:rFonts w:ascii="Sylfaen" w:hAnsi="Sylfaen"/>
          <w:noProof/>
          <w:lang w:val="ka-GE"/>
        </w:rPr>
        <w:t xml:space="preserve"> </w:t>
      </w:r>
      <w:r w:rsidRPr="004B4092">
        <w:rPr>
          <w:rFonts w:ascii="Sylfaen" w:hAnsi="Sylfaen" w:cs="Sylfaen"/>
          <w:noProof/>
          <w:lang w:val="ka-GE"/>
        </w:rPr>
        <w:t>განვითარების</w:t>
      </w:r>
      <w:r w:rsidRPr="004B4092">
        <w:rPr>
          <w:rFonts w:ascii="Sylfaen" w:hAnsi="Sylfaen"/>
          <w:noProof/>
          <w:lang w:val="ka-GE"/>
        </w:rPr>
        <w:t xml:space="preserve"> </w:t>
      </w:r>
      <w:r w:rsidRPr="004B4092">
        <w:rPr>
          <w:rFonts w:ascii="Sylfaen" w:hAnsi="Sylfaen" w:cs="Sylfaen"/>
          <w:noProof/>
          <w:lang w:val="ka-GE"/>
        </w:rPr>
        <w:t>დაბალი</w:t>
      </w:r>
      <w:r w:rsidRPr="004B4092">
        <w:rPr>
          <w:rFonts w:ascii="Sylfaen" w:hAnsi="Sylfaen"/>
          <w:noProof/>
          <w:lang w:val="ka-GE"/>
        </w:rPr>
        <w:t xml:space="preserve"> </w:t>
      </w:r>
      <w:r w:rsidRPr="004B4092">
        <w:rPr>
          <w:rFonts w:ascii="Sylfaen" w:hAnsi="Sylfaen" w:cs="Sylfaen"/>
          <w:noProof/>
          <w:lang w:val="ka-GE"/>
        </w:rPr>
        <w:t>დონე</w:t>
      </w:r>
      <w:r w:rsidRPr="004B4092">
        <w:rPr>
          <w:rFonts w:ascii="Sylfaen" w:hAnsi="Sylfaen"/>
          <w:noProof/>
          <w:lang w:val="ka-GE"/>
        </w:rPr>
        <w:t xml:space="preserve"> (</w:t>
      </w:r>
      <w:r w:rsidRPr="004B4092">
        <w:rPr>
          <w:rFonts w:ascii="Sylfaen" w:hAnsi="Sylfaen" w:cs="Sylfaen"/>
          <w:noProof/>
          <w:lang w:val="ka-GE"/>
        </w:rPr>
        <w:t>ფერმერების</w:t>
      </w:r>
      <w:r w:rsidRPr="004B4092">
        <w:rPr>
          <w:rFonts w:ascii="Sylfaen" w:hAnsi="Sylfaen"/>
          <w:noProof/>
          <w:lang w:val="ka-GE"/>
        </w:rPr>
        <w:t xml:space="preserve"> </w:t>
      </w:r>
      <w:r w:rsidRPr="004B4092">
        <w:rPr>
          <w:rFonts w:ascii="Sylfaen" w:hAnsi="Sylfaen" w:cs="Sylfaen"/>
          <w:noProof/>
          <w:lang w:val="ka-GE"/>
        </w:rPr>
        <w:t>უმრავლესობა</w:t>
      </w:r>
      <w:r w:rsidRPr="004B4092">
        <w:rPr>
          <w:rFonts w:ascii="Sylfaen" w:hAnsi="Sylfaen"/>
          <w:noProof/>
          <w:lang w:val="ka-GE"/>
        </w:rPr>
        <w:t xml:space="preserve"> </w:t>
      </w:r>
      <w:r w:rsidRPr="004B4092">
        <w:rPr>
          <w:rFonts w:ascii="Sylfaen" w:hAnsi="Sylfaen" w:cs="Sylfaen"/>
          <w:noProof/>
          <w:lang w:val="ka-GE"/>
        </w:rPr>
        <w:t>იღწვის</w:t>
      </w:r>
      <w:r w:rsidRPr="004B4092">
        <w:rPr>
          <w:rFonts w:ascii="Sylfaen" w:hAnsi="Sylfaen"/>
          <w:noProof/>
          <w:lang w:val="ka-GE"/>
        </w:rPr>
        <w:t xml:space="preserve"> </w:t>
      </w:r>
      <w:r w:rsidRPr="004B4092">
        <w:rPr>
          <w:rFonts w:ascii="Sylfaen" w:hAnsi="Sylfaen" w:cs="Sylfaen"/>
          <w:noProof/>
          <w:lang w:val="ka-GE"/>
        </w:rPr>
        <w:t>საარსებო</w:t>
      </w:r>
      <w:r w:rsidRPr="004B4092">
        <w:rPr>
          <w:rFonts w:ascii="Sylfaen" w:hAnsi="Sylfaen"/>
          <w:noProof/>
          <w:lang w:val="ka-GE"/>
        </w:rPr>
        <w:t xml:space="preserve"> </w:t>
      </w:r>
      <w:r w:rsidRPr="004B4092">
        <w:rPr>
          <w:rFonts w:ascii="Sylfaen" w:hAnsi="Sylfaen" w:cs="Sylfaen"/>
          <w:noProof/>
          <w:lang w:val="ka-GE"/>
        </w:rPr>
        <w:t>ან</w:t>
      </w:r>
      <w:r w:rsidRPr="004B4092">
        <w:rPr>
          <w:rFonts w:ascii="Sylfaen" w:hAnsi="Sylfaen"/>
          <w:noProof/>
          <w:lang w:val="ka-GE"/>
        </w:rPr>
        <w:t xml:space="preserve"> </w:t>
      </w:r>
      <w:r w:rsidRPr="004B4092">
        <w:rPr>
          <w:rFonts w:ascii="Sylfaen" w:hAnsi="Sylfaen" w:cs="Sylfaen"/>
          <w:noProof/>
          <w:lang w:val="ka-GE"/>
        </w:rPr>
        <w:t>ნახევრადკომერციული</w:t>
      </w:r>
      <w:r w:rsidRPr="004B4092">
        <w:rPr>
          <w:rFonts w:ascii="Sylfaen" w:hAnsi="Sylfaen"/>
          <w:noProof/>
          <w:lang w:val="ka-GE"/>
        </w:rPr>
        <w:t xml:space="preserve"> </w:t>
      </w:r>
      <w:r w:rsidRPr="004B4092">
        <w:rPr>
          <w:rFonts w:ascii="Sylfaen" w:hAnsi="Sylfaen" w:cs="Sylfaen"/>
          <w:noProof/>
          <w:lang w:val="ka-GE"/>
        </w:rPr>
        <w:t>ბიზნესის</w:t>
      </w:r>
      <w:r w:rsidRPr="004B4092">
        <w:rPr>
          <w:rFonts w:ascii="Sylfaen" w:hAnsi="Sylfaen"/>
          <w:noProof/>
          <w:lang w:val="ka-GE"/>
        </w:rPr>
        <w:t xml:space="preserve"> </w:t>
      </w:r>
      <w:r w:rsidRPr="004B4092">
        <w:rPr>
          <w:rFonts w:ascii="Sylfaen" w:hAnsi="Sylfaen" w:cs="Sylfaen"/>
          <w:noProof/>
          <w:lang w:val="ka-GE"/>
        </w:rPr>
        <w:t>შესანარჩუნებლად</w:t>
      </w:r>
      <w:r w:rsidRPr="004B4092">
        <w:rPr>
          <w:rFonts w:ascii="Sylfaen" w:hAnsi="Sylfaen"/>
          <w:noProof/>
          <w:lang w:val="ka-GE"/>
        </w:rPr>
        <w:t>);</w:t>
      </w:r>
    </w:p>
    <w:p w14:paraId="3028AD19" w14:textId="77777777" w:rsidR="00ED707C" w:rsidRPr="004B4092" w:rsidRDefault="00ED707C">
      <w:pPr>
        <w:pStyle w:val="ListParagraph"/>
        <w:numPr>
          <w:ilvl w:val="0"/>
          <w:numId w:val="5"/>
        </w:numPr>
        <w:autoSpaceDE w:val="0"/>
        <w:autoSpaceDN w:val="0"/>
        <w:adjustRightInd w:val="0"/>
        <w:spacing w:after="0" w:line="240" w:lineRule="auto"/>
        <w:ind w:left="567" w:right="-51"/>
        <w:jc w:val="both"/>
        <w:rPr>
          <w:rFonts w:ascii="Sylfaen" w:eastAsia="CIDFont+F2" w:hAnsi="Sylfaen" w:cs="CIDFont+F2"/>
          <w:noProof/>
          <w:lang w:val="ka-GE"/>
        </w:rPr>
        <w:pPrChange w:id="1815" w:author="Microsoft Office User" w:date="2020-03-15T10:47:00Z">
          <w:pPr>
            <w:pStyle w:val="ListParagraph"/>
            <w:numPr>
              <w:numId w:val="5"/>
            </w:numPr>
            <w:autoSpaceDE w:val="0"/>
            <w:autoSpaceDN w:val="0"/>
            <w:adjustRightInd w:val="0"/>
            <w:spacing w:after="0" w:line="276" w:lineRule="auto"/>
            <w:ind w:left="0" w:hanging="360"/>
            <w:jc w:val="both"/>
          </w:pPr>
        </w:pPrChange>
      </w:pPr>
      <w:r w:rsidRPr="004B4092">
        <w:rPr>
          <w:rFonts w:ascii="Sylfaen" w:hAnsi="Sylfaen" w:cs="Sylfaen"/>
          <w:noProof/>
          <w:lang w:val="ka-GE"/>
        </w:rPr>
        <w:t>დასაქმების</w:t>
      </w:r>
      <w:r w:rsidRPr="004B4092">
        <w:rPr>
          <w:rFonts w:ascii="Sylfaen" w:hAnsi="Sylfaen"/>
          <w:noProof/>
          <w:lang w:val="ka-GE"/>
        </w:rPr>
        <w:t xml:space="preserve"> </w:t>
      </w:r>
      <w:r w:rsidRPr="004B4092">
        <w:rPr>
          <w:rFonts w:ascii="Sylfaen" w:hAnsi="Sylfaen" w:cs="Sylfaen"/>
          <w:noProof/>
          <w:lang w:val="ka-GE"/>
        </w:rPr>
        <w:t>შესაძლებლობათა</w:t>
      </w:r>
      <w:r w:rsidRPr="004B4092">
        <w:rPr>
          <w:rFonts w:ascii="Sylfaen" w:hAnsi="Sylfaen"/>
          <w:noProof/>
          <w:lang w:val="ka-GE"/>
        </w:rPr>
        <w:t xml:space="preserve"> </w:t>
      </w:r>
      <w:r w:rsidRPr="004B4092">
        <w:rPr>
          <w:rFonts w:ascii="Sylfaen" w:hAnsi="Sylfaen" w:cs="Sylfaen"/>
          <w:noProof/>
          <w:lang w:val="ka-GE"/>
        </w:rPr>
        <w:t>სიმწირე</w:t>
      </w:r>
      <w:r w:rsidRPr="004B4092">
        <w:rPr>
          <w:rFonts w:ascii="Sylfaen" w:hAnsi="Sylfaen" w:cs="Sylfaen"/>
          <w:noProof/>
        </w:rPr>
        <w:t>;</w:t>
      </w:r>
    </w:p>
    <w:p w14:paraId="23856EED" w14:textId="77777777" w:rsidR="00ED707C" w:rsidRPr="004B4092" w:rsidRDefault="00ED707C">
      <w:pPr>
        <w:pStyle w:val="ListParagraph"/>
        <w:numPr>
          <w:ilvl w:val="0"/>
          <w:numId w:val="5"/>
        </w:numPr>
        <w:autoSpaceDE w:val="0"/>
        <w:autoSpaceDN w:val="0"/>
        <w:adjustRightInd w:val="0"/>
        <w:spacing w:after="0" w:line="240" w:lineRule="auto"/>
        <w:ind w:left="567" w:right="-51"/>
        <w:jc w:val="both"/>
        <w:rPr>
          <w:rFonts w:ascii="Sylfaen" w:eastAsia="CIDFont+F2" w:hAnsi="Sylfaen" w:cs="CIDFont+F2"/>
          <w:noProof/>
          <w:lang w:val="ka-GE"/>
        </w:rPr>
        <w:pPrChange w:id="1816" w:author="Microsoft Office User" w:date="2020-03-15T10:47:00Z">
          <w:pPr>
            <w:pStyle w:val="ListParagraph"/>
            <w:numPr>
              <w:numId w:val="5"/>
            </w:numPr>
            <w:autoSpaceDE w:val="0"/>
            <w:autoSpaceDN w:val="0"/>
            <w:adjustRightInd w:val="0"/>
            <w:spacing w:after="0" w:line="276" w:lineRule="auto"/>
            <w:ind w:left="0" w:hanging="360"/>
            <w:jc w:val="both"/>
          </w:pPr>
        </w:pPrChange>
      </w:pPr>
      <w:r w:rsidRPr="004B4092">
        <w:rPr>
          <w:rFonts w:ascii="Sylfaen" w:hAnsi="Sylfaen" w:cs="Sylfaen"/>
          <w:noProof/>
          <w:lang w:val="ka-GE"/>
        </w:rPr>
        <w:t>ფინანსურ</w:t>
      </w:r>
      <w:r w:rsidRPr="004B4092">
        <w:rPr>
          <w:rFonts w:ascii="Sylfaen" w:hAnsi="Sylfaen"/>
          <w:noProof/>
          <w:lang w:val="ka-GE"/>
        </w:rPr>
        <w:t xml:space="preserve"> </w:t>
      </w:r>
      <w:r w:rsidRPr="004B4092">
        <w:rPr>
          <w:rFonts w:ascii="Sylfaen" w:hAnsi="Sylfaen" w:cs="Sylfaen"/>
          <w:noProof/>
          <w:lang w:val="ka-GE"/>
        </w:rPr>
        <w:t>რესურსებზე</w:t>
      </w:r>
      <w:r w:rsidRPr="004B4092">
        <w:rPr>
          <w:rFonts w:ascii="Sylfaen" w:hAnsi="Sylfaen"/>
          <w:noProof/>
          <w:lang w:val="ka-GE"/>
        </w:rPr>
        <w:t xml:space="preserve"> </w:t>
      </w:r>
      <w:r w:rsidRPr="004B4092">
        <w:rPr>
          <w:rFonts w:ascii="Sylfaen" w:hAnsi="Sylfaen" w:cs="Sylfaen"/>
          <w:noProof/>
          <w:lang w:val="ka-GE"/>
        </w:rPr>
        <w:t>შეზღუდული</w:t>
      </w:r>
      <w:r w:rsidRPr="004B4092">
        <w:rPr>
          <w:rFonts w:ascii="Sylfaen" w:hAnsi="Sylfaen"/>
          <w:noProof/>
          <w:lang w:val="ka-GE"/>
        </w:rPr>
        <w:t xml:space="preserve"> </w:t>
      </w:r>
      <w:r w:rsidRPr="004B4092">
        <w:rPr>
          <w:rFonts w:ascii="Sylfaen" w:hAnsi="Sylfaen" w:cs="Sylfaen"/>
          <w:noProof/>
          <w:lang w:val="ka-GE"/>
        </w:rPr>
        <w:t>ხელმისაწვდომობა</w:t>
      </w:r>
      <w:r w:rsidRPr="004B4092">
        <w:rPr>
          <w:rFonts w:ascii="Sylfaen" w:hAnsi="Sylfaen"/>
          <w:noProof/>
          <w:lang w:val="ka-GE"/>
        </w:rPr>
        <w:t>;</w:t>
      </w:r>
    </w:p>
    <w:p w14:paraId="50FD4194" w14:textId="77777777" w:rsidR="00ED707C" w:rsidRPr="004B4092" w:rsidRDefault="00ED707C">
      <w:pPr>
        <w:pStyle w:val="ListParagraph"/>
        <w:numPr>
          <w:ilvl w:val="0"/>
          <w:numId w:val="5"/>
        </w:numPr>
        <w:autoSpaceDE w:val="0"/>
        <w:autoSpaceDN w:val="0"/>
        <w:adjustRightInd w:val="0"/>
        <w:spacing w:after="0" w:line="240" w:lineRule="auto"/>
        <w:ind w:left="567" w:right="-51"/>
        <w:jc w:val="both"/>
        <w:rPr>
          <w:rFonts w:ascii="Sylfaen" w:eastAsia="CIDFont+F2" w:hAnsi="Sylfaen" w:cs="CIDFont+F2"/>
          <w:noProof/>
          <w:lang w:val="ka-GE"/>
        </w:rPr>
        <w:pPrChange w:id="1817" w:author="Microsoft Office User" w:date="2020-03-15T10:47:00Z">
          <w:pPr>
            <w:pStyle w:val="ListParagraph"/>
            <w:numPr>
              <w:numId w:val="5"/>
            </w:numPr>
            <w:autoSpaceDE w:val="0"/>
            <w:autoSpaceDN w:val="0"/>
            <w:adjustRightInd w:val="0"/>
            <w:spacing w:after="0" w:line="276" w:lineRule="auto"/>
            <w:ind w:left="0" w:hanging="360"/>
            <w:jc w:val="both"/>
          </w:pPr>
        </w:pPrChange>
      </w:pPr>
      <w:r w:rsidRPr="004B4092">
        <w:rPr>
          <w:rFonts w:ascii="Sylfaen" w:hAnsi="Sylfaen" w:cs="Sylfaen"/>
          <w:noProof/>
          <w:lang w:val="ka-GE"/>
        </w:rPr>
        <w:t>მცირე</w:t>
      </w:r>
      <w:r w:rsidRPr="004B4092">
        <w:rPr>
          <w:rFonts w:ascii="Sylfaen" w:hAnsi="Sylfaen"/>
          <w:noProof/>
          <w:lang w:val="ka-GE"/>
        </w:rPr>
        <w:t xml:space="preserve"> </w:t>
      </w:r>
      <w:r w:rsidRPr="004B4092">
        <w:rPr>
          <w:rFonts w:ascii="Sylfaen" w:hAnsi="Sylfaen" w:cs="Sylfaen"/>
          <w:noProof/>
          <w:lang w:val="ka-GE"/>
        </w:rPr>
        <w:t>მოცულობის</w:t>
      </w:r>
      <w:r w:rsidRPr="004B4092">
        <w:rPr>
          <w:rFonts w:ascii="Sylfaen" w:hAnsi="Sylfaen"/>
          <w:noProof/>
          <w:lang w:val="ka-GE"/>
        </w:rPr>
        <w:t xml:space="preserve"> </w:t>
      </w:r>
      <w:r w:rsidRPr="004B4092">
        <w:rPr>
          <w:rFonts w:ascii="Sylfaen" w:hAnsi="Sylfaen" w:cs="Sylfaen"/>
          <w:noProof/>
          <w:lang w:val="ka-GE"/>
        </w:rPr>
        <w:t>ინვესტიციები</w:t>
      </w:r>
      <w:r w:rsidRPr="004B4092">
        <w:rPr>
          <w:rFonts w:ascii="Sylfaen" w:hAnsi="Sylfaen"/>
          <w:noProof/>
          <w:lang w:val="ka-GE"/>
        </w:rPr>
        <w:t xml:space="preserve"> </w:t>
      </w:r>
      <w:r w:rsidRPr="004B4092">
        <w:rPr>
          <w:rFonts w:ascii="Sylfaen" w:hAnsi="Sylfaen" w:cs="Sylfaen"/>
          <w:noProof/>
          <w:lang w:val="ka-GE"/>
        </w:rPr>
        <w:t>სოფლის</w:t>
      </w:r>
      <w:r w:rsidRPr="004B4092">
        <w:rPr>
          <w:rFonts w:ascii="Sylfaen" w:hAnsi="Sylfaen"/>
          <w:noProof/>
          <w:lang w:val="ka-GE"/>
        </w:rPr>
        <w:t xml:space="preserve"> </w:t>
      </w:r>
      <w:r w:rsidRPr="004B4092">
        <w:rPr>
          <w:rFonts w:ascii="Sylfaen" w:hAnsi="Sylfaen" w:cs="Sylfaen"/>
          <w:noProof/>
          <w:lang w:val="ka-GE"/>
        </w:rPr>
        <w:t>მეურნეობასა</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მასთან</w:t>
      </w:r>
      <w:r w:rsidRPr="004B4092">
        <w:rPr>
          <w:rFonts w:ascii="Sylfaen" w:hAnsi="Sylfaen"/>
          <w:noProof/>
          <w:lang w:val="ka-GE"/>
        </w:rPr>
        <w:t xml:space="preserve"> </w:t>
      </w:r>
      <w:r w:rsidRPr="004B4092">
        <w:rPr>
          <w:rFonts w:ascii="Sylfaen" w:hAnsi="Sylfaen" w:cs="Sylfaen"/>
          <w:noProof/>
          <w:lang w:val="ka-GE"/>
        </w:rPr>
        <w:t>დაკავშირებულ</w:t>
      </w:r>
      <w:r w:rsidRPr="004B4092">
        <w:rPr>
          <w:rFonts w:ascii="Sylfaen" w:hAnsi="Sylfaen"/>
          <w:noProof/>
          <w:lang w:val="ka-GE"/>
        </w:rPr>
        <w:t xml:space="preserve"> </w:t>
      </w:r>
      <w:r w:rsidRPr="004B4092">
        <w:rPr>
          <w:rFonts w:ascii="Sylfaen" w:hAnsi="Sylfaen" w:cs="Sylfaen"/>
          <w:noProof/>
          <w:lang w:val="ka-GE"/>
        </w:rPr>
        <w:t>სექტორებში</w:t>
      </w:r>
      <w:r w:rsidRPr="004B4092">
        <w:rPr>
          <w:rFonts w:ascii="Sylfaen" w:hAnsi="Sylfaen"/>
          <w:noProof/>
          <w:lang w:val="ka-GE"/>
        </w:rPr>
        <w:t>;</w:t>
      </w:r>
    </w:p>
    <w:p w14:paraId="1EC9AF8C" w14:textId="77777777" w:rsidR="00ED707C" w:rsidRPr="004B4092" w:rsidRDefault="00ED707C">
      <w:pPr>
        <w:pStyle w:val="ListParagraph"/>
        <w:numPr>
          <w:ilvl w:val="0"/>
          <w:numId w:val="5"/>
        </w:numPr>
        <w:autoSpaceDE w:val="0"/>
        <w:autoSpaceDN w:val="0"/>
        <w:adjustRightInd w:val="0"/>
        <w:spacing w:after="0" w:line="240" w:lineRule="auto"/>
        <w:ind w:left="567" w:right="-51"/>
        <w:jc w:val="both"/>
        <w:rPr>
          <w:rFonts w:ascii="Sylfaen" w:eastAsia="CIDFont+F2" w:hAnsi="Sylfaen" w:cs="CIDFont+F2"/>
          <w:noProof/>
          <w:lang w:val="ka-GE"/>
        </w:rPr>
        <w:pPrChange w:id="1818" w:author="Microsoft Office User" w:date="2020-03-15T10:47:00Z">
          <w:pPr>
            <w:pStyle w:val="ListParagraph"/>
            <w:numPr>
              <w:numId w:val="5"/>
            </w:numPr>
            <w:autoSpaceDE w:val="0"/>
            <w:autoSpaceDN w:val="0"/>
            <w:adjustRightInd w:val="0"/>
            <w:spacing w:after="0" w:line="276" w:lineRule="auto"/>
            <w:ind w:left="0" w:hanging="360"/>
            <w:jc w:val="both"/>
          </w:pPr>
        </w:pPrChange>
      </w:pPr>
      <w:r w:rsidRPr="004B4092">
        <w:rPr>
          <w:rFonts w:ascii="Sylfaen" w:hAnsi="Sylfaen" w:cs="Sylfaen"/>
          <w:noProof/>
          <w:lang w:val="ka-GE"/>
        </w:rPr>
        <w:t>მუნიციპალიტეტის</w:t>
      </w:r>
      <w:r w:rsidRPr="004B4092">
        <w:rPr>
          <w:rFonts w:ascii="Sylfaen" w:hAnsi="Sylfaen"/>
          <w:noProof/>
          <w:lang w:val="ka-GE"/>
        </w:rPr>
        <w:t xml:space="preserve"> </w:t>
      </w:r>
      <w:r w:rsidRPr="004B4092">
        <w:rPr>
          <w:rFonts w:ascii="Sylfaen" w:hAnsi="Sylfaen" w:cs="Sylfaen"/>
          <w:noProof/>
          <w:lang w:val="ka-GE"/>
        </w:rPr>
        <w:t>ცნობადობის</w:t>
      </w:r>
      <w:r w:rsidRPr="004B4092">
        <w:rPr>
          <w:rFonts w:ascii="Sylfaen" w:hAnsi="Sylfaen"/>
          <w:noProof/>
          <w:lang w:val="ka-GE"/>
        </w:rPr>
        <w:t xml:space="preserve"> </w:t>
      </w:r>
      <w:r w:rsidRPr="004B4092">
        <w:rPr>
          <w:rFonts w:ascii="Sylfaen" w:hAnsi="Sylfaen" w:cs="Sylfaen"/>
          <w:noProof/>
          <w:lang w:val="ka-GE"/>
        </w:rPr>
        <w:t>ნაკლებობა</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საერთაშორისო</w:t>
      </w:r>
      <w:r w:rsidRPr="004B4092">
        <w:rPr>
          <w:rFonts w:ascii="Sylfaen" w:hAnsi="Sylfaen"/>
          <w:noProof/>
          <w:lang w:val="ka-GE"/>
        </w:rPr>
        <w:t xml:space="preserve"> </w:t>
      </w:r>
      <w:r w:rsidRPr="004B4092">
        <w:rPr>
          <w:rFonts w:ascii="Sylfaen" w:hAnsi="Sylfaen" w:cs="Sylfaen"/>
          <w:noProof/>
          <w:lang w:val="ka-GE"/>
        </w:rPr>
        <w:t>პარტნიორების</w:t>
      </w:r>
      <w:r w:rsidRPr="004B4092">
        <w:rPr>
          <w:rFonts w:ascii="Sylfaen" w:hAnsi="Sylfaen"/>
          <w:noProof/>
          <w:lang w:val="ka-GE"/>
        </w:rPr>
        <w:t xml:space="preserve"> </w:t>
      </w:r>
      <w:r w:rsidRPr="004B4092">
        <w:rPr>
          <w:rFonts w:ascii="Sylfaen" w:hAnsi="Sylfaen" w:cs="Sylfaen"/>
          <w:noProof/>
          <w:lang w:val="ka-GE"/>
        </w:rPr>
        <w:t>სიმცირე;</w:t>
      </w:r>
    </w:p>
    <w:p w14:paraId="3A604D19" w14:textId="77777777" w:rsidR="00ED707C" w:rsidRPr="004B4092" w:rsidRDefault="00ED707C">
      <w:pPr>
        <w:pStyle w:val="ListParagraph"/>
        <w:numPr>
          <w:ilvl w:val="0"/>
          <w:numId w:val="5"/>
        </w:numPr>
        <w:autoSpaceDE w:val="0"/>
        <w:autoSpaceDN w:val="0"/>
        <w:adjustRightInd w:val="0"/>
        <w:spacing w:after="0" w:line="240" w:lineRule="auto"/>
        <w:ind w:left="567" w:right="-51"/>
        <w:jc w:val="both"/>
        <w:rPr>
          <w:rFonts w:ascii="Sylfaen" w:eastAsia="CIDFont+F2" w:hAnsi="Sylfaen" w:cs="CIDFont+F2"/>
          <w:noProof/>
          <w:lang w:val="ka-GE"/>
        </w:rPr>
        <w:pPrChange w:id="1819" w:author="Microsoft Office User" w:date="2020-03-15T10:47:00Z">
          <w:pPr>
            <w:pStyle w:val="ListParagraph"/>
            <w:numPr>
              <w:numId w:val="5"/>
            </w:numPr>
            <w:autoSpaceDE w:val="0"/>
            <w:autoSpaceDN w:val="0"/>
            <w:adjustRightInd w:val="0"/>
            <w:spacing w:after="0" w:line="276" w:lineRule="auto"/>
            <w:ind w:left="0" w:hanging="360"/>
            <w:jc w:val="both"/>
          </w:pPr>
        </w:pPrChange>
      </w:pPr>
      <w:r w:rsidRPr="004B4092">
        <w:rPr>
          <w:rFonts w:ascii="Sylfaen" w:hAnsi="Sylfaen" w:cs="Sylfaen"/>
          <w:noProof/>
          <w:lang w:val="ka-GE"/>
        </w:rPr>
        <w:t>საკონსულტაციო</w:t>
      </w:r>
      <w:r w:rsidRPr="004B4092">
        <w:rPr>
          <w:rFonts w:ascii="Sylfaen" w:hAnsi="Sylfaen"/>
          <w:noProof/>
          <w:lang w:val="ka-GE"/>
        </w:rPr>
        <w:t xml:space="preserve"> </w:t>
      </w:r>
      <w:r w:rsidRPr="004B4092">
        <w:rPr>
          <w:rFonts w:ascii="Sylfaen" w:hAnsi="Sylfaen" w:cs="Sylfaen"/>
          <w:noProof/>
          <w:lang w:val="ka-GE"/>
        </w:rPr>
        <w:t>მომსახურებაზე</w:t>
      </w:r>
      <w:r w:rsidRPr="004B4092">
        <w:rPr>
          <w:rFonts w:ascii="Sylfaen" w:hAnsi="Sylfaen"/>
          <w:noProof/>
          <w:lang w:val="ka-GE"/>
        </w:rPr>
        <w:t xml:space="preserve"> </w:t>
      </w:r>
      <w:r w:rsidRPr="004B4092">
        <w:rPr>
          <w:rFonts w:ascii="Sylfaen" w:hAnsi="Sylfaen" w:cs="Sylfaen"/>
          <w:noProof/>
          <w:lang w:val="ka-GE"/>
        </w:rPr>
        <w:t>შეზღუდული</w:t>
      </w:r>
      <w:r w:rsidRPr="004B4092">
        <w:rPr>
          <w:rFonts w:ascii="Sylfaen" w:hAnsi="Sylfaen"/>
          <w:noProof/>
          <w:lang w:val="ka-GE"/>
        </w:rPr>
        <w:t xml:space="preserve"> </w:t>
      </w:r>
      <w:r w:rsidRPr="004B4092">
        <w:rPr>
          <w:rFonts w:ascii="Sylfaen" w:hAnsi="Sylfaen" w:cs="Sylfaen"/>
          <w:noProof/>
          <w:lang w:val="ka-GE"/>
        </w:rPr>
        <w:t>ხელმისაწვდომობა</w:t>
      </w:r>
      <w:r w:rsidRPr="004B4092">
        <w:rPr>
          <w:rFonts w:ascii="Sylfaen" w:hAnsi="Sylfaen"/>
          <w:noProof/>
          <w:lang w:val="ka-GE"/>
        </w:rPr>
        <w:t xml:space="preserve">; </w:t>
      </w:r>
      <w:r w:rsidRPr="004B4092">
        <w:rPr>
          <w:rFonts w:ascii="Sylfaen" w:hAnsi="Sylfaen" w:cs="Sylfaen"/>
          <w:noProof/>
          <w:lang w:val="ka-GE"/>
        </w:rPr>
        <w:t>ახალი</w:t>
      </w:r>
      <w:r w:rsidRPr="004B4092">
        <w:rPr>
          <w:rFonts w:ascii="Sylfaen" w:hAnsi="Sylfaen"/>
          <w:noProof/>
          <w:lang w:val="ka-GE"/>
        </w:rPr>
        <w:t xml:space="preserve"> </w:t>
      </w:r>
      <w:r w:rsidRPr="004B4092">
        <w:rPr>
          <w:rFonts w:ascii="Sylfaen" w:hAnsi="Sylfaen" w:cs="Sylfaen"/>
          <w:noProof/>
          <w:lang w:val="ka-GE"/>
        </w:rPr>
        <w:t>ტექნოლოგიების</w:t>
      </w:r>
      <w:r w:rsidRPr="004B4092">
        <w:rPr>
          <w:rFonts w:ascii="Sylfaen" w:hAnsi="Sylfaen"/>
          <w:noProof/>
          <w:lang w:val="ka-GE"/>
        </w:rPr>
        <w:t xml:space="preserve"> </w:t>
      </w:r>
      <w:r w:rsidRPr="004B4092">
        <w:rPr>
          <w:rFonts w:ascii="Sylfaen" w:hAnsi="Sylfaen" w:cs="Sylfaen"/>
          <w:noProof/>
          <w:lang w:val="ka-GE"/>
        </w:rPr>
        <w:t>სიმწირე</w:t>
      </w:r>
      <w:r w:rsidRPr="004B4092">
        <w:rPr>
          <w:rFonts w:ascii="Sylfaen" w:hAnsi="Sylfaen"/>
          <w:noProof/>
          <w:lang w:val="ka-GE"/>
        </w:rPr>
        <w:t>;</w:t>
      </w:r>
    </w:p>
    <w:p w14:paraId="1B7A9D9D" w14:textId="77777777" w:rsidR="002F647E" w:rsidRPr="004B4092" w:rsidRDefault="00ED707C">
      <w:pPr>
        <w:pStyle w:val="ListParagraph"/>
        <w:numPr>
          <w:ilvl w:val="0"/>
          <w:numId w:val="5"/>
        </w:numPr>
        <w:autoSpaceDE w:val="0"/>
        <w:autoSpaceDN w:val="0"/>
        <w:adjustRightInd w:val="0"/>
        <w:spacing w:after="0" w:line="240" w:lineRule="auto"/>
        <w:ind w:left="567" w:right="-51"/>
        <w:jc w:val="both"/>
        <w:rPr>
          <w:rFonts w:ascii="Sylfaen" w:eastAsia="CIDFont+F2" w:hAnsi="Sylfaen" w:cs="CIDFont+F2"/>
          <w:noProof/>
          <w:lang w:val="ka-GE"/>
        </w:rPr>
        <w:pPrChange w:id="1820" w:author="Microsoft Office User" w:date="2020-03-15T10:47:00Z">
          <w:pPr>
            <w:pStyle w:val="ListParagraph"/>
            <w:numPr>
              <w:numId w:val="5"/>
            </w:numPr>
            <w:autoSpaceDE w:val="0"/>
            <w:autoSpaceDN w:val="0"/>
            <w:adjustRightInd w:val="0"/>
            <w:spacing w:after="0" w:line="276" w:lineRule="auto"/>
            <w:ind w:left="0" w:hanging="360"/>
            <w:jc w:val="both"/>
          </w:pPr>
        </w:pPrChange>
      </w:pPr>
      <w:r w:rsidRPr="004B4092">
        <w:rPr>
          <w:rFonts w:ascii="Sylfaen" w:hAnsi="Sylfaen" w:cs="Sylfaen"/>
          <w:noProof/>
          <w:lang w:val="ka-GE"/>
        </w:rPr>
        <w:t>ადგილობრივი</w:t>
      </w:r>
      <w:r w:rsidRPr="004B4092">
        <w:rPr>
          <w:rFonts w:ascii="Sylfaen" w:hAnsi="Sylfaen"/>
          <w:noProof/>
          <w:lang w:val="ka-GE"/>
        </w:rPr>
        <w:t xml:space="preserve"> </w:t>
      </w:r>
      <w:r w:rsidRPr="004B4092">
        <w:rPr>
          <w:rFonts w:ascii="Sylfaen" w:hAnsi="Sylfaen" w:cs="Sylfaen"/>
          <w:noProof/>
          <w:lang w:val="ka-GE"/>
        </w:rPr>
        <w:t>კერძო</w:t>
      </w:r>
      <w:r w:rsidRPr="004B4092">
        <w:rPr>
          <w:rFonts w:ascii="Sylfaen" w:hAnsi="Sylfaen"/>
          <w:noProof/>
          <w:lang w:val="ka-GE"/>
        </w:rPr>
        <w:t xml:space="preserve"> </w:t>
      </w:r>
      <w:r w:rsidRPr="004B4092">
        <w:rPr>
          <w:rFonts w:ascii="Sylfaen" w:hAnsi="Sylfaen" w:cs="Sylfaen"/>
          <w:noProof/>
          <w:lang w:val="ka-GE"/>
        </w:rPr>
        <w:t>სექტორის</w:t>
      </w:r>
      <w:r w:rsidRPr="004B4092">
        <w:rPr>
          <w:rFonts w:ascii="Sylfaen" w:hAnsi="Sylfaen"/>
          <w:noProof/>
          <w:lang w:val="ka-GE"/>
        </w:rPr>
        <w:t xml:space="preserve"> </w:t>
      </w:r>
      <w:r w:rsidRPr="004B4092">
        <w:rPr>
          <w:rFonts w:ascii="Sylfaen" w:hAnsi="Sylfaen" w:cs="Sylfaen"/>
          <w:noProof/>
          <w:lang w:val="ka-GE"/>
        </w:rPr>
        <w:t>პასიურობა</w:t>
      </w:r>
      <w:r w:rsidRPr="004B4092">
        <w:rPr>
          <w:rFonts w:ascii="Sylfaen" w:hAnsi="Sylfaen"/>
          <w:noProof/>
          <w:lang w:val="ka-GE"/>
        </w:rPr>
        <w:t xml:space="preserve"> </w:t>
      </w:r>
      <w:r w:rsidRPr="004B4092">
        <w:rPr>
          <w:rFonts w:ascii="Sylfaen" w:hAnsi="Sylfaen" w:cs="Sylfaen"/>
          <w:noProof/>
          <w:lang w:val="ka-GE"/>
        </w:rPr>
        <w:t>საჯარო</w:t>
      </w:r>
      <w:r w:rsidRPr="004B4092">
        <w:rPr>
          <w:rFonts w:ascii="Sylfaen" w:hAnsi="Sylfaen"/>
          <w:noProof/>
          <w:lang w:val="ka-GE"/>
        </w:rPr>
        <w:t xml:space="preserve"> </w:t>
      </w:r>
      <w:r w:rsidRPr="004B4092">
        <w:rPr>
          <w:rFonts w:ascii="Sylfaen" w:hAnsi="Sylfaen" w:cs="Sylfaen"/>
          <w:noProof/>
          <w:lang w:val="ka-GE"/>
        </w:rPr>
        <w:t>სექტორთან</w:t>
      </w:r>
      <w:r w:rsidRPr="004B4092">
        <w:rPr>
          <w:rFonts w:ascii="Sylfaen" w:hAnsi="Sylfaen"/>
          <w:noProof/>
          <w:lang w:val="ka-GE"/>
        </w:rPr>
        <w:t xml:space="preserve"> </w:t>
      </w:r>
      <w:r w:rsidRPr="004B4092">
        <w:rPr>
          <w:rFonts w:ascii="Sylfaen" w:hAnsi="Sylfaen" w:cs="Sylfaen"/>
          <w:noProof/>
          <w:lang w:val="ka-GE"/>
        </w:rPr>
        <w:t>დიალოგსა</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ურთიერთობებში</w:t>
      </w:r>
      <w:r w:rsidRPr="004B4092">
        <w:rPr>
          <w:rFonts w:ascii="Sylfaen" w:hAnsi="Sylfaen"/>
          <w:noProof/>
          <w:lang w:val="ka-GE"/>
        </w:rPr>
        <w:t>.</w:t>
      </w:r>
    </w:p>
    <w:p w14:paraId="09AF855F" w14:textId="20E3BCE7" w:rsidR="00FB2CBE" w:rsidRDefault="002F647E">
      <w:pPr>
        <w:autoSpaceDE w:val="0"/>
        <w:autoSpaceDN w:val="0"/>
        <w:adjustRightInd w:val="0"/>
        <w:spacing w:after="0" w:line="240" w:lineRule="auto"/>
        <w:ind w:right="-51"/>
        <w:jc w:val="both"/>
        <w:rPr>
          <w:ins w:id="1821" w:author="Jaba Beradze" w:date="2020-05-01T13:15:00Z"/>
          <w:rFonts w:ascii="Sylfaen" w:eastAsia="CIDFont+F2" w:hAnsi="Sylfaen" w:cs="CIDFont+F2"/>
          <w:noProof/>
          <w:lang w:val="ka-GE"/>
        </w:rPr>
        <w:pPrChange w:id="1822" w:author="Microsoft Office User" w:date="2020-03-15T10:22:00Z">
          <w:pPr>
            <w:autoSpaceDE w:val="0"/>
            <w:autoSpaceDN w:val="0"/>
            <w:adjustRightInd w:val="0"/>
            <w:spacing w:after="0" w:line="276" w:lineRule="auto"/>
            <w:ind w:left="-450"/>
            <w:jc w:val="both"/>
          </w:pPr>
        </w:pPrChange>
      </w:pPr>
      <w:del w:id="1823" w:author="Jaba Beradze" w:date="2020-05-01T13:17:00Z">
        <w:r w:rsidRPr="004B4092" w:rsidDel="00FB2CBE">
          <w:rPr>
            <w:rFonts w:ascii="Sylfaen" w:eastAsia="CIDFont+F2" w:hAnsi="Sylfaen" w:cs="Sylfaen"/>
            <w:noProof/>
            <w:lang w:val="ka-GE"/>
          </w:rPr>
          <w:delText>მუნიციპალიტეტის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მთავარი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მიზანი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თუ</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რისი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მიღწევა</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სურს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ადგილობრივად</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ზრდის</w:delText>
        </w:r>
        <w:r w:rsidRPr="004B4092" w:rsidDel="00FB2CBE">
          <w:rPr>
            <w:rFonts w:ascii="Sylfaen" w:eastAsia="CIDFont+F2" w:hAnsi="Sylfaen" w:cs="CIDFont+F2"/>
            <w:noProof/>
            <w:lang w:val="ka-GE"/>
          </w:rPr>
          <w:delText>,</w:delText>
        </w:r>
        <w:r w:rsidRPr="004B4092" w:rsidDel="00FB2CBE">
          <w:rPr>
            <w:rFonts w:ascii="Sylfaen" w:eastAsia="CIDFont+F2" w:hAnsi="Sylfaen" w:cs="CIDFont+F2"/>
            <w:noProof/>
          </w:rPr>
          <w:delText xml:space="preserve"> </w:delText>
        </w:r>
        <w:r w:rsidRPr="004B4092" w:rsidDel="00FB2CBE">
          <w:rPr>
            <w:rFonts w:ascii="Sylfaen" w:eastAsia="CIDFont+F2" w:hAnsi="Sylfaen" w:cs="Sylfaen"/>
            <w:noProof/>
            <w:lang w:val="ka-GE"/>
          </w:rPr>
          <w:delText>განვითარებისა</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და</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დასაქმების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თვალსაზრისით</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და</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გეგმის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განხორციელების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შედეგად</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მიიღწევა</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იმის</w:delText>
        </w:r>
        <w:r w:rsidRPr="004B4092" w:rsidDel="00FB2CBE">
          <w:rPr>
            <w:rFonts w:ascii="Sylfaen" w:eastAsia="CIDFont+F2" w:hAnsi="Sylfaen" w:cs="CIDFont+F2"/>
            <w:noProof/>
          </w:rPr>
          <w:delText xml:space="preserve"> </w:delText>
        </w:r>
        <w:r w:rsidRPr="004B4092" w:rsidDel="00FB2CBE">
          <w:rPr>
            <w:rFonts w:ascii="Sylfaen" w:eastAsia="CIDFont+F2" w:hAnsi="Sylfaen" w:cs="Sylfaen"/>
            <w:noProof/>
            <w:lang w:val="ka-GE"/>
          </w:rPr>
          <w:delText>აღწერით</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თუ</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როგორ</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ეკონომიკურ</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მომავალს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ისურვებდნენ</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დაინტერესებული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მხარეები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ადგილობრივი</w:delText>
        </w:r>
        <w:r w:rsidRPr="004B4092" w:rsidDel="00FB2CBE">
          <w:rPr>
            <w:rFonts w:ascii="Sylfaen" w:eastAsia="CIDFont+F2" w:hAnsi="Sylfaen" w:cs="CIDFont+F2"/>
            <w:noProof/>
          </w:rPr>
          <w:delText xml:space="preserve"> </w:delText>
        </w:r>
        <w:r w:rsidRPr="004B4092" w:rsidDel="00FB2CBE">
          <w:rPr>
            <w:rFonts w:ascii="Sylfaen" w:eastAsia="CIDFont+F2" w:hAnsi="Sylfaen" w:cs="Sylfaen"/>
            <w:noProof/>
            <w:lang w:val="ka-GE"/>
          </w:rPr>
          <w:delText>მუნიციპალიტეტისათვის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სწორედ</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ამ</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ხედვის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საფუძველზე</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გაიწერა</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გეგმის</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მიზნები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ღონისძიებები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და</w:delText>
        </w:r>
        <w:r w:rsidRPr="004B4092" w:rsidDel="00FB2CBE">
          <w:rPr>
            <w:rFonts w:ascii="Sylfaen" w:eastAsia="CIDFont+F2" w:hAnsi="Sylfaen" w:cs="CIDFont+F2"/>
            <w:noProof/>
          </w:rPr>
          <w:delText xml:space="preserve"> </w:delText>
        </w:r>
        <w:r w:rsidRPr="004B4092" w:rsidDel="00FB2CBE">
          <w:rPr>
            <w:rFonts w:ascii="Sylfaen" w:eastAsia="CIDFont+F2" w:hAnsi="Sylfaen" w:cs="Sylfaen"/>
            <w:noProof/>
            <w:lang w:val="ka-GE"/>
          </w:rPr>
          <w:delText>განსახორციელებელი</w:delText>
        </w:r>
        <w:r w:rsidRPr="004B4092" w:rsidDel="00FB2CBE">
          <w:rPr>
            <w:rFonts w:ascii="Sylfaen" w:eastAsia="CIDFont+F2" w:hAnsi="Sylfaen" w:cs="CIDFont+F2"/>
            <w:noProof/>
            <w:lang w:val="ka-GE"/>
          </w:rPr>
          <w:delText xml:space="preserve"> </w:delText>
        </w:r>
        <w:r w:rsidRPr="004B4092" w:rsidDel="00FB2CBE">
          <w:rPr>
            <w:rFonts w:ascii="Sylfaen" w:eastAsia="CIDFont+F2" w:hAnsi="Sylfaen" w:cs="Sylfaen"/>
            <w:noProof/>
            <w:lang w:val="ka-GE"/>
          </w:rPr>
          <w:delText>პროექტები</w:delText>
        </w:r>
        <w:r w:rsidRPr="004B4092" w:rsidDel="00FB2CBE">
          <w:rPr>
            <w:rFonts w:ascii="Sylfaen" w:eastAsia="CIDFont+F2" w:hAnsi="Sylfaen" w:cs="CIDFont+F2"/>
            <w:noProof/>
            <w:lang w:val="ka-GE"/>
          </w:rPr>
          <w:delText xml:space="preserve">. </w:delText>
        </w:r>
      </w:del>
    </w:p>
    <w:p w14:paraId="6081240B" w14:textId="63EC01C7" w:rsidR="00FB2CBE" w:rsidRDefault="00FB2CBE">
      <w:pPr>
        <w:autoSpaceDE w:val="0"/>
        <w:autoSpaceDN w:val="0"/>
        <w:adjustRightInd w:val="0"/>
        <w:spacing w:after="0" w:line="240" w:lineRule="auto"/>
        <w:ind w:right="-51"/>
        <w:jc w:val="both"/>
        <w:rPr>
          <w:ins w:id="1824" w:author="Jaba Beradze" w:date="2020-05-01T13:21:00Z"/>
          <w:rFonts w:ascii="Sylfaen" w:eastAsia="CIDFont+F2" w:hAnsi="Sylfaen" w:cs="CIDFont+F2"/>
          <w:noProof/>
          <w:lang w:val="ka-GE"/>
        </w:rPr>
        <w:pPrChange w:id="1825" w:author="Microsoft Office User" w:date="2020-03-15T10:22:00Z">
          <w:pPr>
            <w:autoSpaceDE w:val="0"/>
            <w:autoSpaceDN w:val="0"/>
            <w:adjustRightInd w:val="0"/>
            <w:spacing w:after="0" w:line="276" w:lineRule="auto"/>
            <w:ind w:left="-450"/>
            <w:jc w:val="both"/>
          </w:pPr>
        </w:pPrChange>
      </w:pPr>
      <w:ins w:id="1826" w:author="Jaba Beradze" w:date="2020-05-01T13:15:00Z">
        <w:r>
          <w:rPr>
            <w:rFonts w:ascii="Sylfaen" w:eastAsia="CIDFont+F2" w:hAnsi="Sylfaen" w:cs="CIDFont+F2"/>
            <w:noProof/>
            <w:lang w:val="ka-GE"/>
          </w:rPr>
          <w:lastRenderedPageBreak/>
          <w:t xml:space="preserve">ხარაგაულის მუნიციპალიტეტის ეკონომიკური სტრუქტურის,  </w:t>
        </w:r>
      </w:ins>
      <w:ins w:id="1827" w:author="Jaba Beradze" w:date="2020-05-01T13:16:00Z">
        <w:r>
          <w:rPr>
            <w:rFonts w:ascii="Sylfaen" w:eastAsia="CIDFont+F2" w:hAnsi="Sylfaen" w:cs="CIDFont+F2"/>
            <w:noProof/>
          </w:rPr>
          <w:t xml:space="preserve">SWOT </w:t>
        </w:r>
        <w:r>
          <w:rPr>
            <w:rFonts w:ascii="Sylfaen" w:eastAsia="CIDFont+F2" w:hAnsi="Sylfaen" w:cs="CIDFont+F2"/>
            <w:noProof/>
            <w:lang w:val="ka-GE"/>
          </w:rPr>
          <w:t xml:space="preserve">ანალიზისა და თემატური ბლოკების გათვალისწინებით,  </w:t>
        </w:r>
      </w:ins>
      <w:ins w:id="1828" w:author="Jaba Beradze" w:date="2020-05-01T13:17:00Z">
        <w:r w:rsidRPr="004B4092">
          <w:rPr>
            <w:rFonts w:ascii="Sylfaen" w:eastAsia="CIDFont+F2" w:hAnsi="Sylfaen" w:cs="Sylfaen"/>
            <w:noProof/>
            <w:lang w:val="ka-GE"/>
          </w:rPr>
          <w:t>შემუშავებულ</w:t>
        </w:r>
        <w:r w:rsidRPr="004B4092">
          <w:rPr>
            <w:rFonts w:ascii="Sylfaen" w:eastAsia="CIDFont+F2" w:hAnsi="Sylfaen" w:cs="CIDFont+F2"/>
            <w:noProof/>
            <w:lang w:val="ka-GE"/>
          </w:rPr>
          <w:t xml:space="preserve"> </w:t>
        </w:r>
        <w:r w:rsidRPr="004B4092">
          <w:rPr>
            <w:rFonts w:ascii="Sylfaen" w:eastAsia="CIDFont+F2" w:hAnsi="Sylfaen" w:cs="Sylfaen"/>
            <w:noProof/>
            <w:lang w:val="ka-GE"/>
          </w:rPr>
          <w:t>იქნა</w:t>
        </w:r>
        <w:r w:rsidRPr="004B4092">
          <w:rPr>
            <w:rFonts w:ascii="Sylfaen" w:eastAsia="CIDFont+F2" w:hAnsi="Sylfaen" w:cs="CIDFont+F2"/>
            <w:noProof/>
            <w:lang w:val="ka-GE"/>
          </w:rPr>
          <w:t xml:space="preserve"> </w:t>
        </w:r>
        <w:r w:rsidRPr="004B4092">
          <w:rPr>
            <w:rFonts w:ascii="Sylfaen" w:eastAsia="CIDFont+F2" w:hAnsi="Sylfaen" w:cs="Sylfaen"/>
            <w:noProof/>
            <w:lang w:val="ka-GE"/>
          </w:rPr>
          <w:t>ხარაგაულის მუნიციპალიტეტის</w:t>
        </w:r>
        <w:r w:rsidRPr="004B4092">
          <w:rPr>
            <w:rFonts w:ascii="Sylfaen" w:eastAsia="CIDFont+F2" w:hAnsi="Sylfaen" w:cs="CIDFont+F2"/>
            <w:noProof/>
            <w:lang w:val="ka-GE"/>
          </w:rPr>
          <w:t xml:space="preserve"> </w:t>
        </w:r>
        <w:r w:rsidRPr="004B4092">
          <w:rPr>
            <w:rFonts w:ascii="Sylfaen" w:eastAsia="CIDFont+F2" w:hAnsi="Sylfaen" w:cs="Sylfaen"/>
            <w:noProof/>
            <w:lang w:val="ka-GE"/>
          </w:rPr>
          <w:t>ეკონომიკური</w:t>
        </w:r>
        <w:r w:rsidRPr="004B4092">
          <w:rPr>
            <w:rFonts w:ascii="Sylfaen" w:eastAsia="CIDFont+F2" w:hAnsi="Sylfaen" w:cs="CIDFont+F2"/>
            <w:noProof/>
            <w:lang w:val="ka-GE"/>
          </w:rPr>
          <w:t xml:space="preserve"> </w:t>
        </w:r>
        <w:r w:rsidRPr="004B4092">
          <w:rPr>
            <w:rFonts w:ascii="Sylfaen" w:eastAsia="CIDFont+F2" w:hAnsi="Sylfaen" w:cs="Sylfaen"/>
            <w:noProof/>
            <w:lang w:val="ka-GE"/>
          </w:rPr>
          <w:t>განვითარების</w:t>
        </w:r>
        <w:r w:rsidRPr="004B4092">
          <w:rPr>
            <w:rFonts w:ascii="Sylfaen" w:eastAsia="CIDFont+F2" w:hAnsi="Sylfaen" w:cs="CIDFont+F2"/>
            <w:noProof/>
          </w:rPr>
          <w:t xml:space="preserve"> </w:t>
        </w:r>
        <w:r w:rsidRPr="004B4092">
          <w:rPr>
            <w:rFonts w:ascii="Sylfaen" w:eastAsia="CIDFont+F2" w:hAnsi="Sylfaen" w:cs="Sylfaen"/>
            <w:noProof/>
            <w:lang w:val="ka-GE"/>
          </w:rPr>
          <w:t>ხედვა</w:t>
        </w:r>
        <w:r w:rsidRPr="004B4092">
          <w:rPr>
            <w:rFonts w:ascii="Sylfaen" w:eastAsia="CIDFont+F2" w:hAnsi="Sylfaen" w:cs="CIDFont+F2"/>
            <w:noProof/>
            <w:lang w:val="ka-GE"/>
          </w:rPr>
          <w:t xml:space="preserve"> </w:t>
        </w:r>
        <w:r w:rsidRPr="004B4092">
          <w:rPr>
            <w:rFonts w:ascii="Sylfaen" w:eastAsia="CIDFont+F2" w:hAnsi="Sylfaen" w:cs="Sylfaen"/>
            <w:noProof/>
            <w:lang w:val="ka-GE"/>
          </w:rPr>
          <w:t>და</w:t>
        </w:r>
        <w:r w:rsidRPr="004B4092">
          <w:rPr>
            <w:rFonts w:ascii="Sylfaen" w:eastAsia="CIDFont+F2" w:hAnsi="Sylfaen" w:cs="CIDFont+F2"/>
            <w:noProof/>
            <w:lang w:val="ka-GE"/>
          </w:rPr>
          <w:t xml:space="preserve"> </w:t>
        </w:r>
        <w:r w:rsidRPr="004B4092">
          <w:rPr>
            <w:rFonts w:ascii="Sylfaen" w:eastAsia="CIDFont+F2" w:hAnsi="Sylfaen" w:cs="Sylfaen"/>
            <w:noProof/>
            <w:lang w:val="ka-GE"/>
          </w:rPr>
          <w:t>სტრატეგიული</w:t>
        </w:r>
        <w:r w:rsidRPr="004B4092">
          <w:rPr>
            <w:rFonts w:ascii="Sylfaen" w:eastAsia="CIDFont+F2" w:hAnsi="Sylfaen" w:cs="CIDFont+F2"/>
            <w:noProof/>
            <w:lang w:val="ka-GE"/>
          </w:rPr>
          <w:t xml:space="preserve"> </w:t>
        </w:r>
        <w:r w:rsidRPr="004B4092">
          <w:rPr>
            <w:rFonts w:ascii="Sylfaen" w:eastAsia="CIDFont+F2" w:hAnsi="Sylfaen" w:cs="Sylfaen"/>
            <w:noProof/>
            <w:lang w:val="ka-GE"/>
          </w:rPr>
          <w:t>მიზნები</w:t>
        </w:r>
        <w:r w:rsidRPr="004B4092">
          <w:rPr>
            <w:rFonts w:ascii="Sylfaen" w:eastAsia="CIDFont+F2" w:hAnsi="Sylfaen" w:cs="CIDFont+F2"/>
            <w:noProof/>
            <w:lang w:val="ka-GE"/>
          </w:rPr>
          <w:t>.</w:t>
        </w:r>
        <w:r>
          <w:rPr>
            <w:rStyle w:val="CommentReference"/>
          </w:rPr>
          <w:commentReference w:id="1829"/>
        </w:r>
      </w:ins>
    </w:p>
    <w:p w14:paraId="1E62437F" w14:textId="77777777" w:rsidR="00FB2CBE" w:rsidRPr="00FB2CBE" w:rsidRDefault="00FB2CBE">
      <w:pPr>
        <w:autoSpaceDE w:val="0"/>
        <w:autoSpaceDN w:val="0"/>
        <w:adjustRightInd w:val="0"/>
        <w:spacing w:after="0" w:line="240" w:lineRule="auto"/>
        <w:ind w:right="-51"/>
        <w:jc w:val="both"/>
        <w:rPr>
          <w:ins w:id="1830" w:author="Jaba Beradze" w:date="2020-05-01T13:15:00Z"/>
          <w:rFonts w:ascii="Sylfaen" w:eastAsia="CIDFont+F2" w:hAnsi="Sylfaen" w:cs="CIDFont+F2"/>
          <w:noProof/>
          <w:lang w:val="ka-GE"/>
        </w:rPr>
        <w:pPrChange w:id="1831" w:author="Microsoft Office User" w:date="2020-03-15T10:22:00Z">
          <w:pPr>
            <w:autoSpaceDE w:val="0"/>
            <w:autoSpaceDN w:val="0"/>
            <w:adjustRightInd w:val="0"/>
            <w:spacing w:after="0" w:line="276" w:lineRule="auto"/>
            <w:ind w:left="-450"/>
            <w:jc w:val="both"/>
          </w:pPr>
        </w:pPrChange>
      </w:pPr>
    </w:p>
    <w:p w14:paraId="2D9C4EA0" w14:textId="77777777" w:rsidR="00FB2CBE" w:rsidRDefault="00FB2CBE">
      <w:pPr>
        <w:autoSpaceDE w:val="0"/>
        <w:autoSpaceDN w:val="0"/>
        <w:adjustRightInd w:val="0"/>
        <w:spacing w:after="0" w:line="240" w:lineRule="auto"/>
        <w:ind w:right="-51"/>
        <w:jc w:val="both"/>
        <w:rPr>
          <w:ins w:id="1832" w:author="Jaba Beradze" w:date="2020-05-01T13:15:00Z"/>
          <w:rFonts w:ascii="Sylfaen" w:eastAsia="CIDFont+F2" w:hAnsi="Sylfaen" w:cs="CIDFont+F2"/>
          <w:noProof/>
          <w:lang w:val="ka-GE"/>
        </w:rPr>
        <w:pPrChange w:id="1833" w:author="Microsoft Office User" w:date="2020-03-15T10:22:00Z">
          <w:pPr>
            <w:autoSpaceDE w:val="0"/>
            <w:autoSpaceDN w:val="0"/>
            <w:adjustRightInd w:val="0"/>
            <w:spacing w:after="0" w:line="276" w:lineRule="auto"/>
            <w:ind w:left="-450"/>
            <w:jc w:val="both"/>
          </w:pPr>
        </w:pPrChange>
      </w:pPr>
    </w:p>
    <w:p w14:paraId="49FD483B" w14:textId="5DE2266E" w:rsidR="009E0317" w:rsidRPr="004B4092" w:rsidDel="00FB2CBE" w:rsidRDefault="004859FC">
      <w:pPr>
        <w:autoSpaceDE w:val="0"/>
        <w:autoSpaceDN w:val="0"/>
        <w:adjustRightInd w:val="0"/>
        <w:spacing w:after="0" w:line="240" w:lineRule="auto"/>
        <w:ind w:right="-51"/>
        <w:jc w:val="both"/>
        <w:rPr>
          <w:del w:id="1834" w:author="Jaba Beradze" w:date="2020-05-01T13:17:00Z"/>
          <w:rFonts w:ascii="Sylfaen" w:eastAsia="CIDFont+F2" w:hAnsi="Sylfaen" w:cs="CIDFont+F2"/>
          <w:noProof/>
          <w:lang w:val="ka-GE"/>
        </w:rPr>
        <w:pPrChange w:id="1835" w:author="Microsoft Office User" w:date="2020-03-15T10:22:00Z">
          <w:pPr>
            <w:autoSpaceDE w:val="0"/>
            <w:autoSpaceDN w:val="0"/>
            <w:adjustRightInd w:val="0"/>
            <w:spacing w:after="0" w:line="276" w:lineRule="auto"/>
            <w:ind w:left="-450"/>
            <w:jc w:val="both"/>
          </w:pPr>
        </w:pPrChange>
      </w:pPr>
      <w:del w:id="1836" w:author="Jaba Beradze" w:date="2020-05-01T13:17:00Z">
        <w:r w:rsidRPr="004B4092" w:rsidDel="00FB2CBE">
          <w:rPr>
            <w:rFonts w:ascii="Sylfaen" w:eastAsia="CIDFont+F2" w:hAnsi="Sylfaen" w:cs="Sylfaen"/>
            <w:noProof/>
            <w:lang w:val="ka-GE"/>
          </w:rPr>
          <w:delText xml:space="preserve">ხარაგაულის </w:delText>
        </w:r>
        <w:r w:rsidR="002F647E" w:rsidRPr="004B4092" w:rsidDel="00FB2CBE">
          <w:rPr>
            <w:rFonts w:ascii="Sylfaen" w:eastAsia="CIDFont+F2" w:hAnsi="Sylfaen" w:cs="Sylfaen"/>
            <w:noProof/>
            <w:lang w:val="ka-GE"/>
          </w:rPr>
          <w:delText>მუნიციპალიტეტის</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ეკონომიკის</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სტრუქტურის</w:delText>
        </w:r>
        <w:r w:rsidR="002F647E" w:rsidRPr="004B4092" w:rsidDel="00FB2CBE">
          <w:rPr>
            <w:rFonts w:ascii="Sylfaen" w:eastAsia="CIDFont+F2" w:hAnsi="Sylfaen" w:cs="CIDFont+F2"/>
            <w:noProof/>
            <w:lang w:val="ka-GE"/>
          </w:rPr>
          <w:delText>,</w:delText>
        </w:r>
        <w:r w:rsidR="002F647E" w:rsidRPr="004B4092" w:rsidDel="00FB2CBE">
          <w:rPr>
            <w:rFonts w:ascii="Sylfaen" w:eastAsia="CIDFont+F2" w:hAnsi="Sylfaen" w:cs="CIDFont+F2"/>
            <w:noProof/>
          </w:rPr>
          <w:delText xml:space="preserve"> </w:delText>
        </w:r>
        <w:r w:rsidR="002F647E" w:rsidRPr="004B4092" w:rsidDel="00FB2CBE">
          <w:rPr>
            <w:rFonts w:ascii="Sylfaen" w:eastAsia="CIDFont+F2" w:hAnsi="Sylfaen" w:cs="Sylfaen"/>
            <w:noProof/>
            <w:lang w:val="ka-GE"/>
          </w:rPr>
          <w:delText>თითოეული</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თემატური</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ბლოკისა</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და</w:delText>
        </w:r>
        <w:r w:rsidR="002F647E" w:rsidRPr="004B4092" w:rsidDel="00FB2CBE">
          <w:rPr>
            <w:rFonts w:ascii="Sylfaen" w:eastAsia="CIDFont+F2" w:hAnsi="Sylfaen" w:cs="CIDFont+F2"/>
            <w:noProof/>
            <w:lang w:val="ka-GE"/>
          </w:rPr>
          <w:delText xml:space="preserve"> SWOT </w:delText>
        </w:r>
        <w:r w:rsidR="002F647E" w:rsidRPr="004B4092" w:rsidDel="00FB2CBE">
          <w:rPr>
            <w:rFonts w:ascii="Sylfaen" w:eastAsia="CIDFont+F2" w:hAnsi="Sylfaen" w:cs="Sylfaen"/>
            <w:noProof/>
            <w:lang w:val="ka-GE"/>
          </w:rPr>
          <w:delText>ანალიზის</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გათვალისწინებით</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ყველა</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დაინტერესებული</w:delText>
        </w:r>
        <w:r w:rsidR="002F647E" w:rsidRPr="004B4092" w:rsidDel="00FB2CBE">
          <w:rPr>
            <w:rFonts w:ascii="Sylfaen" w:eastAsia="CIDFont+F2" w:hAnsi="Sylfaen" w:cs="CIDFont+F2"/>
            <w:noProof/>
          </w:rPr>
          <w:delText xml:space="preserve"> </w:delText>
        </w:r>
        <w:r w:rsidR="002F647E" w:rsidRPr="004B4092" w:rsidDel="00FB2CBE">
          <w:rPr>
            <w:rFonts w:ascii="Sylfaen" w:eastAsia="CIDFont+F2" w:hAnsi="Sylfaen" w:cs="Sylfaen"/>
            <w:noProof/>
            <w:lang w:val="ka-GE"/>
          </w:rPr>
          <w:delText>პირის</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ჩართულობით</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შემუშავებულ</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იქნა</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ხარაგაულის მუნიციპალიტეტის</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ეკონომიკური</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განვითარების</w:delText>
        </w:r>
        <w:r w:rsidR="002F647E" w:rsidRPr="004B4092" w:rsidDel="00FB2CBE">
          <w:rPr>
            <w:rFonts w:ascii="Sylfaen" w:eastAsia="CIDFont+F2" w:hAnsi="Sylfaen" w:cs="CIDFont+F2"/>
            <w:noProof/>
          </w:rPr>
          <w:delText xml:space="preserve"> </w:delText>
        </w:r>
        <w:r w:rsidR="002F647E" w:rsidRPr="004B4092" w:rsidDel="00FB2CBE">
          <w:rPr>
            <w:rFonts w:ascii="Sylfaen" w:eastAsia="CIDFont+F2" w:hAnsi="Sylfaen" w:cs="Sylfaen"/>
            <w:noProof/>
            <w:lang w:val="ka-GE"/>
          </w:rPr>
          <w:delText>ხედვა</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და</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სტრატეგიული</w:delText>
        </w:r>
        <w:r w:rsidR="002F647E" w:rsidRPr="004B4092" w:rsidDel="00FB2CBE">
          <w:rPr>
            <w:rFonts w:ascii="Sylfaen" w:eastAsia="CIDFont+F2" w:hAnsi="Sylfaen" w:cs="CIDFont+F2"/>
            <w:noProof/>
            <w:lang w:val="ka-GE"/>
          </w:rPr>
          <w:delText xml:space="preserve"> </w:delText>
        </w:r>
        <w:r w:rsidR="002F647E" w:rsidRPr="004B4092" w:rsidDel="00FB2CBE">
          <w:rPr>
            <w:rFonts w:ascii="Sylfaen" w:eastAsia="CIDFont+F2" w:hAnsi="Sylfaen" w:cs="Sylfaen"/>
            <w:noProof/>
            <w:lang w:val="ka-GE"/>
          </w:rPr>
          <w:delText>მიზნები</w:delText>
        </w:r>
        <w:r w:rsidR="002F647E" w:rsidRPr="004B4092" w:rsidDel="00FB2CBE">
          <w:rPr>
            <w:rFonts w:ascii="Sylfaen" w:eastAsia="CIDFont+F2" w:hAnsi="Sylfaen" w:cs="CIDFont+F2"/>
            <w:noProof/>
            <w:lang w:val="ka-GE"/>
          </w:rPr>
          <w:delText>.</w:delText>
        </w:r>
        <w:commentRangeEnd w:id="1785"/>
        <w:r w:rsidR="00B2624E" w:rsidDel="00FB2CBE">
          <w:rPr>
            <w:rStyle w:val="CommentReference"/>
          </w:rPr>
          <w:commentReference w:id="1785"/>
        </w:r>
      </w:del>
    </w:p>
    <w:p w14:paraId="14C8E21E" w14:textId="77777777" w:rsidR="00416E8B" w:rsidRPr="004B4092" w:rsidRDefault="00416E8B" w:rsidP="00416E8B">
      <w:pPr>
        <w:pStyle w:val="Default"/>
        <w:ind w:right="-51"/>
        <w:rPr>
          <w:ins w:id="1837" w:author="Microsoft Office User" w:date="2020-03-15T10:24:00Z"/>
          <w:b/>
          <w:noProof/>
          <w:sz w:val="22"/>
          <w:szCs w:val="22"/>
          <w:lang w:val="ka-GE"/>
        </w:rPr>
      </w:pPr>
    </w:p>
    <w:p w14:paraId="799754D6" w14:textId="77777777" w:rsidR="003A4211" w:rsidRPr="004B4092" w:rsidRDefault="003A4211">
      <w:pPr>
        <w:pStyle w:val="Default"/>
        <w:ind w:right="-51"/>
        <w:jc w:val="center"/>
        <w:rPr>
          <w:b/>
          <w:noProof/>
          <w:sz w:val="22"/>
          <w:szCs w:val="22"/>
          <w:lang w:val="ka-GE"/>
        </w:rPr>
        <w:pPrChange w:id="1838" w:author="Microsoft Office User" w:date="2020-03-15T10:25:00Z">
          <w:pPr>
            <w:pStyle w:val="Default"/>
            <w:spacing w:line="276" w:lineRule="auto"/>
          </w:pPr>
        </w:pPrChange>
      </w:pPr>
      <w:r w:rsidRPr="004B4092">
        <w:rPr>
          <w:b/>
          <w:noProof/>
          <w:sz w:val="22"/>
          <w:szCs w:val="22"/>
          <w:lang w:val="ka-GE"/>
        </w:rPr>
        <w:t>8.ხარაგაულის მუნიციპალიტეტის ხედვა და სტრატეგიული მიზნები</w:t>
      </w:r>
    </w:p>
    <w:p w14:paraId="3D9EA1EF" w14:textId="77777777" w:rsidR="00B64B80" w:rsidRDefault="00B64B80" w:rsidP="00416E8B">
      <w:pPr>
        <w:pStyle w:val="Default"/>
        <w:ind w:right="-51"/>
        <w:rPr>
          <w:ins w:id="1839" w:author="Microsoft Office User" w:date="2020-03-15T10:47:00Z"/>
          <w:b/>
          <w:noProof/>
          <w:sz w:val="22"/>
          <w:szCs w:val="22"/>
          <w:lang w:val="ka-GE"/>
        </w:rPr>
      </w:pPr>
    </w:p>
    <w:p w14:paraId="09B721F9" w14:textId="77777777" w:rsidR="003A4211" w:rsidRPr="004B4092" w:rsidRDefault="003A4211">
      <w:pPr>
        <w:pStyle w:val="Default"/>
        <w:ind w:right="-51"/>
        <w:rPr>
          <w:b/>
          <w:noProof/>
          <w:sz w:val="22"/>
          <w:szCs w:val="22"/>
          <w:lang w:val="ka-GE"/>
        </w:rPr>
        <w:pPrChange w:id="1840" w:author="Microsoft Office User" w:date="2020-03-15T10:22:00Z">
          <w:pPr>
            <w:pStyle w:val="Default"/>
            <w:spacing w:line="276" w:lineRule="auto"/>
            <w:ind w:left="-450"/>
          </w:pPr>
        </w:pPrChange>
      </w:pPr>
      <w:r w:rsidRPr="004B4092">
        <w:rPr>
          <w:b/>
          <w:noProof/>
          <w:sz w:val="22"/>
          <w:szCs w:val="22"/>
          <w:lang w:val="ka-GE"/>
        </w:rPr>
        <w:t>სტრატეგიული ხედვა</w:t>
      </w:r>
    </w:p>
    <w:p w14:paraId="519F0042" w14:textId="77777777" w:rsidR="003A4211" w:rsidRDefault="003A4211" w:rsidP="00416E8B">
      <w:pPr>
        <w:autoSpaceDE w:val="0"/>
        <w:autoSpaceDN w:val="0"/>
        <w:adjustRightInd w:val="0"/>
        <w:spacing w:after="0" w:line="240" w:lineRule="auto"/>
        <w:ind w:right="-51"/>
        <w:jc w:val="both"/>
        <w:rPr>
          <w:ins w:id="1841" w:author="Microsoft Office User" w:date="2020-03-15T10:47:00Z"/>
          <w:rFonts w:ascii="Sylfaen" w:hAnsi="Sylfaen" w:cs="Sylfaen"/>
          <w:noProof/>
          <w:lang w:val="ka-GE"/>
        </w:rPr>
      </w:pPr>
      <w:r w:rsidRPr="004B4092">
        <w:rPr>
          <w:rFonts w:ascii="Sylfaen" w:hAnsi="Sylfaen" w:cs="Sylfaen"/>
          <w:noProof/>
          <w:lang w:val="ka-GE"/>
        </w:rPr>
        <w:t>ხარაგაულის</w:t>
      </w:r>
      <w:r w:rsidRPr="004B4092">
        <w:rPr>
          <w:rFonts w:ascii="Sylfaen" w:hAnsi="Sylfaen"/>
          <w:noProof/>
          <w:lang w:val="ka-GE"/>
        </w:rPr>
        <w:t xml:space="preserve"> </w:t>
      </w:r>
      <w:r w:rsidRPr="004B4092">
        <w:rPr>
          <w:rFonts w:ascii="Sylfaen" w:hAnsi="Sylfaen" w:cs="Sylfaen"/>
          <w:noProof/>
          <w:lang w:val="ka-GE"/>
        </w:rPr>
        <w:t>მუნიციპალიტეტი</w:t>
      </w:r>
      <w:r w:rsidRPr="004B4092">
        <w:rPr>
          <w:rFonts w:ascii="Sylfaen" w:hAnsi="Sylfaen"/>
          <w:noProof/>
          <w:lang w:val="ka-GE"/>
        </w:rPr>
        <w:t xml:space="preserve"> </w:t>
      </w:r>
      <w:r w:rsidRPr="004B4092">
        <w:rPr>
          <w:rFonts w:ascii="Sylfaen" w:hAnsi="Sylfaen" w:cs="Sylfaen"/>
          <w:noProof/>
          <w:lang w:val="ka-GE"/>
        </w:rPr>
        <w:t>განვითარებული</w:t>
      </w:r>
      <w:r w:rsidRPr="004B4092">
        <w:rPr>
          <w:rFonts w:ascii="Sylfaen" w:hAnsi="Sylfaen"/>
          <w:noProof/>
          <w:lang w:val="ka-GE"/>
        </w:rPr>
        <w:t xml:space="preserve"> </w:t>
      </w:r>
      <w:r w:rsidRPr="004B4092">
        <w:rPr>
          <w:rFonts w:ascii="Sylfaen" w:hAnsi="Sylfaen" w:cs="Sylfaen"/>
          <w:noProof/>
          <w:lang w:val="ka-GE"/>
        </w:rPr>
        <w:t>ტურისტული</w:t>
      </w:r>
      <w:r w:rsidRPr="004B4092">
        <w:rPr>
          <w:rFonts w:ascii="Sylfaen" w:hAnsi="Sylfaen"/>
          <w:noProof/>
          <w:lang w:val="ka-GE"/>
        </w:rPr>
        <w:t xml:space="preserve"> </w:t>
      </w:r>
      <w:r w:rsidRPr="004B4092">
        <w:rPr>
          <w:rFonts w:ascii="Sylfaen" w:hAnsi="Sylfaen" w:cs="Sylfaen"/>
          <w:noProof/>
          <w:lang w:val="ka-GE"/>
        </w:rPr>
        <w:t>ინფრასტრუქტურითა</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დივერსიფიცირებული</w:t>
      </w:r>
      <w:r w:rsidRPr="004B4092">
        <w:rPr>
          <w:rFonts w:ascii="Sylfaen" w:hAnsi="Sylfaen"/>
          <w:noProof/>
          <w:lang w:val="ka-GE"/>
        </w:rPr>
        <w:t xml:space="preserve"> </w:t>
      </w:r>
      <w:r w:rsidRPr="004B4092">
        <w:rPr>
          <w:rFonts w:ascii="Sylfaen" w:hAnsi="Sylfaen" w:cs="Sylfaen"/>
          <w:noProof/>
          <w:lang w:val="ka-GE"/>
        </w:rPr>
        <w:t>ეკონომიკით</w:t>
      </w:r>
      <w:r w:rsidRPr="004B4092">
        <w:rPr>
          <w:rFonts w:ascii="Sylfaen" w:hAnsi="Sylfaen"/>
          <w:noProof/>
          <w:lang w:val="ka-GE"/>
        </w:rPr>
        <w:t xml:space="preserve"> </w:t>
      </w:r>
      <w:r w:rsidRPr="004B4092">
        <w:rPr>
          <w:rFonts w:ascii="Sylfaen" w:hAnsi="Sylfaen" w:cs="Sylfaen"/>
          <w:noProof/>
          <w:lang w:val="ka-GE"/>
        </w:rPr>
        <w:t>მიმზიდველი</w:t>
      </w:r>
      <w:r w:rsidRPr="004B4092">
        <w:rPr>
          <w:rFonts w:ascii="Sylfaen" w:hAnsi="Sylfaen"/>
          <w:noProof/>
          <w:lang w:val="ka-GE"/>
        </w:rPr>
        <w:t xml:space="preserve"> </w:t>
      </w:r>
      <w:r w:rsidRPr="004B4092">
        <w:rPr>
          <w:rFonts w:ascii="Sylfaen" w:hAnsi="Sylfaen" w:cs="Sylfaen"/>
          <w:noProof/>
          <w:lang w:val="ka-GE"/>
        </w:rPr>
        <w:t>ადგილია</w:t>
      </w:r>
      <w:r w:rsidRPr="004B4092">
        <w:rPr>
          <w:rFonts w:ascii="Sylfaen" w:hAnsi="Sylfaen"/>
          <w:noProof/>
          <w:lang w:val="ka-GE"/>
        </w:rPr>
        <w:t xml:space="preserve"> </w:t>
      </w:r>
      <w:r w:rsidRPr="004B4092">
        <w:rPr>
          <w:rFonts w:ascii="Sylfaen" w:hAnsi="Sylfaen" w:cs="Sylfaen"/>
          <w:noProof/>
          <w:lang w:val="ka-GE"/>
        </w:rPr>
        <w:t>სტუმრობის</w:t>
      </w:r>
      <w:r w:rsidRPr="004B4092">
        <w:rPr>
          <w:rFonts w:ascii="Sylfaen" w:hAnsi="Sylfaen"/>
          <w:noProof/>
          <w:lang w:val="ka-GE"/>
        </w:rPr>
        <w:t xml:space="preserve">, </w:t>
      </w:r>
      <w:r w:rsidRPr="004B4092">
        <w:rPr>
          <w:rFonts w:ascii="Sylfaen" w:hAnsi="Sylfaen" w:cs="Sylfaen"/>
          <w:noProof/>
          <w:lang w:val="ka-GE"/>
        </w:rPr>
        <w:t>სამუშაოდ</w:t>
      </w:r>
      <w:r w:rsidRPr="004B4092">
        <w:rPr>
          <w:rFonts w:ascii="Sylfaen" w:hAnsi="Sylfaen"/>
          <w:noProof/>
          <w:lang w:val="ka-GE"/>
        </w:rPr>
        <w:t xml:space="preserve"> </w:t>
      </w:r>
      <w:r w:rsidRPr="004B4092">
        <w:rPr>
          <w:rFonts w:ascii="Sylfaen" w:hAnsi="Sylfaen" w:cs="Sylfaen"/>
          <w:noProof/>
          <w:lang w:val="ka-GE"/>
        </w:rPr>
        <w:t>და</w:t>
      </w:r>
      <w:r w:rsidRPr="004B4092">
        <w:rPr>
          <w:rFonts w:ascii="Sylfaen" w:hAnsi="Sylfaen"/>
          <w:noProof/>
          <w:lang w:val="ka-GE"/>
        </w:rPr>
        <w:t xml:space="preserve"> </w:t>
      </w:r>
      <w:r w:rsidRPr="004B4092">
        <w:rPr>
          <w:rFonts w:ascii="Sylfaen" w:hAnsi="Sylfaen" w:cs="Sylfaen"/>
          <w:noProof/>
          <w:lang w:val="ka-GE"/>
        </w:rPr>
        <w:t>ბიზნესის</w:t>
      </w:r>
      <w:r w:rsidRPr="004B4092">
        <w:rPr>
          <w:rFonts w:ascii="Sylfaen" w:hAnsi="Sylfaen"/>
          <w:noProof/>
          <w:lang w:val="ka-GE"/>
        </w:rPr>
        <w:t xml:space="preserve"> </w:t>
      </w:r>
      <w:r w:rsidRPr="004B4092">
        <w:rPr>
          <w:rFonts w:ascii="Sylfaen" w:hAnsi="Sylfaen" w:cs="Sylfaen"/>
          <w:noProof/>
          <w:lang w:val="ka-GE"/>
        </w:rPr>
        <w:t>საკეთებლად.</w:t>
      </w:r>
    </w:p>
    <w:p w14:paraId="5BD9C3A9" w14:textId="77777777" w:rsidR="00B64B80" w:rsidRPr="004B4092" w:rsidRDefault="00B64B80">
      <w:pPr>
        <w:autoSpaceDE w:val="0"/>
        <w:autoSpaceDN w:val="0"/>
        <w:adjustRightInd w:val="0"/>
        <w:spacing w:after="0" w:line="240" w:lineRule="auto"/>
        <w:ind w:right="-51"/>
        <w:jc w:val="both"/>
        <w:rPr>
          <w:rFonts w:ascii="Sylfaen" w:hAnsi="Sylfaen" w:cs="Sylfaen"/>
          <w:noProof/>
          <w:lang w:val="ka-GE"/>
        </w:rPr>
        <w:pPrChange w:id="1842" w:author="Microsoft Office User" w:date="2020-03-15T10:22:00Z">
          <w:pPr>
            <w:autoSpaceDE w:val="0"/>
            <w:autoSpaceDN w:val="0"/>
            <w:adjustRightInd w:val="0"/>
            <w:spacing w:after="0" w:line="276" w:lineRule="auto"/>
            <w:ind w:left="-450"/>
            <w:jc w:val="both"/>
          </w:pPr>
        </w:pPrChange>
      </w:pPr>
    </w:p>
    <w:p w14:paraId="4C340283" w14:textId="77777777" w:rsidR="003A4211" w:rsidRPr="004B4092" w:rsidRDefault="003A4211">
      <w:pPr>
        <w:autoSpaceDE w:val="0"/>
        <w:autoSpaceDN w:val="0"/>
        <w:adjustRightInd w:val="0"/>
        <w:spacing w:after="0" w:line="240" w:lineRule="auto"/>
        <w:ind w:right="-51"/>
        <w:jc w:val="both"/>
        <w:rPr>
          <w:rFonts w:ascii="Sylfaen" w:hAnsi="Sylfaen" w:cs="Sylfaen"/>
          <w:b/>
          <w:noProof/>
          <w:lang w:val="ka-GE"/>
        </w:rPr>
        <w:pPrChange w:id="1843" w:author="Microsoft Office User" w:date="2020-03-15T10:22:00Z">
          <w:pPr>
            <w:autoSpaceDE w:val="0"/>
            <w:autoSpaceDN w:val="0"/>
            <w:adjustRightInd w:val="0"/>
            <w:spacing w:after="0" w:line="276" w:lineRule="auto"/>
            <w:ind w:left="-450"/>
            <w:jc w:val="both"/>
          </w:pPr>
        </w:pPrChange>
      </w:pPr>
      <w:r w:rsidRPr="004B4092">
        <w:rPr>
          <w:rFonts w:ascii="Sylfaen" w:hAnsi="Sylfaen" w:cs="Sylfaen"/>
          <w:b/>
          <w:noProof/>
          <w:lang w:val="ka-GE"/>
        </w:rPr>
        <w:t>სტრატეგიული მიზნები:</w:t>
      </w:r>
    </w:p>
    <w:p w14:paraId="02512673" w14:textId="77777777" w:rsidR="003A4211" w:rsidRPr="00840A93" w:rsidRDefault="003A4211">
      <w:pPr>
        <w:pStyle w:val="ListParagraph"/>
        <w:numPr>
          <w:ilvl w:val="0"/>
          <w:numId w:val="6"/>
        </w:numPr>
        <w:autoSpaceDE w:val="0"/>
        <w:autoSpaceDN w:val="0"/>
        <w:adjustRightInd w:val="0"/>
        <w:spacing w:after="0" w:line="240" w:lineRule="auto"/>
        <w:ind w:left="709" w:right="-51"/>
        <w:jc w:val="both"/>
        <w:rPr>
          <w:rFonts w:ascii="Sylfaen" w:hAnsi="Sylfaen" w:cs="Sylfaen"/>
          <w:noProof/>
          <w:lang w:val="ka-GE"/>
          <w:rPrChange w:id="1844" w:author="Microsoft Office User" w:date="2020-03-15T16:13:00Z">
            <w:rPr>
              <w:rFonts w:ascii="Sylfaen" w:hAnsi="Sylfaen" w:cs="Sylfaen"/>
              <w:b/>
              <w:noProof/>
              <w:lang w:val="ka-GE"/>
            </w:rPr>
          </w:rPrChange>
        </w:rPr>
        <w:pPrChange w:id="1845" w:author="Microsoft Office User" w:date="2020-03-15T10:47:00Z">
          <w:pPr>
            <w:pStyle w:val="ListParagraph"/>
            <w:numPr>
              <w:numId w:val="6"/>
            </w:numPr>
            <w:autoSpaceDE w:val="0"/>
            <w:autoSpaceDN w:val="0"/>
            <w:adjustRightInd w:val="0"/>
            <w:spacing w:after="0" w:line="276" w:lineRule="auto"/>
            <w:ind w:left="270" w:hanging="360"/>
            <w:jc w:val="both"/>
          </w:pPr>
        </w:pPrChange>
      </w:pPr>
      <w:r w:rsidRPr="00840A93">
        <w:rPr>
          <w:rFonts w:ascii="Sylfaen" w:hAnsi="Sylfaen" w:cs="Sylfaen"/>
          <w:noProof/>
          <w:lang w:val="ka-GE"/>
          <w:rPrChange w:id="1846" w:author="Microsoft Office User" w:date="2020-03-15T16:13:00Z">
            <w:rPr>
              <w:rFonts w:ascii="Sylfaen" w:hAnsi="Sylfaen" w:cs="Sylfaen"/>
              <w:b/>
              <w:noProof/>
              <w:lang w:val="ka-GE"/>
            </w:rPr>
          </w:rPrChange>
        </w:rPr>
        <w:t>მუნიციპალიტეტის ცნობადობის ამაღლება;</w:t>
      </w:r>
    </w:p>
    <w:p w14:paraId="7E3CA87F" w14:textId="49B97E1D" w:rsidR="003A4211" w:rsidRPr="00840A93" w:rsidRDefault="003A4211">
      <w:pPr>
        <w:pStyle w:val="ListParagraph"/>
        <w:numPr>
          <w:ilvl w:val="0"/>
          <w:numId w:val="6"/>
        </w:numPr>
        <w:autoSpaceDE w:val="0"/>
        <w:autoSpaceDN w:val="0"/>
        <w:adjustRightInd w:val="0"/>
        <w:spacing w:after="0" w:line="240" w:lineRule="auto"/>
        <w:ind w:left="709" w:right="-51"/>
        <w:jc w:val="both"/>
        <w:rPr>
          <w:rFonts w:ascii="Sylfaen" w:hAnsi="Sylfaen" w:cs="Sylfaen"/>
          <w:noProof/>
          <w:lang w:val="ka-GE"/>
          <w:rPrChange w:id="1847" w:author="Microsoft Office User" w:date="2020-03-15T16:13:00Z">
            <w:rPr>
              <w:rFonts w:ascii="Sylfaen" w:hAnsi="Sylfaen" w:cs="Sylfaen"/>
              <w:b/>
              <w:noProof/>
              <w:lang w:val="ka-GE"/>
            </w:rPr>
          </w:rPrChange>
        </w:rPr>
        <w:pPrChange w:id="1848" w:author="Microsoft Office User" w:date="2020-03-15T10:47:00Z">
          <w:pPr>
            <w:pStyle w:val="ListParagraph"/>
            <w:numPr>
              <w:numId w:val="6"/>
            </w:numPr>
            <w:autoSpaceDE w:val="0"/>
            <w:autoSpaceDN w:val="0"/>
            <w:adjustRightInd w:val="0"/>
            <w:spacing w:after="0" w:line="276" w:lineRule="auto"/>
            <w:ind w:left="270" w:hanging="360"/>
            <w:jc w:val="both"/>
          </w:pPr>
        </w:pPrChange>
      </w:pPr>
      <w:del w:id="1849" w:author="Microsoft Office User" w:date="2020-03-15T15:48:00Z">
        <w:r w:rsidRPr="00840A93" w:rsidDel="007B1E2E">
          <w:rPr>
            <w:rFonts w:ascii="Sylfaen" w:hAnsi="Sylfaen" w:cs="Sylfaen"/>
            <w:noProof/>
            <w:lang w:val="ka-GE"/>
            <w:rPrChange w:id="1850" w:author="Microsoft Office User" w:date="2020-03-15T16:13:00Z">
              <w:rPr>
                <w:rFonts w:ascii="Sylfaen" w:hAnsi="Sylfaen" w:cs="Sylfaen"/>
                <w:b/>
                <w:noProof/>
                <w:lang w:val="ka-GE"/>
              </w:rPr>
            </w:rPrChange>
          </w:rPr>
          <w:delText xml:space="preserve">ტურისტული ინფრასტრუქტურის </w:delText>
        </w:r>
        <w:r w:rsidR="00C36834" w:rsidRPr="00840A93" w:rsidDel="007B1E2E">
          <w:rPr>
            <w:rFonts w:ascii="Sylfaen" w:hAnsi="Sylfaen" w:cs="Sylfaen"/>
            <w:noProof/>
            <w:lang w:val="ka-GE"/>
            <w:rPrChange w:id="1851" w:author="Microsoft Office User" w:date="2020-03-15T16:13:00Z">
              <w:rPr>
                <w:rFonts w:ascii="Sylfaen" w:hAnsi="Sylfaen" w:cs="Sylfaen"/>
                <w:b/>
                <w:noProof/>
                <w:lang w:val="ka-GE"/>
              </w:rPr>
            </w:rPrChange>
          </w:rPr>
          <w:delText xml:space="preserve">განვითარება და </w:delText>
        </w:r>
      </w:del>
      <w:r w:rsidR="00C36834" w:rsidRPr="00840A93">
        <w:rPr>
          <w:rFonts w:ascii="Sylfaen" w:hAnsi="Sylfaen" w:cs="Sylfaen"/>
          <w:noProof/>
          <w:lang w:val="ka-GE"/>
          <w:rPrChange w:id="1852" w:author="Microsoft Office User" w:date="2020-03-15T16:13:00Z">
            <w:rPr>
              <w:rFonts w:ascii="Sylfaen" w:hAnsi="Sylfaen" w:cs="Sylfaen"/>
              <w:b/>
              <w:noProof/>
              <w:lang w:val="ka-GE"/>
            </w:rPr>
          </w:rPrChange>
        </w:rPr>
        <w:t xml:space="preserve">ტურისტული </w:t>
      </w:r>
      <w:commentRangeStart w:id="1853"/>
      <w:commentRangeStart w:id="1854"/>
      <w:r w:rsidR="00C36834" w:rsidRPr="00840A93">
        <w:rPr>
          <w:rFonts w:ascii="Sylfaen" w:hAnsi="Sylfaen" w:cs="Sylfaen"/>
          <w:noProof/>
          <w:lang w:val="ka-GE"/>
          <w:rPrChange w:id="1855" w:author="Microsoft Office User" w:date="2020-03-15T16:13:00Z">
            <w:rPr>
              <w:rFonts w:ascii="Sylfaen" w:hAnsi="Sylfaen" w:cs="Sylfaen"/>
              <w:b/>
              <w:noProof/>
              <w:lang w:val="ka-GE"/>
            </w:rPr>
          </w:rPrChange>
        </w:rPr>
        <w:t>პოტენციალის</w:t>
      </w:r>
      <w:commentRangeEnd w:id="1853"/>
      <w:r w:rsidR="00067B94" w:rsidRPr="00840A93">
        <w:rPr>
          <w:rStyle w:val="CommentReference"/>
          <w:rFonts w:ascii="Sylfaen" w:hAnsi="Sylfaen"/>
          <w:rPrChange w:id="1856" w:author="Microsoft Office User" w:date="2020-03-15T16:13:00Z">
            <w:rPr>
              <w:rStyle w:val="CommentReference"/>
            </w:rPr>
          </w:rPrChange>
        </w:rPr>
        <w:commentReference w:id="1853"/>
      </w:r>
      <w:commentRangeEnd w:id="1854"/>
      <w:r w:rsidR="009041CE">
        <w:rPr>
          <w:rStyle w:val="CommentReference"/>
        </w:rPr>
        <w:commentReference w:id="1854"/>
      </w:r>
      <w:r w:rsidR="00C36834" w:rsidRPr="00840A93">
        <w:rPr>
          <w:rFonts w:ascii="Sylfaen" w:hAnsi="Sylfaen" w:cs="Sylfaen"/>
          <w:noProof/>
          <w:lang w:val="ka-GE"/>
          <w:rPrChange w:id="1857" w:author="Microsoft Office User" w:date="2020-03-15T16:13:00Z">
            <w:rPr>
              <w:rFonts w:ascii="Sylfaen" w:hAnsi="Sylfaen" w:cs="Sylfaen"/>
              <w:b/>
              <w:noProof/>
              <w:lang w:val="ka-GE"/>
            </w:rPr>
          </w:rPrChange>
        </w:rPr>
        <w:t xml:space="preserve"> ზრდის ხელშეწყობა;</w:t>
      </w:r>
    </w:p>
    <w:p w14:paraId="7818FC1C" w14:textId="6D02FAB2" w:rsidR="00E51C0C" w:rsidRPr="00840A93" w:rsidRDefault="00C36834">
      <w:pPr>
        <w:pStyle w:val="ListParagraph"/>
        <w:numPr>
          <w:ilvl w:val="0"/>
          <w:numId w:val="6"/>
        </w:numPr>
        <w:autoSpaceDE w:val="0"/>
        <w:autoSpaceDN w:val="0"/>
        <w:adjustRightInd w:val="0"/>
        <w:spacing w:after="0" w:line="240" w:lineRule="auto"/>
        <w:ind w:left="709" w:right="-51"/>
        <w:jc w:val="both"/>
        <w:rPr>
          <w:rFonts w:ascii="Sylfaen" w:hAnsi="Sylfaen" w:cs="Sylfaen"/>
          <w:noProof/>
          <w:lang w:val="ka-GE"/>
          <w:rPrChange w:id="1858" w:author="Microsoft Office User" w:date="2020-03-15T16:13:00Z">
            <w:rPr>
              <w:rFonts w:ascii="Sylfaen" w:hAnsi="Sylfaen" w:cs="Sylfaen"/>
              <w:b/>
              <w:noProof/>
              <w:lang w:val="ka-GE"/>
            </w:rPr>
          </w:rPrChange>
        </w:rPr>
        <w:pPrChange w:id="1859" w:author="Microsoft Office User" w:date="2020-03-15T10:47:00Z">
          <w:pPr>
            <w:pStyle w:val="ListParagraph"/>
            <w:numPr>
              <w:numId w:val="6"/>
            </w:numPr>
            <w:autoSpaceDE w:val="0"/>
            <w:autoSpaceDN w:val="0"/>
            <w:adjustRightInd w:val="0"/>
            <w:spacing w:after="0" w:line="276" w:lineRule="auto"/>
            <w:ind w:left="270" w:hanging="360"/>
            <w:jc w:val="both"/>
          </w:pPr>
        </w:pPrChange>
      </w:pPr>
      <w:commentRangeStart w:id="1860"/>
      <w:r w:rsidRPr="00840A93">
        <w:rPr>
          <w:rFonts w:ascii="Sylfaen" w:hAnsi="Sylfaen" w:cs="Sylfaen"/>
          <w:noProof/>
          <w:lang w:val="ka-GE"/>
          <w:rPrChange w:id="1861" w:author="Microsoft Office User" w:date="2020-03-15T16:13:00Z">
            <w:rPr>
              <w:rFonts w:ascii="Sylfaen" w:hAnsi="Sylfaen" w:cs="Sylfaen"/>
              <w:b/>
              <w:noProof/>
              <w:lang w:val="ka-GE"/>
            </w:rPr>
          </w:rPrChange>
        </w:rPr>
        <w:t>სამეწარმეო გარემოს განვითარება</w:t>
      </w:r>
      <w:del w:id="1862" w:author="Microsoft Office User" w:date="2020-03-15T16:07:00Z">
        <w:r w:rsidRPr="00840A93" w:rsidDel="00FB1D06">
          <w:rPr>
            <w:rFonts w:ascii="Sylfaen" w:hAnsi="Sylfaen" w:cs="Sylfaen"/>
            <w:noProof/>
            <w:lang w:val="ka-GE"/>
            <w:rPrChange w:id="1863" w:author="Microsoft Office User" w:date="2020-03-15T16:13:00Z">
              <w:rPr>
                <w:rFonts w:ascii="Sylfaen" w:hAnsi="Sylfaen" w:cs="Sylfaen"/>
                <w:b/>
                <w:noProof/>
                <w:lang w:val="ka-GE"/>
              </w:rPr>
            </w:rPrChange>
          </w:rPr>
          <w:delText xml:space="preserve">, </w:delText>
        </w:r>
        <w:r w:rsidR="00E51C0C" w:rsidRPr="00840A93" w:rsidDel="00FB1D06">
          <w:rPr>
            <w:rFonts w:ascii="Sylfaen" w:hAnsi="Sylfaen" w:cs="Sylfaen"/>
            <w:noProof/>
            <w:lang w:val="ka-GE"/>
            <w:rPrChange w:id="1864" w:author="Microsoft Office User" w:date="2020-03-15T16:13:00Z">
              <w:rPr>
                <w:rFonts w:ascii="Sylfaen" w:hAnsi="Sylfaen" w:cs="Sylfaen"/>
                <w:b/>
                <w:noProof/>
                <w:lang w:val="ka-GE"/>
              </w:rPr>
            </w:rPrChange>
          </w:rPr>
          <w:delText>აგროწარმოების და ადგილობრივი პროდუქციის პოპულარიზაცია</w:delText>
        </w:r>
      </w:del>
      <w:r w:rsidR="00E51C0C" w:rsidRPr="00840A93">
        <w:rPr>
          <w:rFonts w:ascii="Sylfaen" w:hAnsi="Sylfaen" w:cs="Sylfaen"/>
          <w:noProof/>
          <w:lang w:val="ka-GE"/>
          <w:rPrChange w:id="1865" w:author="Microsoft Office User" w:date="2020-03-15T16:13:00Z">
            <w:rPr>
              <w:rFonts w:ascii="Sylfaen" w:hAnsi="Sylfaen" w:cs="Sylfaen"/>
              <w:b/>
              <w:noProof/>
              <w:lang w:val="ka-GE"/>
            </w:rPr>
          </w:rPrChange>
        </w:rPr>
        <w:t>;</w:t>
      </w:r>
      <w:commentRangeEnd w:id="1860"/>
      <w:r w:rsidR="00067B94" w:rsidRPr="00840A93">
        <w:rPr>
          <w:rStyle w:val="CommentReference"/>
          <w:rFonts w:ascii="Sylfaen" w:hAnsi="Sylfaen"/>
          <w:rPrChange w:id="1866" w:author="Microsoft Office User" w:date="2020-03-15T16:13:00Z">
            <w:rPr>
              <w:rStyle w:val="CommentReference"/>
            </w:rPr>
          </w:rPrChange>
        </w:rPr>
        <w:commentReference w:id="1860"/>
      </w:r>
    </w:p>
    <w:p w14:paraId="718CA532" w14:textId="77777777" w:rsidR="00085663" w:rsidRPr="004B4092" w:rsidRDefault="00085663">
      <w:pPr>
        <w:autoSpaceDE w:val="0"/>
        <w:autoSpaceDN w:val="0"/>
        <w:adjustRightInd w:val="0"/>
        <w:spacing w:after="0" w:line="240" w:lineRule="auto"/>
        <w:ind w:right="-51"/>
        <w:jc w:val="both"/>
        <w:rPr>
          <w:rFonts w:ascii="Sylfaen" w:hAnsi="Sylfaen" w:cs="Sylfaen"/>
          <w:b/>
          <w:noProof/>
          <w:lang w:val="ka-GE"/>
        </w:rPr>
        <w:pPrChange w:id="1867" w:author="Microsoft Office User" w:date="2020-03-15T10:22:00Z">
          <w:pPr>
            <w:autoSpaceDE w:val="0"/>
            <w:autoSpaceDN w:val="0"/>
            <w:adjustRightInd w:val="0"/>
            <w:spacing w:after="0" w:line="276" w:lineRule="auto"/>
            <w:ind w:left="-90"/>
            <w:jc w:val="both"/>
          </w:pPr>
        </w:pPrChange>
      </w:pPr>
    </w:p>
    <w:p w14:paraId="3BAA6613" w14:textId="77777777" w:rsidR="00416E8B" w:rsidRPr="004B4092" w:rsidRDefault="00416E8B" w:rsidP="00416E8B">
      <w:pPr>
        <w:autoSpaceDE w:val="0"/>
        <w:autoSpaceDN w:val="0"/>
        <w:adjustRightInd w:val="0"/>
        <w:spacing w:after="0" w:line="240" w:lineRule="auto"/>
        <w:ind w:right="-51"/>
        <w:jc w:val="both"/>
        <w:rPr>
          <w:ins w:id="1868" w:author="Microsoft Office User" w:date="2020-03-15T10:25:00Z"/>
          <w:rFonts w:ascii="Sylfaen" w:hAnsi="Sylfaen" w:cs="Sylfaen"/>
          <w:b/>
          <w:noProof/>
          <w:lang w:val="ka-GE"/>
        </w:rPr>
        <w:sectPr w:rsidR="00416E8B" w:rsidRPr="004B4092" w:rsidSect="00416E8B">
          <w:footerReference w:type="default" r:id="rId16"/>
          <w:pgSz w:w="11901" w:h="16817"/>
          <w:pgMar w:top="1440" w:right="1440" w:bottom="1440" w:left="1440" w:header="720" w:footer="720" w:gutter="0"/>
          <w:cols w:space="720"/>
          <w:docGrid w:linePitch="360"/>
        </w:sectPr>
      </w:pPr>
      <w:ins w:id="1869" w:author="Microsoft Office User" w:date="2020-03-15T10:24:00Z">
        <w:r w:rsidRPr="004B4092">
          <w:rPr>
            <w:rFonts w:ascii="Sylfaen" w:hAnsi="Sylfaen" w:cs="Sylfaen"/>
            <w:b/>
            <w:noProof/>
            <w:lang w:val="ka-GE"/>
          </w:rPr>
          <w:br w:type="column"/>
        </w:r>
      </w:ins>
    </w:p>
    <w:p w14:paraId="131ACAEF" w14:textId="77777777" w:rsidR="00416E8B" w:rsidRPr="004B4092" w:rsidRDefault="00565F84" w:rsidP="00565F84">
      <w:pPr>
        <w:autoSpaceDE w:val="0"/>
        <w:autoSpaceDN w:val="0"/>
        <w:adjustRightInd w:val="0"/>
        <w:spacing w:after="0" w:line="240" w:lineRule="auto"/>
        <w:ind w:right="-51"/>
        <w:jc w:val="center"/>
        <w:rPr>
          <w:ins w:id="1870" w:author="Microsoft Office User" w:date="2020-03-15T10:24:00Z"/>
          <w:rFonts w:ascii="Sylfaen" w:hAnsi="Sylfaen" w:cs="Sylfaen"/>
          <w:b/>
          <w:noProof/>
          <w:lang w:val="ka-GE"/>
        </w:rPr>
      </w:pPr>
      <w:r>
        <w:rPr>
          <w:rFonts w:ascii="Sylfaen" w:hAnsi="Sylfaen" w:cs="Sylfaen"/>
          <w:b/>
          <w:noProof/>
          <w:lang w:val="ka-GE"/>
        </w:rPr>
        <w:lastRenderedPageBreak/>
        <w:t xml:space="preserve">9. </w:t>
      </w:r>
      <w:commentRangeStart w:id="1871"/>
      <w:r w:rsidRPr="004B4092">
        <w:rPr>
          <w:rFonts w:ascii="Sylfaen" w:hAnsi="Sylfaen" w:cs="Sylfaen"/>
          <w:b/>
          <w:noProof/>
          <w:lang w:val="ka-GE"/>
        </w:rPr>
        <w:t>სამოქმედო გეგმა</w:t>
      </w:r>
      <w:commentRangeEnd w:id="1871"/>
      <w:r w:rsidR="008C11C7">
        <w:rPr>
          <w:rStyle w:val="CommentReference"/>
        </w:rPr>
        <w:commentReference w:id="1871"/>
      </w:r>
    </w:p>
    <w:p w14:paraId="05E7F91C" w14:textId="77777777" w:rsidR="00565F84" w:rsidRDefault="00565F84" w:rsidP="00565F84">
      <w:pPr>
        <w:autoSpaceDE w:val="0"/>
        <w:autoSpaceDN w:val="0"/>
        <w:adjustRightInd w:val="0"/>
        <w:spacing w:after="0" w:line="240" w:lineRule="auto"/>
        <w:ind w:right="-51"/>
        <w:jc w:val="both"/>
        <w:rPr>
          <w:rFonts w:ascii="Sylfaen" w:hAnsi="Sylfaen" w:cs="Sylfaen"/>
          <w:noProof/>
          <w:sz w:val="18"/>
          <w:szCs w:val="18"/>
          <w:lang w:val="ka-GE"/>
        </w:rPr>
      </w:pPr>
    </w:p>
    <w:p w14:paraId="2F4C692F" w14:textId="77777777" w:rsidR="007A397A" w:rsidRPr="00565F84" w:rsidRDefault="00085663">
      <w:pPr>
        <w:autoSpaceDE w:val="0"/>
        <w:autoSpaceDN w:val="0"/>
        <w:adjustRightInd w:val="0"/>
        <w:spacing w:after="0" w:line="240" w:lineRule="auto"/>
        <w:ind w:right="-51"/>
        <w:jc w:val="both"/>
        <w:rPr>
          <w:rFonts w:ascii="Sylfaen" w:hAnsi="Sylfaen" w:cs="Sylfaen"/>
          <w:noProof/>
          <w:sz w:val="18"/>
          <w:szCs w:val="18"/>
          <w:lang w:val="ka-GE"/>
        </w:rPr>
        <w:pPrChange w:id="1872" w:author="Microsoft Office User" w:date="2020-03-15T10:22:00Z">
          <w:pPr>
            <w:autoSpaceDE w:val="0"/>
            <w:autoSpaceDN w:val="0"/>
            <w:adjustRightInd w:val="0"/>
            <w:spacing w:after="0" w:line="276" w:lineRule="auto"/>
            <w:ind w:left="-90"/>
            <w:jc w:val="both"/>
          </w:pPr>
        </w:pPrChange>
      </w:pPr>
      <w:r w:rsidRPr="00565F84">
        <w:rPr>
          <w:rFonts w:ascii="Sylfaen" w:hAnsi="Sylfaen" w:cs="Sylfaen"/>
          <w:noProof/>
          <w:sz w:val="18"/>
          <w:szCs w:val="18"/>
          <w:lang w:val="ka-GE"/>
        </w:rPr>
        <w:t xml:space="preserve">ცხრილი </w:t>
      </w:r>
      <w:r w:rsidRPr="00565F84">
        <w:rPr>
          <w:rFonts w:ascii="Sylfaen" w:hAnsi="Sylfaen" w:cs="Sylfaen"/>
          <w:noProof/>
          <w:sz w:val="18"/>
          <w:szCs w:val="18"/>
        </w:rPr>
        <w:t>N</w:t>
      </w:r>
      <w:r w:rsidR="00565F84" w:rsidRPr="00565F84">
        <w:rPr>
          <w:rFonts w:ascii="Sylfaen" w:hAnsi="Sylfaen" w:cs="Sylfaen"/>
          <w:noProof/>
          <w:sz w:val="18"/>
          <w:szCs w:val="18"/>
          <w:lang w:val="ka-GE"/>
        </w:rPr>
        <w:t>1</w:t>
      </w:r>
      <w:r w:rsidRPr="00565F84">
        <w:rPr>
          <w:rFonts w:ascii="Sylfaen" w:hAnsi="Sylfaen" w:cs="Sylfaen"/>
          <w:noProof/>
          <w:sz w:val="18"/>
          <w:szCs w:val="18"/>
        </w:rPr>
        <w:t xml:space="preserve">. </w:t>
      </w:r>
      <w:commentRangeStart w:id="1873"/>
      <w:r w:rsidRPr="00565F84">
        <w:rPr>
          <w:rFonts w:ascii="Sylfaen" w:hAnsi="Sylfaen" w:cs="Sylfaen"/>
          <w:noProof/>
          <w:sz w:val="18"/>
          <w:szCs w:val="18"/>
          <w:lang w:val="ka-GE"/>
        </w:rPr>
        <w:t>სამოქმედო გეგმა</w:t>
      </w:r>
      <w:commentRangeEnd w:id="1873"/>
      <w:r w:rsidR="00840A93">
        <w:rPr>
          <w:rStyle w:val="CommentReference"/>
        </w:rPr>
        <w:commentReference w:id="1873"/>
      </w:r>
    </w:p>
    <w:p w14:paraId="216C0AE4" w14:textId="77777777" w:rsidR="00085663" w:rsidRPr="004B4092" w:rsidRDefault="00085663">
      <w:pPr>
        <w:autoSpaceDE w:val="0"/>
        <w:autoSpaceDN w:val="0"/>
        <w:adjustRightInd w:val="0"/>
        <w:spacing w:after="0" w:line="240" w:lineRule="auto"/>
        <w:ind w:right="-51"/>
        <w:jc w:val="both"/>
        <w:rPr>
          <w:rFonts w:ascii="Sylfaen" w:hAnsi="Sylfaen" w:cs="Sylfaen"/>
          <w:b/>
          <w:noProof/>
          <w:lang w:val="ka-GE"/>
        </w:rPr>
        <w:pPrChange w:id="1874" w:author="Microsoft Office User" w:date="2020-03-15T10:22:00Z">
          <w:pPr>
            <w:autoSpaceDE w:val="0"/>
            <w:autoSpaceDN w:val="0"/>
            <w:adjustRightInd w:val="0"/>
            <w:spacing w:after="0" w:line="276" w:lineRule="auto"/>
            <w:ind w:left="-90"/>
            <w:jc w:val="both"/>
          </w:pPr>
        </w:pPrChange>
      </w:pPr>
    </w:p>
    <w:tbl>
      <w:tblPr>
        <w:tblStyle w:val="TableGrid"/>
        <w:tblW w:w="13364" w:type="dxa"/>
        <w:jc w:val="center"/>
        <w:tblLayout w:type="fixed"/>
        <w:tblLook w:val="04A0" w:firstRow="1" w:lastRow="0" w:firstColumn="1" w:lastColumn="0" w:noHBand="0" w:noVBand="1"/>
        <w:tblPrChange w:id="1875" w:author="Microsoft Office User" w:date="2020-03-15T16:21:00Z">
          <w:tblPr>
            <w:tblStyle w:val="TableGrid"/>
            <w:tblW w:w="13364" w:type="dxa"/>
            <w:jc w:val="center"/>
            <w:tblLayout w:type="fixed"/>
            <w:tblLook w:val="04A0" w:firstRow="1" w:lastRow="0" w:firstColumn="1" w:lastColumn="0" w:noHBand="0" w:noVBand="1"/>
          </w:tblPr>
        </w:tblPrChange>
      </w:tblPr>
      <w:tblGrid>
        <w:gridCol w:w="1435"/>
        <w:gridCol w:w="990"/>
        <w:gridCol w:w="990"/>
        <w:gridCol w:w="1170"/>
        <w:gridCol w:w="1440"/>
        <w:gridCol w:w="1080"/>
        <w:gridCol w:w="2246"/>
        <w:gridCol w:w="4013"/>
        <w:tblGridChange w:id="1876">
          <w:tblGrid>
            <w:gridCol w:w="113"/>
            <w:gridCol w:w="1322"/>
            <w:gridCol w:w="113"/>
            <w:gridCol w:w="877"/>
            <w:gridCol w:w="113"/>
            <w:gridCol w:w="877"/>
            <w:gridCol w:w="113"/>
            <w:gridCol w:w="1057"/>
            <w:gridCol w:w="113"/>
            <w:gridCol w:w="1327"/>
            <w:gridCol w:w="113"/>
            <w:gridCol w:w="967"/>
            <w:gridCol w:w="113"/>
            <w:gridCol w:w="967"/>
            <w:gridCol w:w="1279"/>
            <w:gridCol w:w="3900"/>
            <w:gridCol w:w="113"/>
          </w:tblGrid>
        </w:tblGridChange>
      </w:tblGrid>
      <w:tr w:rsidR="00141D7C" w:rsidRPr="004B4092" w14:paraId="4C809F4C" w14:textId="77777777" w:rsidTr="008C11C7">
        <w:trPr>
          <w:trHeight w:val="2654"/>
          <w:jc w:val="center"/>
          <w:trPrChange w:id="1877" w:author="Microsoft Office User" w:date="2020-03-15T16:21:00Z">
            <w:trPr>
              <w:gridAfter w:val="0"/>
              <w:trHeight w:val="2654"/>
              <w:jc w:val="center"/>
            </w:trPr>
          </w:trPrChange>
        </w:trPr>
        <w:tc>
          <w:tcPr>
            <w:tcW w:w="1435" w:type="dxa"/>
            <w:tcBorders>
              <w:bottom w:val="single" w:sz="4" w:space="0" w:color="auto"/>
            </w:tcBorders>
            <w:shd w:val="clear" w:color="auto" w:fill="BDD6EE" w:themeFill="accent1" w:themeFillTint="66"/>
            <w:tcPrChange w:id="1878" w:author="Microsoft Office User" w:date="2020-03-15T16:21:00Z">
              <w:tcPr>
                <w:tcW w:w="1435" w:type="dxa"/>
                <w:gridSpan w:val="2"/>
                <w:shd w:val="clear" w:color="auto" w:fill="BDD6EE" w:themeFill="accent1" w:themeFillTint="66"/>
              </w:tcPr>
            </w:tcPrChange>
          </w:tcPr>
          <w:p w14:paraId="48EA8600" w14:textId="77777777" w:rsidR="007A397A" w:rsidRPr="00545FC6" w:rsidRDefault="007A397A">
            <w:pPr>
              <w:ind w:right="-51"/>
              <w:rPr>
                <w:rFonts w:ascii="Sylfaen" w:hAnsi="Sylfaen"/>
                <w:b/>
                <w:i/>
                <w:sz w:val="18"/>
                <w:szCs w:val="18"/>
                <w:lang w:val="ka-GE"/>
                <w:rPrChange w:id="1879" w:author="Microsoft Office User" w:date="2020-03-15T10:48:00Z">
                  <w:rPr>
                    <w:rFonts w:ascii="Sylfaen" w:hAnsi="Sylfaen"/>
                    <w:b/>
                    <w:i/>
                    <w:lang w:val="ka-GE"/>
                  </w:rPr>
                </w:rPrChange>
              </w:rPr>
              <w:pPrChange w:id="1880" w:author="Microsoft Office User" w:date="2020-03-15T10:22:00Z">
                <w:pPr/>
              </w:pPrChange>
            </w:pPr>
            <w:r w:rsidRPr="00545FC6">
              <w:rPr>
                <w:rFonts w:ascii="Sylfaen" w:hAnsi="Sylfaen" w:cs="Sylfaen"/>
                <w:b/>
                <w:i/>
                <w:sz w:val="18"/>
                <w:szCs w:val="18"/>
                <w:lang w:val="ka-GE"/>
                <w:rPrChange w:id="1881" w:author="Microsoft Office User" w:date="2020-03-15T10:48:00Z">
                  <w:rPr>
                    <w:rFonts w:ascii="Sylfaen" w:hAnsi="Sylfaen" w:cs="Sylfaen"/>
                    <w:b/>
                    <w:i/>
                    <w:lang w:val="ka-GE"/>
                  </w:rPr>
                </w:rPrChange>
              </w:rPr>
              <w:t>თემატური</w:t>
            </w:r>
            <w:r w:rsidRPr="00545FC6">
              <w:rPr>
                <w:rFonts w:ascii="Sylfaen" w:hAnsi="Sylfaen"/>
                <w:b/>
                <w:i/>
                <w:sz w:val="18"/>
                <w:szCs w:val="18"/>
                <w:lang w:val="ka-GE"/>
                <w:rPrChange w:id="1882" w:author="Microsoft Office User" w:date="2020-03-15T10:48:00Z">
                  <w:rPr>
                    <w:rFonts w:ascii="Sylfaen" w:hAnsi="Sylfaen"/>
                    <w:b/>
                    <w:i/>
                    <w:lang w:val="ka-GE"/>
                  </w:rPr>
                </w:rPrChange>
              </w:rPr>
              <w:t xml:space="preserve"> </w:t>
            </w:r>
            <w:r w:rsidRPr="00545FC6">
              <w:rPr>
                <w:rFonts w:ascii="Sylfaen" w:hAnsi="Sylfaen" w:cs="Sylfaen"/>
                <w:b/>
                <w:i/>
                <w:sz w:val="18"/>
                <w:szCs w:val="18"/>
                <w:lang w:val="ka-GE"/>
                <w:rPrChange w:id="1883" w:author="Microsoft Office User" w:date="2020-03-15T10:48:00Z">
                  <w:rPr>
                    <w:rFonts w:ascii="Sylfaen" w:hAnsi="Sylfaen" w:cs="Sylfaen"/>
                    <w:b/>
                    <w:i/>
                    <w:lang w:val="ka-GE"/>
                  </w:rPr>
                </w:rPrChange>
              </w:rPr>
              <w:t>ბლოკები</w:t>
            </w:r>
          </w:p>
        </w:tc>
        <w:tc>
          <w:tcPr>
            <w:tcW w:w="990" w:type="dxa"/>
            <w:tcBorders>
              <w:bottom w:val="single" w:sz="4" w:space="0" w:color="auto"/>
            </w:tcBorders>
            <w:shd w:val="clear" w:color="auto" w:fill="BDD6EE" w:themeFill="accent1" w:themeFillTint="66"/>
            <w:tcPrChange w:id="1884" w:author="Microsoft Office User" w:date="2020-03-15T16:21:00Z">
              <w:tcPr>
                <w:tcW w:w="990" w:type="dxa"/>
                <w:gridSpan w:val="2"/>
                <w:shd w:val="clear" w:color="auto" w:fill="BDD6EE" w:themeFill="accent1" w:themeFillTint="66"/>
              </w:tcPr>
            </w:tcPrChange>
          </w:tcPr>
          <w:p w14:paraId="6823782D" w14:textId="77777777" w:rsidR="007A397A" w:rsidRPr="00545FC6" w:rsidRDefault="007A397A">
            <w:pPr>
              <w:ind w:right="-51"/>
              <w:jc w:val="center"/>
              <w:rPr>
                <w:rFonts w:ascii="Sylfaen" w:hAnsi="Sylfaen"/>
                <w:b/>
                <w:i/>
                <w:sz w:val="18"/>
                <w:szCs w:val="18"/>
                <w:rPrChange w:id="1885" w:author="Microsoft Office User" w:date="2020-03-15T10:48:00Z">
                  <w:rPr>
                    <w:rFonts w:ascii="Sylfaen" w:hAnsi="Sylfaen"/>
                    <w:b/>
                    <w:i/>
                  </w:rPr>
                </w:rPrChange>
              </w:rPr>
              <w:pPrChange w:id="1886" w:author="Microsoft Office User" w:date="2020-03-15T10:22:00Z">
                <w:pPr>
                  <w:jc w:val="center"/>
                </w:pPr>
              </w:pPrChange>
            </w:pPr>
            <w:r w:rsidRPr="00545FC6">
              <w:rPr>
                <w:rFonts w:ascii="Sylfaen" w:hAnsi="Sylfaen" w:cs="Sylfaen"/>
                <w:b/>
                <w:i/>
                <w:sz w:val="18"/>
                <w:szCs w:val="18"/>
                <w:lang w:val="ka-GE"/>
                <w:rPrChange w:id="1887" w:author="Microsoft Office User" w:date="2020-03-15T10:48:00Z">
                  <w:rPr>
                    <w:rFonts w:ascii="Sylfaen" w:hAnsi="Sylfaen" w:cs="Sylfaen"/>
                    <w:b/>
                    <w:i/>
                    <w:lang w:val="ka-GE"/>
                  </w:rPr>
                </w:rPrChange>
              </w:rPr>
              <w:t>მთავარი</w:t>
            </w:r>
            <w:r w:rsidRPr="00545FC6">
              <w:rPr>
                <w:rFonts w:ascii="Sylfaen" w:hAnsi="Sylfaen"/>
                <w:b/>
                <w:i/>
                <w:sz w:val="18"/>
                <w:szCs w:val="18"/>
                <w:lang w:val="ka-GE"/>
                <w:rPrChange w:id="1888" w:author="Microsoft Office User" w:date="2020-03-15T10:48:00Z">
                  <w:rPr>
                    <w:rFonts w:ascii="Sylfaen" w:hAnsi="Sylfaen"/>
                    <w:b/>
                    <w:i/>
                    <w:lang w:val="ka-GE"/>
                  </w:rPr>
                </w:rPrChange>
              </w:rPr>
              <w:t xml:space="preserve"> </w:t>
            </w:r>
            <w:r w:rsidRPr="00545FC6">
              <w:rPr>
                <w:rFonts w:ascii="Sylfaen" w:hAnsi="Sylfaen" w:cs="Sylfaen"/>
                <w:b/>
                <w:i/>
                <w:sz w:val="18"/>
                <w:szCs w:val="18"/>
                <w:lang w:val="ka-GE"/>
                <w:rPrChange w:id="1889" w:author="Microsoft Office User" w:date="2020-03-15T10:48:00Z">
                  <w:rPr>
                    <w:rFonts w:ascii="Sylfaen" w:hAnsi="Sylfaen" w:cs="Sylfaen"/>
                    <w:b/>
                    <w:i/>
                    <w:lang w:val="ka-GE"/>
                  </w:rPr>
                </w:rPrChange>
              </w:rPr>
              <w:t>მიზნები</w:t>
            </w:r>
          </w:p>
        </w:tc>
        <w:tc>
          <w:tcPr>
            <w:tcW w:w="990" w:type="dxa"/>
            <w:tcBorders>
              <w:bottom w:val="single" w:sz="4" w:space="0" w:color="auto"/>
            </w:tcBorders>
            <w:shd w:val="clear" w:color="auto" w:fill="BDD6EE" w:themeFill="accent1" w:themeFillTint="66"/>
            <w:tcPrChange w:id="1890" w:author="Microsoft Office User" w:date="2020-03-15T16:21:00Z">
              <w:tcPr>
                <w:tcW w:w="990" w:type="dxa"/>
                <w:gridSpan w:val="2"/>
                <w:shd w:val="clear" w:color="auto" w:fill="BDD6EE" w:themeFill="accent1" w:themeFillTint="66"/>
              </w:tcPr>
            </w:tcPrChange>
          </w:tcPr>
          <w:p w14:paraId="33C64FCF" w14:textId="77777777" w:rsidR="007A397A" w:rsidRPr="00545FC6" w:rsidRDefault="007A397A">
            <w:pPr>
              <w:ind w:right="-51"/>
              <w:jc w:val="center"/>
              <w:rPr>
                <w:rFonts w:ascii="Sylfaen" w:hAnsi="Sylfaen"/>
                <w:b/>
                <w:i/>
                <w:sz w:val="18"/>
                <w:szCs w:val="18"/>
                <w:lang w:val="ka-GE"/>
                <w:rPrChange w:id="1891" w:author="Microsoft Office User" w:date="2020-03-15T10:48:00Z">
                  <w:rPr>
                    <w:rFonts w:ascii="Sylfaen" w:hAnsi="Sylfaen"/>
                    <w:b/>
                    <w:i/>
                    <w:lang w:val="ka-GE"/>
                  </w:rPr>
                </w:rPrChange>
              </w:rPr>
              <w:pPrChange w:id="1892" w:author="Microsoft Office User" w:date="2020-03-15T10:22:00Z">
                <w:pPr>
                  <w:jc w:val="center"/>
                </w:pPr>
              </w:pPrChange>
            </w:pPr>
            <w:r w:rsidRPr="00545FC6">
              <w:rPr>
                <w:rFonts w:ascii="Sylfaen" w:hAnsi="Sylfaen" w:cs="Sylfaen"/>
                <w:b/>
                <w:i/>
                <w:sz w:val="18"/>
                <w:szCs w:val="18"/>
                <w:lang w:val="ka-GE"/>
                <w:rPrChange w:id="1893" w:author="Microsoft Office User" w:date="2020-03-15T10:48:00Z">
                  <w:rPr>
                    <w:rFonts w:ascii="Sylfaen" w:hAnsi="Sylfaen" w:cs="Sylfaen"/>
                    <w:b/>
                    <w:i/>
                    <w:lang w:val="ka-GE"/>
                  </w:rPr>
                </w:rPrChange>
              </w:rPr>
              <w:t>ქმედებები</w:t>
            </w:r>
          </w:p>
        </w:tc>
        <w:tc>
          <w:tcPr>
            <w:tcW w:w="1170" w:type="dxa"/>
            <w:tcBorders>
              <w:bottom w:val="single" w:sz="4" w:space="0" w:color="auto"/>
            </w:tcBorders>
            <w:shd w:val="clear" w:color="auto" w:fill="BDD6EE" w:themeFill="accent1" w:themeFillTint="66"/>
            <w:tcPrChange w:id="1894" w:author="Microsoft Office User" w:date="2020-03-15T16:21:00Z">
              <w:tcPr>
                <w:tcW w:w="1170" w:type="dxa"/>
                <w:gridSpan w:val="2"/>
                <w:shd w:val="clear" w:color="auto" w:fill="BDD6EE" w:themeFill="accent1" w:themeFillTint="66"/>
              </w:tcPr>
            </w:tcPrChange>
          </w:tcPr>
          <w:p w14:paraId="59F07C88" w14:textId="77777777" w:rsidR="007A397A" w:rsidRPr="00545FC6" w:rsidRDefault="007A397A">
            <w:pPr>
              <w:ind w:right="-51"/>
              <w:jc w:val="center"/>
              <w:rPr>
                <w:rFonts w:ascii="Sylfaen" w:hAnsi="Sylfaen"/>
                <w:b/>
                <w:i/>
                <w:sz w:val="18"/>
                <w:szCs w:val="18"/>
                <w:lang w:val="ka-GE"/>
                <w:rPrChange w:id="1895" w:author="Microsoft Office User" w:date="2020-03-15T10:48:00Z">
                  <w:rPr>
                    <w:rFonts w:ascii="Sylfaen" w:hAnsi="Sylfaen"/>
                    <w:b/>
                    <w:i/>
                    <w:lang w:val="ka-GE"/>
                  </w:rPr>
                </w:rPrChange>
              </w:rPr>
              <w:pPrChange w:id="1896" w:author="Microsoft Office User" w:date="2020-03-15T10:22:00Z">
                <w:pPr>
                  <w:jc w:val="center"/>
                </w:pPr>
              </w:pPrChange>
            </w:pPr>
            <w:commentRangeStart w:id="1897"/>
            <w:r w:rsidRPr="00545FC6">
              <w:rPr>
                <w:rFonts w:ascii="Sylfaen" w:hAnsi="Sylfaen" w:cs="Sylfaen"/>
                <w:b/>
                <w:i/>
                <w:sz w:val="18"/>
                <w:szCs w:val="18"/>
                <w:lang w:val="ka-GE"/>
                <w:rPrChange w:id="1898" w:author="Microsoft Office User" w:date="2020-03-15T10:48:00Z">
                  <w:rPr>
                    <w:rFonts w:ascii="Sylfaen" w:hAnsi="Sylfaen" w:cs="Sylfaen"/>
                    <w:b/>
                    <w:i/>
                    <w:lang w:val="ka-GE"/>
                  </w:rPr>
                </w:rPrChange>
              </w:rPr>
              <w:t>ხანგრძლივობა</w:t>
            </w:r>
            <w:r w:rsidRPr="00545FC6">
              <w:rPr>
                <w:rFonts w:ascii="Sylfaen" w:hAnsi="Sylfaen"/>
                <w:b/>
                <w:i/>
                <w:sz w:val="18"/>
                <w:szCs w:val="18"/>
                <w:rPrChange w:id="1899" w:author="Microsoft Office User" w:date="2020-03-15T10:48:00Z">
                  <w:rPr>
                    <w:rFonts w:ascii="Sylfaen" w:hAnsi="Sylfaen"/>
                    <w:b/>
                    <w:i/>
                  </w:rPr>
                </w:rPrChange>
              </w:rPr>
              <w:t xml:space="preserve"> (</w:t>
            </w:r>
            <w:r w:rsidRPr="00545FC6">
              <w:rPr>
                <w:rFonts w:ascii="Sylfaen" w:hAnsi="Sylfaen" w:cs="Sylfaen"/>
                <w:b/>
                <w:i/>
                <w:sz w:val="18"/>
                <w:szCs w:val="18"/>
                <w:lang w:val="ka-GE"/>
                <w:rPrChange w:id="1900" w:author="Microsoft Office User" w:date="2020-03-15T10:48:00Z">
                  <w:rPr>
                    <w:rFonts w:ascii="Sylfaen" w:hAnsi="Sylfaen" w:cs="Sylfaen"/>
                    <w:b/>
                    <w:i/>
                    <w:lang w:val="ka-GE"/>
                  </w:rPr>
                </w:rPrChange>
              </w:rPr>
              <w:t>დაწყება</w:t>
            </w:r>
            <w:r w:rsidRPr="00545FC6">
              <w:rPr>
                <w:rFonts w:ascii="Sylfaen" w:hAnsi="Sylfaen"/>
                <w:b/>
                <w:i/>
                <w:sz w:val="18"/>
                <w:szCs w:val="18"/>
                <w:lang w:val="ka-GE"/>
                <w:rPrChange w:id="1901" w:author="Microsoft Office User" w:date="2020-03-15T10:48:00Z">
                  <w:rPr>
                    <w:rFonts w:ascii="Sylfaen" w:hAnsi="Sylfaen"/>
                    <w:b/>
                    <w:i/>
                    <w:lang w:val="ka-GE"/>
                  </w:rPr>
                </w:rPrChange>
              </w:rPr>
              <w:t>/</w:t>
            </w:r>
          </w:p>
          <w:p w14:paraId="79E6606B" w14:textId="77777777" w:rsidR="007A397A" w:rsidRPr="00545FC6" w:rsidRDefault="007A397A">
            <w:pPr>
              <w:ind w:right="-51"/>
              <w:jc w:val="center"/>
              <w:rPr>
                <w:rFonts w:ascii="Sylfaen" w:hAnsi="Sylfaen"/>
                <w:b/>
                <w:i/>
                <w:sz w:val="18"/>
                <w:szCs w:val="18"/>
                <w:lang w:val="ka-GE"/>
                <w:rPrChange w:id="1902" w:author="Microsoft Office User" w:date="2020-03-15T10:48:00Z">
                  <w:rPr>
                    <w:rFonts w:ascii="Sylfaen" w:hAnsi="Sylfaen"/>
                    <w:b/>
                    <w:i/>
                    <w:lang w:val="ka-GE"/>
                  </w:rPr>
                </w:rPrChange>
              </w:rPr>
              <w:pPrChange w:id="1903" w:author="Microsoft Office User" w:date="2020-03-15T10:22:00Z">
                <w:pPr>
                  <w:jc w:val="center"/>
                </w:pPr>
              </w:pPrChange>
            </w:pPr>
            <w:r w:rsidRPr="00545FC6">
              <w:rPr>
                <w:rFonts w:ascii="Sylfaen" w:hAnsi="Sylfaen" w:cs="Sylfaen"/>
                <w:b/>
                <w:i/>
                <w:sz w:val="18"/>
                <w:szCs w:val="18"/>
                <w:lang w:val="ka-GE"/>
                <w:rPrChange w:id="1904" w:author="Microsoft Office User" w:date="2020-03-15T10:48:00Z">
                  <w:rPr>
                    <w:rFonts w:ascii="Sylfaen" w:hAnsi="Sylfaen" w:cs="Sylfaen"/>
                    <w:b/>
                    <w:i/>
                    <w:lang w:val="ka-GE"/>
                  </w:rPr>
                </w:rPrChange>
              </w:rPr>
              <w:t>დასრულება</w:t>
            </w:r>
            <w:r w:rsidRPr="00545FC6">
              <w:rPr>
                <w:rFonts w:ascii="Sylfaen" w:hAnsi="Sylfaen"/>
                <w:b/>
                <w:i/>
                <w:sz w:val="18"/>
                <w:szCs w:val="18"/>
                <w:lang w:val="ka-GE"/>
                <w:rPrChange w:id="1905" w:author="Microsoft Office User" w:date="2020-03-15T10:48:00Z">
                  <w:rPr>
                    <w:rFonts w:ascii="Sylfaen" w:hAnsi="Sylfaen"/>
                    <w:b/>
                    <w:i/>
                    <w:lang w:val="ka-GE"/>
                  </w:rPr>
                </w:rPrChange>
              </w:rPr>
              <w:t>)</w:t>
            </w:r>
            <w:commentRangeEnd w:id="1897"/>
            <w:r w:rsidR="007A4C57">
              <w:rPr>
                <w:rStyle w:val="CommentReference"/>
              </w:rPr>
              <w:commentReference w:id="1897"/>
            </w:r>
          </w:p>
        </w:tc>
        <w:tc>
          <w:tcPr>
            <w:tcW w:w="1440" w:type="dxa"/>
            <w:tcBorders>
              <w:bottom w:val="single" w:sz="4" w:space="0" w:color="auto"/>
            </w:tcBorders>
            <w:shd w:val="clear" w:color="auto" w:fill="BDD6EE" w:themeFill="accent1" w:themeFillTint="66"/>
            <w:tcPrChange w:id="1906" w:author="Microsoft Office User" w:date="2020-03-15T16:21:00Z">
              <w:tcPr>
                <w:tcW w:w="1440" w:type="dxa"/>
                <w:gridSpan w:val="2"/>
                <w:shd w:val="clear" w:color="auto" w:fill="BDD6EE" w:themeFill="accent1" w:themeFillTint="66"/>
              </w:tcPr>
            </w:tcPrChange>
          </w:tcPr>
          <w:p w14:paraId="160DE21C" w14:textId="77777777" w:rsidR="007A397A" w:rsidRPr="00545FC6" w:rsidRDefault="007A397A">
            <w:pPr>
              <w:ind w:right="-51"/>
              <w:jc w:val="center"/>
              <w:rPr>
                <w:rFonts w:ascii="Sylfaen" w:hAnsi="Sylfaen"/>
                <w:b/>
                <w:i/>
                <w:sz w:val="18"/>
                <w:szCs w:val="18"/>
                <w:rPrChange w:id="1907" w:author="Microsoft Office User" w:date="2020-03-15T10:48:00Z">
                  <w:rPr>
                    <w:rFonts w:ascii="Sylfaen" w:hAnsi="Sylfaen"/>
                    <w:b/>
                    <w:i/>
                  </w:rPr>
                </w:rPrChange>
              </w:rPr>
              <w:pPrChange w:id="1908" w:author="Microsoft Office User" w:date="2020-03-15T10:22:00Z">
                <w:pPr>
                  <w:jc w:val="center"/>
                </w:pPr>
              </w:pPrChange>
            </w:pPr>
            <w:r w:rsidRPr="00545FC6">
              <w:rPr>
                <w:rFonts w:ascii="Sylfaen" w:hAnsi="Sylfaen" w:cs="Sylfaen"/>
                <w:b/>
                <w:i/>
                <w:sz w:val="18"/>
                <w:szCs w:val="18"/>
                <w:lang w:val="ka-GE"/>
                <w:rPrChange w:id="1909" w:author="Microsoft Office User" w:date="2020-03-15T10:48:00Z">
                  <w:rPr>
                    <w:rFonts w:ascii="Sylfaen" w:hAnsi="Sylfaen" w:cs="Sylfaen"/>
                    <w:b/>
                    <w:i/>
                    <w:lang w:val="ka-GE"/>
                  </w:rPr>
                </w:rPrChange>
              </w:rPr>
              <w:t>მონაწილე</w:t>
            </w:r>
            <w:r w:rsidRPr="00545FC6">
              <w:rPr>
                <w:rFonts w:ascii="Sylfaen" w:hAnsi="Sylfaen"/>
                <w:b/>
                <w:i/>
                <w:sz w:val="18"/>
                <w:szCs w:val="18"/>
                <w:lang w:val="ka-GE"/>
                <w:rPrChange w:id="1910" w:author="Microsoft Office User" w:date="2020-03-15T10:48:00Z">
                  <w:rPr>
                    <w:rFonts w:ascii="Sylfaen" w:hAnsi="Sylfaen"/>
                    <w:b/>
                    <w:i/>
                    <w:lang w:val="ka-GE"/>
                  </w:rPr>
                </w:rPrChange>
              </w:rPr>
              <w:t xml:space="preserve"> </w:t>
            </w:r>
            <w:r w:rsidRPr="00545FC6">
              <w:rPr>
                <w:rFonts w:ascii="Sylfaen" w:hAnsi="Sylfaen" w:cs="Sylfaen"/>
                <w:b/>
                <w:i/>
                <w:sz w:val="18"/>
                <w:szCs w:val="18"/>
                <w:lang w:val="ka-GE"/>
                <w:rPrChange w:id="1911" w:author="Microsoft Office User" w:date="2020-03-15T10:48:00Z">
                  <w:rPr>
                    <w:rFonts w:ascii="Sylfaen" w:hAnsi="Sylfaen" w:cs="Sylfaen"/>
                    <w:b/>
                    <w:i/>
                    <w:lang w:val="ka-GE"/>
                  </w:rPr>
                </w:rPrChange>
              </w:rPr>
              <w:t>პარტნიორები</w:t>
            </w:r>
          </w:p>
        </w:tc>
        <w:tc>
          <w:tcPr>
            <w:tcW w:w="1080" w:type="dxa"/>
            <w:tcBorders>
              <w:bottom w:val="single" w:sz="4" w:space="0" w:color="auto"/>
            </w:tcBorders>
            <w:shd w:val="clear" w:color="auto" w:fill="BDD6EE" w:themeFill="accent1" w:themeFillTint="66"/>
            <w:tcPrChange w:id="1912" w:author="Microsoft Office User" w:date="2020-03-15T16:21:00Z">
              <w:tcPr>
                <w:tcW w:w="1080" w:type="dxa"/>
                <w:gridSpan w:val="2"/>
                <w:shd w:val="clear" w:color="auto" w:fill="BDD6EE" w:themeFill="accent1" w:themeFillTint="66"/>
              </w:tcPr>
            </w:tcPrChange>
          </w:tcPr>
          <w:p w14:paraId="2DA7FBC1" w14:textId="77777777" w:rsidR="007A397A" w:rsidRPr="00545FC6" w:rsidRDefault="007A397A">
            <w:pPr>
              <w:ind w:right="-51"/>
              <w:jc w:val="center"/>
              <w:rPr>
                <w:rFonts w:ascii="Sylfaen" w:hAnsi="Sylfaen"/>
                <w:b/>
                <w:i/>
                <w:sz w:val="18"/>
                <w:szCs w:val="18"/>
                <w:lang w:val="ka-GE"/>
                <w:rPrChange w:id="1913" w:author="Microsoft Office User" w:date="2020-03-15T10:48:00Z">
                  <w:rPr>
                    <w:rFonts w:ascii="Sylfaen" w:hAnsi="Sylfaen"/>
                    <w:b/>
                    <w:i/>
                    <w:lang w:val="ka-GE"/>
                  </w:rPr>
                </w:rPrChange>
              </w:rPr>
              <w:pPrChange w:id="1914" w:author="Microsoft Office User" w:date="2020-03-15T10:22:00Z">
                <w:pPr>
                  <w:jc w:val="center"/>
                </w:pPr>
              </w:pPrChange>
            </w:pPr>
            <w:r w:rsidRPr="00545FC6">
              <w:rPr>
                <w:rFonts w:ascii="Sylfaen" w:hAnsi="Sylfaen" w:cs="Sylfaen"/>
                <w:b/>
                <w:i/>
                <w:sz w:val="18"/>
                <w:szCs w:val="18"/>
                <w:lang w:val="ka-GE"/>
                <w:rPrChange w:id="1915" w:author="Microsoft Office User" w:date="2020-03-15T10:48:00Z">
                  <w:rPr>
                    <w:rFonts w:ascii="Sylfaen" w:hAnsi="Sylfaen" w:cs="Sylfaen"/>
                    <w:b/>
                    <w:i/>
                    <w:lang w:val="ka-GE"/>
                  </w:rPr>
                </w:rPrChange>
              </w:rPr>
              <w:t>საორიენტაციო</w:t>
            </w:r>
            <w:r w:rsidRPr="00545FC6">
              <w:rPr>
                <w:rFonts w:ascii="Sylfaen" w:hAnsi="Sylfaen"/>
                <w:b/>
                <w:i/>
                <w:sz w:val="18"/>
                <w:szCs w:val="18"/>
                <w:lang w:val="ka-GE"/>
                <w:rPrChange w:id="1916" w:author="Microsoft Office User" w:date="2020-03-15T10:48:00Z">
                  <w:rPr>
                    <w:rFonts w:ascii="Sylfaen" w:hAnsi="Sylfaen"/>
                    <w:b/>
                    <w:i/>
                    <w:lang w:val="ka-GE"/>
                  </w:rPr>
                </w:rPrChange>
              </w:rPr>
              <w:t xml:space="preserve"> </w:t>
            </w:r>
            <w:r w:rsidRPr="00545FC6">
              <w:rPr>
                <w:rFonts w:ascii="Sylfaen" w:hAnsi="Sylfaen" w:cs="Sylfaen"/>
                <w:b/>
                <w:i/>
                <w:sz w:val="18"/>
                <w:szCs w:val="18"/>
                <w:lang w:val="ka-GE"/>
                <w:rPrChange w:id="1917" w:author="Microsoft Office User" w:date="2020-03-15T10:48:00Z">
                  <w:rPr>
                    <w:rFonts w:ascii="Sylfaen" w:hAnsi="Sylfaen" w:cs="Sylfaen"/>
                    <w:b/>
                    <w:i/>
                    <w:lang w:val="ka-GE"/>
                  </w:rPr>
                </w:rPrChange>
              </w:rPr>
              <w:t>ღირებულება ეროვნულ ვალუტაში (ექვივალენტი ევროში)</w:t>
            </w:r>
          </w:p>
        </w:tc>
        <w:tc>
          <w:tcPr>
            <w:tcW w:w="2246" w:type="dxa"/>
            <w:tcBorders>
              <w:bottom w:val="single" w:sz="4" w:space="0" w:color="auto"/>
            </w:tcBorders>
            <w:shd w:val="clear" w:color="auto" w:fill="BDD6EE" w:themeFill="accent1" w:themeFillTint="66"/>
            <w:tcPrChange w:id="1918" w:author="Microsoft Office User" w:date="2020-03-15T16:21:00Z">
              <w:tcPr>
                <w:tcW w:w="1080" w:type="dxa"/>
                <w:gridSpan w:val="2"/>
                <w:shd w:val="clear" w:color="auto" w:fill="BDD6EE" w:themeFill="accent1" w:themeFillTint="66"/>
              </w:tcPr>
            </w:tcPrChange>
          </w:tcPr>
          <w:p w14:paraId="2071DBB4" w14:textId="77777777" w:rsidR="007A397A" w:rsidRPr="00545FC6" w:rsidRDefault="007A397A">
            <w:pPr>
              <w:ind w:right="-51"/>
              <w:jc w:val="center"/>
              <w:rPr>
                <w:rFonts w:ascii="Sylfaen" w:hAnsi="Sylfaen"/>
                <w:b/>
                <w:i/>
                <w:sz w:val="18"/>
                <w:szCs w:val="18"/>
                <w:lang w:val="ka-GE"/>
                <w:rPrChange w:id="1919" w:author="Microsoft Office User" w:date="2020-03-15T10:48:00Z">
                  <w:rPr>
                    <w:rFonts w:ascii="Sylfaen" w:hAnsi="Sylfaen"/>
                    <w:b/>
                    <w:i/>
                    <w:lang w:val="ka-GE"/>
                  </w:rPr>
                </w:rPrChange>
              </w:rPr>
              <w:pPrChange w:id="1920" w:author="Microsoft Office User" w:date="2020-03-15T10:22:00Z">
                <w:pPr>
                  <w:jc w:val="center"/>
                </w:pPr>
              </w:pPrChange>
            </w:pPr>
            <w:commentRangeStart w:id="1921"/>
            <w:r w:rsidRPr="00545FC6">
              <w:rPr>
                <w:rFonts w:ascii="Sylfaen" w:hAnsi="Sylfaen" w:cs="Sylfaen"/>
                <w:b/>
                <w:i/>
                <w:sz w:val="18"/>
                <w:szCs w:val="18"/>
                <w:lang w:val="ka-GE"/>
                <w:rPrChange w:id="1922" w:author="Microsoft Office User" w:date="2020-03-15T10:48:00Z">
                  <w:rPr>
                    <w:rFonts w:ascii="Sylfaen" w:hAnsi="Sylfaen" w:cs="Sylfaen"/>
                    <w:b/>
                    <w:i/>
                    <w:lang w:val="ka-GE"/>
                  </w:rPr>
                </w:rPrChange>
              </w:rPr>
              <w:t>მონიტორინგის მაჩვენებლები / მყისიერი შედეგების ინდიკატორები (</w:t>
            </w:r>
            <w:proofErr w:type="spellStart"/>
            <w:r w:rsidRPr="00545FC6">
              <w:rPr>
                <w:rFonts w:ascii="Sylfaen" w:hAnsi="Sylfaen"/>
                <w:b/>
                <w:i/>
                <w:sz w:val="18"/>
                <w:szCs w:val="18"/>
                <w:lang w:val="ka-GE"/>
                <w:rPrChange w:id="1923" w:author="Microsoft Office User" w:date="2020-03-15T10:48:00Z">
                  <w:rPr>
                    <w:rFonts w:ascii="Sylfaen" w:hAnsi="Sylfaen"/>
                    <w:b/>
                    <w:i/>
                    <w:lang w:val="ka-GE"/>
                  </w:rPr>
                </w:rPrChange>
              </w:rPr>
              <w:t>Output</w:t>
            </w:r>
            <w:proofErr w:type="spellEnd"/>
            <w:r w:rsidRPr="00545FC6">
              <w:rPr>
                <w:rFonts w:ascii="Sylfaen" w:hAnsi="Sylfaen"/>
                <w:b/>
                <w:i/>
                <w:sz w:val="18"/>
                <w:szCs w:val="18"/>
                <w:lang w:val="ka-GE"/>
                <w:rPrChange w:id="1924" w:author="Microsoft Office User" w:date="2020-03-15T10:48:00Z">
                  <w:rPr>
                    <w:rFonts w:ascii="Sylfaen" w:hAnsi="Sylfaen"/>
                    <w:b/>
                    <w:i/>
                    <w:lang w:val="ka-GE"/>
                  </w:rPr>
                </w:rPrChange>
              </w:rPr>
              <w:t xml:space="preserve"> (</w:t>
            </w:r>
            <w:proofErr w:type="spellStart"/>
            <w:r w:rsidRPr="00545FC6">
              <w:rPr>
                <w:rFonts w:ascii="Sylfaen" w:hAnsi="Sylfaen"/>
                <w:b/>
                <w:i/>
                <w:sz w:val="18"/>
                <w:szCs w:val="18"/>
                <w:lang w:val="ka-GE"/>
                <w:rPrChange w:id="1925" w:author="Microsoft Office User" w:date="2020-03-15T10:48:00Z">
                  <w:rPr>
                    <w:rFonts w:ascii="Sylfaen" w:hAnsi="Sylfaen"/>
                    <w:b/>
                    <w:i/>
                    <w:lang w:val="ka-GE"/>
                  </w:rPr>
                </w:rPrChange>
              </w:rPr>
              <w:t>Product</w:t>
            </w:r>
            <w:proofErr w:type="spellEnd"/>
            <w:r w:rsidRPr="00545FC6">
              <w:rPr>
                <w:rFonts w:ascii="Sylfaen" w:hAnsi="Sylfaen"/>
                <w:b/>
                <w:i/>
                <w:sz w:val="18"/>
                <w:szCs w:val="18"/>
                <w:lang w:val="ka-GE"/>
                <w:rPrChange w:id="1926" w:author="Microsoft Office User" w:date="2020-03-15T10:48:00Z">
                  <w:rPr>
                    <w:rFonts w:ascii="Sylfaen" w:hAnsi="Sylfaen"/>
                    <w:b/>
                    <w:i/>
                    <w:lang w:val="ka-GE"/>
                  </w:rPr>
                </w:rPrChange>
              </w:rPr>
              <w:t xml:space="preserve">) </w:t>
            </w:r>
            <w:proofErr w:type="spellStart"/>
            <w:r w:rsidRPr="00545FC6">
              <w:rPr>
                <w:rFonts w:ascii="Sylfaen" w:hAnsi="Sylfaen"/>
                <w:b/>
                <w:i/>
                <w:sz w:val="18"/>
                <w:szCs w:val="18"/>
                <w:lang w:val="ka-GE"/>
                <w:rPrChange w:id="1927" w:author="Microsoft Office User" w:date="2020-03-15T10:48:00Z">
                  <w:rPr>
                    <w:rFonts w:ascii="Sylfaen" w:hAnsi="Sylfaen"/>
                    <w:b/>
                    <w:i/>
                    <w:lang w:val="ka-GE"/>
                  </w:rPr>
                </w:rPrChange>
              </w:rPr>
              <w:t>indicators</w:t>
            </w:r>
            <w:proofErr w:type="spellEnd"/>
            <w:r w:rsidRPr="00545FC6">
              <w:rPr>
                <w:rFonts w:ascii="Sylfaen" w:hAnsi="Sylfaen"/>
                <w:b/>
                <w:i/>
                <w:sz w:val="18"/>
                <w:szCs w:val="18"/>
                <w:lang w:val="ka-GE"/>
                <w:rPrChange w:id="1928" w:author="Microsoft Office User" w:date="2020-03-15T10:48:00Z">
                  <w:rPr>
                    <w:rFonts w:ascii="Sylfaen" w:hAnsi="Sylfaen"/>
                    <w:b/>
                    <w:i/>
                    <w:lang w:val="ka-GE"/>
                  </w:rPr>
                </w:rPrChange>
              </w:rPr>
              <w:t xml:space="preserve"> </w:t>
            </w:r>
            <w:proofErr w:type="spellStart"/>
            <w:r w:rsidRPr="00545FC6">
              <w:rPr>
                <w:rFonts w:ascii="Sylfaen" w:hAnsi="Sylfaen"/>
                <w:b/>
                <w:i/>
                <w:sz w:val="18"/>
                <w:szCs w:val="18"/>
                <w:lang w:val="ka-GE"/>
                <w:rPrChange w:id="1929" w:author="Microsoft Office User" w:date="2020-03-15T10:48:00Z">
                  <w:rPr>
                    <w:rFonts w:ascii="Sylfaen" w:hAnsi="Sylfaen"/>
                    <w:b/>
                    <w:i/>
                    <w:lang w:val="ka-GE"/>
                  </w:rPr>
                </w:rPrChange>
              </w:rPr>
              <w:t>and</w:t>
            </w:r>
            <w:proofErr w:type="spellEnd"/>
            <w:r w:rsidRPr="00545FC6">
              <w:rPr>
                <w:rFonts w:ascii="Sylfaen" w:hAnsi="Sylfaen"/>
                <w:b/>
                <w:i/>
                <w:sz w:val="18"/>
                <w:szCs w:val="18"/>
                <w:lang w:val="ka-GE"/>
                <w:rPrChange w:id="1930" w:author="Microsoft Office User" w:date="2020-03-15T10:48:00Z">
                  <w:rPr>
                    <w:rFonts w:ascii="Sylfaen" w:hAnsi="Sylfaen"/>
                    <w:b/>
                    <w:i/>
                    <w:lang w:val="ka-GE"/>
                  </w:rPr>
                </w:rPrChange>
              </w:rPr>
              <w:t xml:space="preserve"> </w:t>
            </w:r>
            <w:proofErr w:type="spellStart"/>
            <w:r w:rsidRPr="00545FC6">
              <w:rPr>
                <w:rFonts w:ascii="Sylfaen" w:hAnsi="Sylfaen"/>
                <w:b/>
                <w:i/>
                <w:sz w:val="18"/>
                <w:szCs w:val="18"/>
                <w:lang w:val="ka-GE"/>
                <w:rPrChange w:id="1931" w:author="Microsoft Office User" w:date="2020-03-15T10:48:00Z">
                  <w:rPr>
                    <w:rFonts w:ascii="Sylfaen" w:hAnsi="Sylfaen"/>
                    <w:b/>
                    <w:i/>
                    <w:lang w:val="ka-GE"/>
                  </w:rPr>
                </w:rPrChange>
              </w:rPr>
              <w:t>targets</w:t>
            </w:r>
            <w:proofErr w:type="spellEnd"/>
            <w:r w:rsidRPr="00545FC6">
              <w:rPr>
                <w:rFonts w:ascii="Sylfaen" w:hAnsi="Sylfaen" w:cs="Sylfaen"/>
                <w:b/>
                <w:i/>
                <w:sz w:val="18"/>
                <w:szCs w:val="18"/>
                <w:lang w:val="ka-GE"/>
                <w:rPrChange w:id="1932" w:author="Microsoft Office User" w:date="2020-03-15T10:48:00Z">
                  <w:rPr>
                    <w:rFonts w:ascii="Sylfaen" w:hAnsi="Sylfaen" w:cs="Sylfaen"/>
                    <w:b/>
                    <w:i/>
                    <w:lang w:val="ka-GE"/>
                  </w:rPr>
                </w:rPrChange>
              </w:rPr>
              <w:t>)</w:t>
            </w:r>
          </w:p>
        </w:tc>
        <w:tc>
          <w:tcPr>
            <w:tcW w:w="4013" w:type="dxa"/>
            <w:tcBorders>
              <w:bottom w:val="single" w:sz="4" w:space="0" w:color="auto"/>
            </w:tcBorders>
            <w:shd w:val="clear" w:color="auto" w:fill="BDD6EE" w:themeFill="accent1" w:themeFillTint="66"/>
            <w:tcPrChange w:id="1933" w:author="Microsoft Office User" w:date="2020-03-15T16:21:00Z">
              <w:tcPr>
                <w:tcW w:w="5179" w:type="dxa"/>
                <w:gridSpan w:val="2"/>
                <w:shd w:val="clear" w:color="auto" w:fill="BDD6EE" w:themeFill="accent1" w:themeFillTint="66"/>
              </w:tcPr>
            </w:tcPrChange>
          </w:tcPr>
          <w:p w14:paraId="4B0651E5" w14:textId="77777777" w:rsidR="007A397A" w:rsidRPr="00545FC6" w:rsidRDefault="007A397A">
            <w:pPr>
              <w:ind w:right="-51"/>
              <w:jc w:val="center"/>
              <w:rPr>
                <w:rFonts w:ascii="Sylfaen" w:hAnsi="Sylfaen"/>
                <w:b/>
                <w:i/>
                <w:sz w:val="18"/>
                <w:szCs w:val="18"/>
                <w:lang w:val="ka-GE"/>
                <w:rPrChange w:id="1934" w:author="Microsoft Office User" w:date="2020-03-15T10:48:00Z">
                  <w:rPr>
                    <w:rFonts w:ascii="Sylfaen" w:hAnsi="Sylfaen"/>
                    <w:b/>
                    <w:i/>
                    <w:lang w:val="ka-GE"/>
                  </w:rPr>
                </w:rPrChange>
              </w:rPr>
              <w:pPrChange w:id="1935" w:author="Microsoft Office User" w:date="2020-03-15T10:22:00Z">
                <w:pPr>
                  <w:jc w:val="center"/>
                </w:pPr>
              </w:pPrChange>
            </w:pPr>
            <w:r w:rsidRPr="00545FC6">
              <w:rPr>
                <w:rFonts w:ascii="Sylfaen" w:hAnsi="Sylfaen" w:cs="Sylfaen"/>
                <w:b/>
                <w:i/>
                <w:sz w:val="18"/>
                <w:szCs w:val="18"/>
                <w:lang w:val="ka-GE"/>
                <w:rPrChange w:id="1936" w:author="Microsoft Office User" w:date="2020-03-15T10:48:00Z">
                  <w:rPr>
                    <w:rFonts w:ascii="Sylfaen" w:hAnsi="Sylfaen" w:cs="Sylfaen"/>
                    <w:b/>
                    <w:i/>
                    <w:lang w:val="ka-GE"/>
                  </w:rPr>
                </w:rPrChange>
              </w:rPr>
              <w:t>შედეგები / საბოლოო შედეგების ინდიკატორები (</w:t>
            </w:r>
            <w:r w:rsidRPr="00545FC6">
              <w:rPr>
                <w:rFonts w:ascii="Sylfaen" w:hAnsi="Sylfaen"/>
                <w:b/>
                <w:i/>
                <w:sz w:val="18"/>
                <w:szCs w:val="18"/>
                <w:rPrChange w:id="1937" w:author="Microsoft Office User" w:date="2020-03-15T10:48:00Z">
                  <w:rPr>
                    <w:rFonts w:ascii="Sylfaen" w:hAnsi="Sylfaen"/>
                    <w:b/>
                    <w:i/>
                  </w:rPr>
                </w:rPrChange>
              </w:rPr>
              <w:t>Outcome (Result) Indicators and targets</w:t>
            </w:r>
            <w:r w:rsidRPr="00545FC6">
              <w:rPr>
                <w:rFonts w:ascii="Sylfaen" w:hAnsi="Sylfaen" w:cs="Sylfaen"/>
                <w:b/>
                <w:i/>
                <w:sz w:val="18"/>
                <w:szCs w:val="18"/>
                <w:lang w:val="ka-GE"/>
                <w:rPrChange w:id="1938" w:author="Microsoft Office User" w:date="2020-03-15T10:48:00Z">
                  <w:rPr>
                    <w:rFonts w:ascii="Sylfaen" w:hAnsi="Sylfaen" w:cs="Sylfaen"/>
                    <w:b/>
                    <w:i/>
                    <w:lang w:val="ka-GE"/>
                  </w:rPr>
                </w:rPrChange>
              </w:rPr>
              <w:t>)</w:t>
            </w:r>
            <w:commentRangeEnd w:id="1921"/>
            <w:r w:rsidR="009B56FD">
              <w:rPr>
                <w:rStyle w:val="CommentReference"/>
              </w:rPr>
              <w:commentReference w:id="1921"/>
            </w:r>
          </w:p>
        </w:tc>
      </w:tr>
      <w:tr w:rsidR="00DA48BC" w:rsidRPr="004B4092" w14:paraId="45BE007A" w14:textId="77777777" w:rsidTr="009041CE">
        <w:trPr>
          <w:trHeight w:val="2935"/>
          <w:jc w:val="center"/>
        </w:trPr>
        <w:tc>
          <w:tcPr>
            <w:tcW w:w="1435" w:type="dxa"/>
            <w:vMerge w:val="restart"/>
            <w:shd w:val="clear" w:color="auto" w:fill="FED5A8"/>
          </w:tcPr>
          <w:p w14:paraId="397CA494" w14:textId="77777777" w:rsidR="00DA48BC" w:rsidRPr="00DA48BC" w:rsidRDefault="00DA48BC" w:rsidP="00DA48BC">
            <w:pPr>
              <w:ind w:right="-51"/>
              <w:rPr>
                <w:rFonts w:ascii="Sylfaen" w:hAnsi="Sylfaen"/>
                <w:noProof/>
                <w:sz w:val="18"/>
                <w:szCs w:val="18"/>
                <w:lang w:val="ka-GE"/>
              </w:rPr>
            </w:pPr>
            <w:r w:rsidRPr="00DA48BC">
              <w:rPr>
                <w:rFonts w:ascii="Sylfaen" w:hAnsi="Sylfaen"/>
                <w:noProof/>
                <w:sz w:val="18"/>
                <w:szCs w:val="18"/>
                <w:lang w:val="ka-GE"/>
              </w:rPr>
              <w:t>გარე პოზიციო-</w:t>
            </w:r>
          </w:p>
          <w:p w14:paraId="7DC2A0C5" w14:textId="77777777" w:rsidR="00DA48BC" w:rsidRPr="00DA48BC" w:rsidRDefault="00DA48BC" w:rsidP="00DA48BC">
            <w:pPr>
              <w:ind w:right="-51"/>
              <w:rPr>
                <w:rFonts w:ascii="Sylfaen" w:hAnsi="Sylfaen"/>
                <w:noProof/>
                <w:sz w:val="18"/>
                <w:szCs w:val="18"/>
                <w:lang w:val="ka-GE"/>
              </w:rPr>
            </w:pPr>
            <w:r w:rsidRPr="00DA48BC">
              <w:rPr>
                <w:rFonts w:ascii="Sylfaen" w:hAnsi="Sylfaen"/>
                <w:noProof/>
                <w:sz w:val="18"/>
                <w:szCs w:val="18"/>
                <w:lang w:val="ka-GE"/>
              </w:rPr>
              <w:t>ნირება და მარ-</w:t>
            </w:r>
          </w:p>
          <w:p w14:paraId="41CBE7EA" w14:textId="2E9EB20F" w:rsidR="00DA48BC" w:rsidRPr="00545FC6" w:rsidRDefault="00DA48BC">
            <w:pPr>
              <w:ind w:right="-51"/>
              <w:rPr>
                <w:rFonts w:ascii="Sylfaen" w:hAnsi="Sylfaen"/>
                <w:noProof/>
                <w:sz w:val="18"/>
                <w:szCs w:val="18"/>
                <w:lang w:val="ka-GE"/>
                <w:rPrChange w:id="1939" w:author="Microsoft Office User" w:date="2020-03-15T10:48:00Z">
                  <w:rPr>
                    <w:rFonts w:ascii="Sylfaen" w:hAnsi="Sylfaen"/>
                    <w:noProof/>
                    <w:lang w:val="ka-GE"/>
                  </w:rPr>
                </w:rPrChange>
              </w:rPr>
              <w:pPrChange w:id="1940" w:author="Microsoft Office User" w:date="2020-03-15T10:22:00Z">
                <w:pPr/>
              </w:pPrChange>
            </w:pPr>
            <w:r w:rsidRPr="00DA48BC">
              <w:rPr>
                <w:rFonts w:ascii="Sylfaen" w:hAnsi="Sylfaen"/>
                <w:noProof/>
                <w:sz w:val="18"/>
                <w:szCs w:val="18"/>
                <w:lang w:val="ka-GE"/>
              </w:rPr>
              <w:t>კეტინგი;</w:t>
            </w:r>
          </w:p>
        </w:tc>
        <w:tc>
          <w:tcPr>
            <w:tcW w:w="990" w:type="dxa"/>
            <w:vMerge w:val="restart"/>
          </w:tcPr>
          <w:p w14:paraId="468CD94B" w14:textId="77777777" w:rsidR="00DA48BC" w:rsidRPr="00545FC6" w:rsidRDefault="00DA48BC">
            <w:pPr>
              <w:ind w:right="-51"/>
              <w:rPr>
                <w:rFonts w:ascii="Sylfaen" w:hAnsi="Sylfaen"/>
                <w:noProof/>
                <w:sz w:val="18"/>
                <w:szCs w:val="18"/>
                <w:lang w:val="ka-GE"/>
                <w:rPrChange w:id="1941" w:author="Microsoft Office User" w:date="2020-03-15T10:48:00Z">
                  <w:rPr>
                    <w:rFonts w:ascii="Sylfaen" w:hAnsi="Sylfaen"/>
                    <w:noProof/>
                    <w:lang w:val="ka-GE"/>
                  </w:rPr>
                </w:rPrChange>
              </w:rPr>
              <w:pPrChange w:id="1942" w:author="Microsoft Office User" w:date="2020-03-15T10:22:00Z">
                <w:pPr/>
              </w:pPrChange>
            </w:pPr>
            <w:r w:rsidRPr="00545FC6">
              <w:rPr>
                <w:rFonts w:ascii="Sylfaen" w:hAnsi="Sylfaen"/>
                <w:noProof/>
                <w:sz w:val="18"/>
                <w:szCs w:val="18"/>
                <w:lang w:val="ka-GE"/>
                <w:rPrChange w:id="1943" w:author="Microsoft Office User" w:date="2020-03-15T10:48:00Z">
                  <w:rPr>
                    <w:rFonts w:ascii="Sylfaen" w:hAnsi="Sylfaen"/>
                    <w:noProof/>
                    <w:lang w:val="ka-GE"/>
                  </w:rPr>
                </w:rPrChange>
              </w:rPr>
              <w:t>1.</w:t>
            </w:r>
            <w:r w:rsidRPr="00545FC6">
              <w:rPr>
                <w:rFonts w:ascii="Sylfaen" w:hAnsi="Sylfaen" w:cs="Sylfaen"/>
                <w:noProof/>
                <w:sz w:val="18"/>
                <w:szCs w:val="18"/>
                <w:lang w:val="ka-GE"/>
                <w:rPrChange w:id="1944" w:author="Microsoft Office User" w:date="2020-03-15T10:48:00Z">
                  <w:rPr>
                    <w:rFonts w:ascii="Sylfaen" w:hAnsi="Sylfaen" w:cs="Sylfaen"/>
                    <w:noProof/>
                    <w:lang w:val="ka-GE"/>
                  </w:rPr>
                </w:rPrChange>
              </w:rPr>
              <w:t>მუნიციპალიტეტის</w:t>
            </w:r>
            <w:r w:rsidRPr="00545FC6">
              <w:rPr>
                <w:rFonts w:ascii="Sylfaen" w:hAnsi="Sylfaen"/>
                <w:noProof/>
                <w:sz w:val="18"/>
                <w:szCs w:val="18"/>
                <w:lang w:val="ka-GE"/>
                <w:rPrChange w:id="1945"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46" w:author="Microsoft Office User" w:date="2020-03-15T10:48:00Z">
                  <w:rPr>
                    <w:rFonts w:ascii="Sylfaen" w:hAnsi="Sylfaen" w:cs="Sylfaen"/>
                    <w:noProof/>
                    <w:lang w:val="ka-GE"/>
                  </w:rPr>
                </w:rPrChange>
              </w:rPr>
              <w:t>ცნობადობის</w:t>
            </w:r>
            <w:r w:rsidRPr="00545FC6">
              <w:rPr>
                <w:rFonts w:ascii="Sylfaen" w:hAnsi="Sylfaen"/>
                <w:noProof/>
                <w:sz w:val="18"/>
                <w:szCs w:val="18"/>
                <w:lang w:val="ka-GE"/>
                <w:rPrChange w:id="1947"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48" w:author="Microsoft Office User" w:date="2020-03-15T10:48:00Z">
                  <w:rPr>
                    <w:rFonts w:ascii="Sylfaen" w:hAnsi="Sylfaen" w:cs="Sylfaen"/>
                    <w:noProof/>
                    <w:lang w:val="ka-GE"/>
                  </w:rPr>
                </w:rPrChange>
              </w:rPr>
              <w:t>ამაღლება</w:t>
            </w:r>
            <w:r w:rsidRPr="00545FC6">
              <w:rPr>
                <w:rFonts w:ascii="Sylfaen" w:hAnsi="Sylfaen"/>
                <w:noProof/>
                <w:sz w:val="18"/>
                <w:szCs w:val="18"/>
                <w:lang w:val="ka-GE"/>
                <w:rPrChange w:id="1949" w:author="Microsoft Office User" w:date="2020-03-15T10:48:00Z">
                  <w:rPr>
                    <w:rFonts w:ascii="Sylfaen" w:hAnsi="Sylfaen"/>
                    <w:noProof/>
                    <w:lang w:val="ka-GE"/>
                  </w:rPr>
                </w:rPrChange>
              </w:rPr>
              <w:t xml:space="preserve"> </w:t>
            </w:r>
          </w:p>
          <w:p w14:paraId="2478F18F" w14:textId="77777777" w:rsidR="00DA48BC" w:rsidRPr="00545FC6" w:rsidRDefault="00DA48BC">
            <w:pPr>
              <w:ind w:right="-51"/>
              <w:rPr>
                <w:rFonts w:ascii="Sylfaen" w:hAnsi="Sylfaen"/>
                <w:noProof/>
                <w:sz w:val="18"/>
                <w:szCs w:val="18"/>
                <w:lang w:val="ka-GE"/>
                <w:rPrChange w:id="1950" w:author="Microsoft Office User" w:date="2020-03-15T10:48:00Z">
                  <w:rPr>
                    <w:rFonts w:ascii="Sylfaen" w:hAnsi="Sylfaen"/>
                    <w:noProof/>
                    <w:lang w:val="ka-GE"/>
                  </w:rPr>
                </w:rPrChange>
              </w:rPr>
              <w:pPrChange w:id="1951" w:author="Microsoft Office User" w:date="2020-03-15T10:22:00Z">
                <w:pPr/>
              </w:pPrChange>
            </w:pPr>
          </w:p>
        </w:tc>
        <w:tc>
          <w:tcPr>
            <w:tcW w:w="990" w:type="dxa"/>
          </w:tcPr>
          <w:p w14:paraId="4ED7B039" w14:textId="77777777" w:rsidR="00DA48BC" w:rsidRPr="00545FC6" w:rsidRDefault="00DA48BC">
            <w:pPr>
              <w:ind w:right="-51"/>
              <w:rPr>
                <w:rFonts w:ascii="Sylfaen" w:hAnsi="Sylfaen"/>
                <w:noProof/>
                <w:sz w:val="18"/>
                <w:szCs w:val="18"/>
                <w:lang w:val="ka-GE"/>
                <w:rPrChange w:id="1952" w:author="Microsoft Office User" w:date="2020-03-15T10:48:00Z">
                  <w:rPr>
                    <w:rFonts w:ascii="Sylfaen" w:hAnsi="Sylfaen"/>
                    <w:noProof/>
                    <w:lang w:val="ka-GE"/>
                  </w:rPr>
                </w:rPrChange>
              </w:rPr>
              <w:pPrChange w:id="1953" w:author="Microsoft Office User" w:date="2020-03-15T10:22:00Z">
                <w:pPr/>
              </w:pPrChange>
            </w:pPr>
            <w:r w:rsidRPr="00545FC6">
              <w:rPr>
                <w:rFonts w:ascii="Sylfaen" w:hAnsi="Sylfaen"/>
                <w:noProof/>
                <w:sz w:val="18"/>
                <w:szCs w:val="18"/>
                <w:lang w:val="ka-GE"/>
                <w:rPrChange w:id="1954" w:author="Microsoft Office User" w:date="2020-03-15T10:48:00Z">
                  <w:rPr>
                    <w:rFonts w:ascii="Sylfaen" w:hAnsi="Sylfaen"/>
                    <w:noProof/>
                    <w:lang w:val="ka-GE"/>
                  </w:rPr>
                </w:rPrChange>
              </w:rPr>
              <w:t>1.1.</w:t>
            </w:r>
            <w:r w:rsidRPr="00545FC6">
              <w:rPr>
                <w:rFonts w:ascii="Sylfaen" w:hAnsi="Sylfaen" w:cs="Sylfaen"/>
                <w:noProof/>
                <w:sz w:val="18"/>
                <w:szCs w:val="18"/>
                <w:lang w:val="ka-GE"/>
                <w:rPrChange w:id="1955" w:author="Microsoft Office User" w:date="2020-03-15T10:48:00Z">
                  <w:rPr>
                    <w:rFonts w:ascii="Sylfaen" w:hAnsi="Sylfaen" w:cs="Sylfaen"/>
                    <w:noProof/>
                    <w:lang w:val="ka-GE"/>
                  </w:rPr>
                </w:rPrChange>
              </w:rPr>
              <w:t>მუნიციპალიტეტის</w:t>
            </w:r>
            <w:r w:rsidRPr="00545FC6">
              <w:rPr>
                <w:rFonts w:ascii="Sylfaen" w:hAnsi="Sylfaen"/>
                <w:noProof/>
                <w:sz w:val="18"/>
                <w:szCs w:val="18"/>
                <w:lang w:val="ka-GE"/>
                <w:rPrChange w:id="1956"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57" w:author="Microsoft Office User" w:date="2020-03-15T10:48:00Z">
                  <w:rPr>
                    <w:rFonts w:ascii="Sylfaen" w:hAnsi="Sylfaen" w:cs="Sylfaen"/>
                    <w:noProof/>
                    <w:lang w:val="ka-GE"/>
                  </w:rPr>
                </w:rPrChange>
              </w:rPr>
              <w:t>საკუთრებაში</w:t>
            </w:r>
            <w:r w:rsidRPr="00545FC6">
              <w:rPr>
                <w:rFonts w:ascii="Sylfaen" w:hAnsi="Sylfaen"/>
                <w:noProof/>
                <w:sz w:val="18"/>
                <w:szCs w:val="18"/>
                <w:lang w:val="ka-GE"/>
                <w:rPrChange w:id="1958"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59" w:author="Microsoft Office User" w:date="2020-03-15T10:48:00Z">
                  <w:rPr>
                    <w:rFonts w:ascii="Sylfaen" w:hAnsi="Sylfaen" w:cs="Sylfaen"/>
                    <w:noProof/>
                    <w:lang w:val="ka-GE"/>
                  </w:rPr>
                </w:rPrChange>
              </w:rPr>
              <w:t>არსებულ</w:t>
            </w:r>
            <w:r w:rsidRPr="00545FC6">
              <w:rPr>
                <w:rFonts w:ascii="Sylfaen" w:hAnsi="Sylfaen"/>
                <w:noProof/>
                <w:sz w:val="18"/>
                <w:szCs w:val="18"/>
                <w:lang w:val="ka-GE"/>
                <w:rPrChange w:id="1960"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61" w:author="Microsoft Office User" w:date="2020-03-15T10:48:00Z">
                  <w:rPr>
                    <w:rFonts w:ascii="Sylfaen" w:hAnsi="Sylfaen" w:cs="Sylfaen"/>
                    <w:noProof/>
                    <w:lang w:val="ka-GE"/>
                  </w:rPr>
                </w:rPrChange>
              </w:rPr>
              <w:t>ქონებაზე</w:t>
            </w:r>
            <w:r w:rsidRPr="00545FC6">
              <w:rPr>
                <w:rFonts w:ascii="Sylfaen" w:hAnsi="Sylfaen"/>
                <w:noProof/>
                <w:sz w:val="18"/>
                <w:szCs w:val="18"/>
                <w:lang w:val="ka-GE"/>
                <w:rPrChange w:id="1962"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63" w:author="Microsoft Office User" w:date="2020-03-15T10:48:00Z">
                  <w:rPr>
                    <w:rFonts w:ascii="Sylfaen" w:hAnsi="Sylfaen" w:cs="Sylfaen"/>
                    <w:noProof/>
                    <w:lang w:val="ka-GE"/>
                  </w:rPr>
                </w:rPrChange>
              </w:rPr>
              <w:t>ტურიზმის</w:t>
            </w:r>
            <w:r w:rsidRPr="00545FC6">
              <w:rPr>
                <w:rFonts w:ascii="Sylfaen" w:hAnsi="Sylfaen"/>
                <w:noProof/>
                <w:sz w:val="18"/>
                <w:szCs w:val="18"/>
                <w:lang w:val="ka-GE"/>
                <w:rPrChange w:id="1964"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65" w:author="Microsoft Office User" w:date="2020-03-15T10:48:00Z">
                  <w:rPr>
                    <w:rFonts w:ascii="Sylfaen" w:hAnsi="Sylfaen" w:cs="Sylfaen"/>
                    <w:noProof/>
                    <w:lang w:val="ka-GE"/>
                  </w:rPr>
                </w:rPrChange>
              </w:rPr>
              <w:t>საინფორმაციო</w:t>
            </w:r>
            <w:r w:rsidRPr="00545FC6">
              <w:rPr>
                <w:rFonts w:ascii="Sylfaen" w:hAnsi="Sylfaen"/>
                <w:noProof/>
                <w:sz w:val="18"/>
                <w:szCs w:val="18"/>
                <w:lang w:val="ka-GE"/>
                <w:rPrChange w:id="1966"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67" w:author="Microsoft Office User" w:date="2020-03-15T10:48:00Z">
                  <w:rPr>
                    <w:rFonts w:ascii="Sylfaen" w:hAnsi="Sylfaen" w:cs="Sylfaen"/>
                    <w:noProof/>
                    <w:lang w:val="ka-GE"/>
                  </w:rPr>
                </w:rPrChange>
              </w:rPr>
              <w:t>ცენტრის</w:t>
            </w:r>
            <w:r w:rsidRPr="00545FC6">
              <w:rPr>
                <w:rFonts w:ascii="Sylfaen" w:hAnsi="Sylfaen"/>
                <w:noProof/>
                <w:sz w:val="18"/>
                <w:szCs w:val="18"/>
                <w:lang w:val="ka-GE"/>
                <w:rPrChange w:id="1968"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1969" w:author="Microsoft Office User" w:date="2020-03-15T10:48:00Z">
                  <w:rPr>
                    <w:rFonts w:ascii="Sylfaen" w:hAnsi="Sylfaen" w:cs="Sylfaen"/>
                    <w:noProof/>
                    <w:lang w:val="ka-GE"/>
                  </w:rPr>
                </w:rPrChange>
              </w:rPr>
              <w:t>შექმნა</w:t>
            </w:r>
            <w:r w:rsidRPr="00545FC6">
              <w:rPr>
                <w:rFonts w:ascii="Sylfaen" w:hAnsi="Sylfaen"/>
                <w:noProof/>
                <w:sz w:val="18"/>
                <w:szCs w:val="18"/>
                <w:lang w:val="ka-GE"/>
                <w:rPrChange w:id="1970" w:author="Microsoft Office User" w:date="2020-03-15T10:48:00Z">
                  <w:rPr>
                    <w:rFonts w:ascii="Sylfaen" w:hAnsi="Sylfaen"/>
                    <w:noProof/>
                    <w:lang w:val="ka-GE"/>
                  </w:rPr>
                </w:rPrChange>
              </w:rPr>
              <w:t xml:space="preserve"> </w:t>
            </w:r>
          </w:p>
        </w:tc>
        <w:tc>
          <w:tcPr>
            <w:tcW w:w="1170" w:type="dxa"/>
          </w:tcPr>
          <w:p w14:paraId="43905A2A" w14:textId="77777777" w:rsidR="00DA48BC" w:rsidRPr="00545FC6" w:rsidRDefault="00DA48BC">
            <w:pPr>
              <w:ind w:right="-51"/>
              <w:rPr>
                <w:rFonts w:ascii="Sylfaen" w:hAnsi="Sylfaen"/>
                <w:noProof/>
                <w:sz w:val="18"/>
                <w:szCs w:val="18"/>
                <w:lang w:val="ka-GE"/>
                <w:rPrChange w:id="1971" w:author="Microsoft Office User" w:date="2020-03-15T10:48:00Z">
                  <w:rPr>
                    <w:rFonts w:ascii="Sylfaen" w:hAnsi="Sylfaen"/>
                    <w:noProof/>
                    <w:lang w:val="ka-GE"/>
                  </w:rPr>
                </w:rPrChange>
              </w:rPr>
              <w:pPrChange w:id="1972" w:author="Microsoft Office User" w:date="2020-03-15T10:22:00Z">
                <w:pPr/>
              </w:pPrChange>
            </w:pPr>
            <w:r w:rsidRPr="00545FC6">
              <w:rPr>
                <w:rFonts w:ascii="Sylfaen" w:hAnsi="Sylfaen"/>
                <w:noProof/>
                <w:sz w:val="18"/>
                <w:szCs w:val="18"/>
                <w:lang w:val="ka-GE"/>
                <w:rPrChange w:id="1973" w:author="Microsoft Office User" w:date="2020-03-15T10:48:00Z">
                  <w:rPr>
                    <w:rFonts w:ascii="Sylfaen" w:hAnsi="Sylfaen"/>
                    <w:noProof/>
                    <w:lang w:val="ka-GE"/>
                  </w:rPr>
                </w:rPrChange>
              </w:rPr>
              <w:t>01.03.2020</w:t>
            </w:r>
          </w:p>
          <w:p w14:paraId="13DFE6D6" w14:textId="77777777" w:rsidR="00DA48BC" w:rsidRPr="00545FC6" w:rsidRDefault="00DA48BC">
            <w:pPr>
              <w:ind w:right="-51"/>
              <w:rPr>
                <w:rFonts w:ascii="Sylfaen" w:hAnsi="Sylfaen"/>
                <w:noProof/>
                <w:sz w:val="18"/>
                <w:szCs w:val="18"/>
                <w:lang w:val="ka-GE"/>
                <w:rPrChange w:id="1974" w:author="Microsoft Office User" w:date="2020-03-15T10:48:00Z">
                  <w:rPr>
                    <w:rFonts w:ascii="Sylfaen" w:hAnsi="Sylfaen"/>
                    <w:noProof/>
                    <w:lang w:val="ka-GE"/>
                  </w:rPr>
                </w:rPrChange>
              </w:rPr>
              <w:pPrChange w:id="1975" w:author="Microsoft Office User" w:date="2020-03-15T10:22:00Z">
                <w:pPr/>
              </w:pPrChange>
            </w:pPr>
            <w:r w:rsidRPr="00545FC6">
              <w:rPr>
                <w:rFonts w:ascii="Sylfaen" w:hAnsi="Sylfaen"/>
                <w:noProof/>
                <w:sz w:val="18"/>
                <w:szCs w:val="18"/>
                <w:lang w:val="ka-GE"/>
                <w:rPrChange w:id="1976" w:author="Microsoft Office User" w:date="2020-03-15T10:48:00Z">
                  <w:rPr>
                    <w:rFonts w:ascii="Sylfaen" w:hAnsi="Sylfaen"/>
                    <w:noProof/>
                    <w:lang w:val="ka-GE"/>
                  </w:rPr>
                </w:rPrChange>
              </w:rPr>
              <w:t>01.07.2020</w:t>
            </w:r>
          </w:p>
        </w:tc>
        <w:tc>
          <w:tcPr>
            <w:tcW w:w="1440" w:type="dxa"/>
          </w:tcPr>
          <w:p w14:paraId="0FA75099" w14:textId="77777777" w:rsidR="00DA48BC" w:rsidRPr="00545FC6" w:rsidRDefault="00DA48BC">
            <w:pPr>
              <w:pStyle w:val="Default"/>
              <w:ind w:right="-51"/>
              <w:rPr>
                <w:noProof/>
                <w:sz w:val="18"/>
                <w:szCs w:val="18"/>
                <w:lang w:val="ka-GE"/>
                <w:rPrChange w:id="1977" w:author="Microsoft Office User" w:date="2020-03-15T10:48:00Z">
                  <w:rPr>
                    <w:noProof/>
                    <w:sz w:val="22"/>
                    <w:szCs w:val="22"/>
                    <w:lang w:val="ka-GE"/>
                  </w:rPr>
                </w:rPrChange>
              </w:rPr>
              <w:pPrChange w:id="1978" w:author="Microsoft Office User" w:date="2020-03-15T10:22:00Z">
                <w:pPr>
                  <w:pStyle w:val="Default"/>
                </w:pPr>
              </w:pPrChange>
            </w:pPr>
            <w:r w:rsidRPr="00545FC6">
              <w:rPr>
                <w:noProof/>
                <w:sz w:val="18"/>
                <w:szCs w:val="18"/>
                <w:lang w:val="ka-GE"/>
                <w:rPrChange w:id="1979" w:author="Microsoft Office User" w:date="2020-03-15T10:48:00Z">
                  <w:rPr>
                    <w:noProof/>
                    <w:sz w:val="22"/>
                    <w:szCs w:val="22"/>
                    <w:lang w:val="ka-GE"/>
                  </w:rPr>
                </w:rPrChange>
              </w:rPr>
              <w:t>ხარაგაულის მუნიციპალიტეტის მერია, ხარაგაულის საკრებულო, ტურიზმის ეროვნული სააგენტო</w:t>
            </w:r>
          </w:p>
        </w:tc>
        <w:tc>
          <w:tcPr>
            <w:tcW w:w="1080" w:type="dxa"/>
          </w:tcPr>
          <w:p w14:paraId="20CBC18B" w14:textId="77777777" w:rsidR="00DA48BC" w:rsidRPr="00545FC6" w:rsidRDefault="00DA48BC">
            <w:pPr>
              <w:pStyle w:val="Default"/>
              <w:ind w:right="-51"/>
              <w:rPr>
                <w:noProof/>
                <w:sz w:val="18"/>
                <w:szCs w:val="18"/>
                <w:lang w:val="ka-GE"/>
                <w:rPrChange w:id="1980" w:author="Microsoft Office User" w:date="2020-03-15T10:48:00Z">
                  <w:rPr>
                    <w:noProof/>
                    <w:sz w:val="22"/>
                    <w:szCs w:val="22"/>
                    <w:lang w:val="ka-GE"/>
                  </w:rPr>
                </w:rPrChange>
              </w:rPr>
              <w:pPrChange w:id="1981" w:author="Microsoft Office User" w:date="2020-03-15T10:22:00Z">
                <w:pPr>
                  <w:pStyle w:val="Default"/>
                </w:pPr>
              </w:pPrChange>
            </w:pPr>
            <w:r w:rsidRPr="00545FC6">
              <w:rPr>
                <w:noProof/>
                <w:sz w:val="18"/>
                <w:szCs w:val="18"/>
                <w:lang w:val="ka-GE"/>
                <w:rPrChange w:id="1982" w:author="Microsoft Office User" w:date="2020-03-15T10:48:00Z">
                  <w:rPr>
                    <w:noProof/>
                    <w:sz w:val="22"/>
                    <w:szCs w:val="22"/>
                    <w:lang w:val="ka-GE"/>
                  </w:rPr>
                </w:rPrChange>
              </w:rPr>
              <w:t xml:space="preserve">70000 ლარი </w:t>
            </w:r>
          </w:p>
          <w:p w14:paraId="43CCC1AB" w14:textId="77777777" w:rsidR="00DA48BC" w:rsidRPr="00545FC6" w:rsidRDefault="00DA48BC">
            <w:pPr>
              <w:ind w:right="-51"/>
              <w:rPr>
                <w:rFonts w:ascii="Sylfaen" w:hAnsi="Sylfaen"/>
                <w:noProof/>
                <w:sz w:val="18"/>
                <w:szCs w:val="18"/>
                <w:lang w:val="ka-GE"/>
                <w:rPrChange w:id="1983" w:author="Microsoft Office User" w:date="2020-03-15T10:48:00Z">
                  <w:rPr>
                    <w:rFonts w:ascii="Sylfaen" w:hAnsi="Sylfaen"/>
                    <w:noProof/>
                    <w:lang w:val="ka-GE"/>
                  </w:rPr>
                </w:rPrChange>
              </w:rPr>
              <w:pPrChange w:id="1984" w:author="Microsoft Office User" w:date="2020-03-15T10:22:00Z">
                <w:pPr/>
              </w:pPrChange>
            </w:pPr>
            <w:r w:rsidRPr="00545FC6">
              <w:rPr>
                <w:rFonts w:ascii="Sylfaen" w:hAnsi="Sylfaen"/>
                <w:noProof/>
                <w:sz w:val="18"/>
                <w:szCs w:val="18"/>
                <w:lang w:val="ka-GE"/>
                <w:rPrChange w:id="1985" w:author="Microsoft Office User" w:date="2020-03-15T10:48:00Z">
                  <w:rPr>
                    <w:rFonts w:ascii="Sylfaen" w:hAnsi="Sylfaen"/>
                    <w:noProof/>
                    <w:lang w:val="ka-GE"/>
                  </w:rPr>
                </w:rPrChange>
              </w:rPr>
              <w:t xml:space="preserve">24560 </w:t>
            </w:r>
            <w:r w:rsidRPr="00545FC6">
              <w:rPr>
                <w:rFonts w:ascii="Sylfaen" w:hAnsi="Sylfaen" w:cs="Sylfaen"/>
                <w:noProof/>
                <w:sz w:val="18"/>
                <w:szCs w:val="18"/>
                <w:lang w:val="ka-GE"/>
                <w:rPrChange w:id="1986" w:author="Microsoft Office User" w:date="2020-03-15T10:48:00Z">
                  <w:rPr>
                    <w:rFonts w:ascii="Sylfaen" w:hAnsi="Sylfaen" w:cs="Sylfaen"/>
                    <w:noProof/>
                    <w:lang w:val="ka-GE"/>
                  </w:rPr>
                </w:rPrChange>
              </w:rPr>
              <w:t>ევრო</w:t>
            </w:r>
            <w:r w:rsidRPr="00545FC6">
              <w:rPr>
                <w:rFonts w:ascii="Sylfaen" w:hAnsi="Sylfaen"/>
                <w:noProof/>
                <w:sz w:val="18"/>
                <w:szCs w:val="18"/>
                <w:lang w:val="ka-GE"/>
                <w:rPrChange w:id="1987" w:author="Microsoft Office User" w:date="2020-03-15T10:48:00Z">
                  <w:rPr>
                    <w:rFonts w:ascii="Sylfaen" w:hAnsi="Sylfaen"/>
                    <w:noProof/>
                    <w:lang w:val="ka-GE"/>
                  </w:rPr>
                </w:rPrChange>
              </w:rPr>
              <w:t xml:space="preserve"> </w:t>
            </w:r>
          </w:p>
        </w:tc>
        <w:tc>
          <w:tcPr>
            <w:tcW w:w="2246" w:type="dxa"/>
          </w:tcPr>
          <w:p w14:paraId="212EA499" w14:textId="57B0E659" w:rsidR="00DA48BC" w:rsidRPr="00545FC6" w:rsidRDefault="00DA48BC">
            <w:pPr>
              <w:pStyle w:val="Default"/>
              <w:ind w:right="-51"/>
              <w:rPr>
                <w:noProof/>
                <w:sz w:val="18"/>
                <w:szCs w:val="18"/>
                <w:lang w:val="ka-GE"/>
                <w:rPrChange w:id="1988" w:author="Microsoft Office User" w:date="2020-03-15T10:48:00Z">
                  <w:rPr>
                    <w:noProof/>
                    <w:sz w:val="22"/>
                    <w:szCs w:val="22"/>
                    <w:lang w:val="ka-GE"/>
                  </w:rPr>
                </w:rPrChange>
              </w:rPr>
              <w:pPrChange w:id="1989" w:author="Microsoft Office User" w:date="2020-03-15T10:22:00Z">
                <w:pPr>
                  <w:pStyle w:val="Default"/>
                </w:pPr>
              </w:pPrChange>
            </w:pPr>
            <w:r w:rsidRPr="00545FC6">
              <w:rPr>
                <w:noProof/>
                <w:sz w:val="18"/>
                <w:szCs w:val="18"/>
                <w:lang w:val="ka-GE"/>
                <w:rPrChange w:id="1990" w:author="Microsoft Office User" w:date="2020-03-15T10:48:00Z">
                  <w:rPr>
                    <w:noProof/>
                    <w:sz w:val="22"/>
                    <w:szCs w:val="22"/>
                    <w:lang w:val="ka-GE"/>
                  </w:rPr>
                </w:rPrChange>
              </w:rPr>
              <w:t>მოწყობილია საინფორმაციო ცენტრი/მოწყობილი ტური</w:t>
            </w:r>
            <w:del w:id="1991" w:author="Microsoft Office User" w:date="2020-03-15T16:11:00Z">
              <w:r w:rsidRPr="00545FC6" w:rsidDel="00840A93">
                <w:rPr>
                  <w:noProof/>
                  <w:sz w:val="18"/>
                  <w:szCs w:val="18"/>
                  <w:lang w:val="ka-GE"/>
                  <w:rPrChange w:id="1992" w:author="Microsoft Office User" w:date="2020-03-15T10:48:00Z">
                    <w:rPr>
                      <w:noProof/>
                      <w:sz w:val="22"/>
                      <w:szCs w:val="22"/>
                      <w:lang w:val="ka-GE"/>
                    </w:rPr>
                  </w:rPrChange>
                </w:rPr>
                <w:delText xml:space="preserve"> </w:delText>
              </w:r>
            </w:del>
            <w:r w:rsidRPr="00545FC6">
              <w:rPr>
                <w:noProof/>
                <w:sz w:val="18"/>
                <w:szCs w:val="18"/>
                <w:lang w:val="ka-GE"/>
                <w:rPrChange w:id="1993" w:author="Microsoft Office User" w:date="2020-03-15T10:48:00Z">
                  <w:rPr>
                    <w:noProof/>
                    <w:sz w:val="22"/>
                    <w:szCs w:val="22"/>
                    <w:lang w:val="ka-GE"/>
                  </w:rPr>
                </w:rPrChange>
              </w:rPr>
              <w:t xml:space="preserve">ზმის ცენტრის </w:t>
            </w:r>
            <w:del w:id="1994" w:author="Microsoft Office User" w:date="2020-03-15T16:11:00Z">
              <w:r w:rsidRPr="00545FC6" w:rsidDel="00840A93">
                <w:rPr>
                  <w:noProof/>
                  <w:sz w:val="18"/>
                  <w:szCs w:val="18"/>
                  <w:lang w:val="ka-GE"/>
                  <w:rPrChange w:id="1995" w:author="Microsoft Office User" w:date="2020-03-15T10:48:00Z">
                    <w:rPr>
                      <w:noProof/>
                      <w:sz w:val="22"/>
                      <w:szCs w:val="22"/>
                      <w:lang w:val="ka-GE"/>
                    </w:rPr>
                  </w:rPrChange>
                </w:rPr>
                <w:delText xml:space="preserve">პროექტთან შესაბამისობაში </w:delText>
              </w:r>
            </w:del>
          </w:p>
          <w:p w14:paraId="156D5581" w14:textId="77777777" w:rsidR="00DA48BC" w:rsidRPr="00545FC6" w:rsidRDefault="00DA48BC">
            <w:pPr>
              <w:ind w:right="-51"/>
              <w:rPr>
                <w:rFonts w:ascii="Sylfaen" w:hAnsi="Sylfaen"/>
                <w:noProof/>
                <w:sz w:val="18"/>
                <w:szCs w:val="18"/>
                <w:lang w:val="ka-GE"/>
                <w:rPrChange w:id="1996" w:author="Microsoft Office User" w:date="2020-03-15T10:48:00Z">
                  <w:rPr>
                    <w:rFonts w:ascii="Sylfaen" w:hAnsi="Sylfaen"/>
                    <w:noProof/>
                    <w:lang w:val="ka-GE"/>
                  </w:rPr>
                </w:rPrChange>
              </w:rPr>
              <w:pPrChange w:id="1997" w:author="Microsoft Office User" w:date="2020-03-15T10:22:00Z">
                <w:pPr/>
              </w:pPrChange>
            </w:pPr>
          </w:p>
        </w:tc>
        <w:tc>
          <w:tcPr>
            <w:tcW w:w="4013" w:type="dxa"/>
          </w:tcPr>
          <w:tbl>
            <w:tblPr>
              <w:tblW w:w="0" w:type="auto"/>
              <w:tblBorders>
                <w:top w:val="nil"/>
                <w:left w:val="nil"/>
                <w:bottom w:val="nil"/>
                <w:right w:val="nil"/>
              </w:tblBorders>
              <w:tblLayout w:type="fixed"/>
              <w:tblLook w:val="0000" w:firstRow="0" w:lastRow="0" w:firstColumn="0" w:lastColumn="0" w:noHBand="0" w:noVBand="0"/>
            </w:tblPr>
            <w:tblGrid>
              <w:gridCol w:w="2223"/>
              <w:gridCol w:w="2223"/>
              <w:gridCol w:w="2223"/>
              <w:gridCol w:w="2223"/>
              <w:gridCol w:w="2223"/>
              <w:gridCol w:w="2224"/>
            </w:tblGrid>
            <w:tr w:rsidR="00DA48BC" w:rsidRPr="004701D7" w:rsidDel="00840A93" w14:paraId="729EB8FE" w14:textId="11FD2962">
              <w:trPr>
                <w:trHeight w:val="924"/>
                <w:del w:id="1998" w:author="Microsoft Office User" w:date="2020-03-15T16:10:00Z"/>
              </w:trPr>
              <w:tc>
                <w:tcPr>
                  <w:tcW w:w="13339" w:type="dxa"/>
                  <w:gridSpan w:val="6"/>
                </w:tcPr>
                <w:p w14:paraId="1E75FA20" w14:textId="5CCA668A" w:rsidR="00DA48BC" w:rsidRPr="00545FC6" w:rsidDel="00840A93" w:rsidRDefault="00DA48BC">
                  <w:pPr>
                    <w:autoSpaceDE w:val="0"/>
                    <w:autoSpaceDN w:val="0"/>
                    <w:adjustRightInd w:val="0"/>
                    <w:spacing w:after="0" w:line="240" w:lineRule="auto"/>
                    <w:ind w:right="-51"/>
                    <w:jc w:val="both"/>
                    <w:rPr>
                      <w:del w:id="1999" w:author="Microsoft Office User" w:date="2020-03-15T16:10:00Z"/>
                      <w:rFonts w:ascii="Sylfaen" w:hAnsi="Sylfaen" w:cs="Sylfaen"/>
                      <w:noProof/>
                      <w:color w:val="000000"/>
                      <w:sz w:val="18"/>
                      <w:szCs w:val="18"/>
                      <w:lang w:val="ka-GE"/>
                      <w:rPrChange w:id="2000" w:author="Microsoft Office User" w:date="2020-03-15T10:48:00Z">
                        <w:rPr>
                          <w:del w:id="2001" w:author="Microsoft Office User" w:date="2020-03-15T16:10:00Z"/>
                          <w:rFonts w:ascii="Sylfaen" w:hAnsi="Sylfaen" w:cs="Sylfaen"/>
                          <w:noProof/>
                          <w:color w:val="000000"/>
                          <w:lang w:val="ka-GE"/>
                        </w:rPr>
                      </w:rPrChange>
                    </w:rPr>
                    <w:pPrChange w:id="2002" w:author="Microsoft Office User" w:date="2020-03-15T16:09:00Z">
                      <w:pPr>
                        <w:autoSpaceDE w:val="0"/>
                        <w:autoSpaceDN w:val="0"/>
                        <w:adjustRightInd w:val="0"/>
                        <w:spacing w:after="0" w:line="240" w:lineRule="auto"/>
                        <w:jc w:val="both"/>
                      </w:pPr>
                    </w:pPrChange>
                  </w:pPr>
                  <w:del w:id="2003" w:author="Microsoft Office User" w:date="2020-03-15T16:10:00Z">
                    <w:r w:rsidRPr="00545FC6" w:rsidDel="00840A93">
                      <w:rPr>
                        <w:rFonts w:ascii="Sylfaen" w:hAnsi="Sylfaen" w:cs="Sylfaen"/>
                        <w:noProof/>
                        <w:color w:val="000000"/>
                        <w:sz w:val="18"/>
                        <w:szCs w:val="18"/>
                        <w:lang w:val="ka-GE"/>
                        <w:rPrChange w:id="2004" w:author="Microsoft Office User" w:date="2020-03-15T10:48:00Z">
                          <w:rPr>
                            <w:rFonts w:ascii="Sylfaen" w:hAnsi="Sylfaen" w:cs="Sylfaen"/>
                            <w:noProof/>
                            <w:color w:val="000000"/>
                            <w:lang w:val="ka-GE"/>
                          </w:rPr>
                        </w:rPrChange>
                      </w:rPr>
                      <w:delText>ტურისტებისა და ვიზიტორებისთვის საინფორმაციო</w:delText>
                    </w:r>
                  </w:del>
                </w:p>
                <w:p w14:paraId="2F09634F" w14:textId="7B3594B6" w:rsidR="00DA48BC" w:rsidRPr="00545FC6" w:rsidDel="00840A93" w:rsidRDefault="00DA48BC">
                  <w:pPr>
                    <w:autoSpaceDE w:val="0"/>
                    <w:autoSpaceDN w:val="0"/>
                    <w:adjustRightInd w:val="0"/>
                    <w:spacing w:after="0" w:line="240" w:lineRule="auto"/>
                    <w:ind w:right="-51"/>
                    <w:jc w:val="both"/>
                    <w:rPr>
                      <w:del w:id="2005" w:author="Microsoft Office User" w:date="2020-03-15T16:10:00Z"/>
                      <w:rFonts w:ascii="Sylfaen" w:hAnsi="Sylfaen" w:cs="Sylfaen"/>
                      <w:noProof/>
                      <w:color w:val="000000"/>
                      <w:sz w:val="18"/>
                      <w:szCs w:val="18"/>
                      <w:lang w:val="ka-GE"/>
                      <w:rPrChange w:id="2006" w:author="Microsoft Office User" w:date="2020-03-15T10:48:00Z">
                        <w:rPr>
                          <w:del w:id="2007" w:author="Microsoft Office User" w:date="2020-03-15T16:10:00Z"/>
                          <w:rFonts w:ascii="Sylfaen" w:hAnsi="Sylfaen" w:cs="Sylfaen"/>
                          <w:noProof/>
                          <w:color w:val="000000"/>
                          <w:lang w:val="ka-GE"/>
                        </w:rPr>
                      </w:rPrChange>
                    </w:rPr>
                    <w:pPrChange w:id="2008" w:author="Microsoft Office User" w:date="2020-03-15T16:09:00Z">
                      <w:pPr>
                        <w:autoSpaceDE w:val="0"/>
                        <w:autoSpaceDN w:val="0"/>
                        <w:adjustRightInd w:val="0"/>
                        <w:spacing w:after="0" w:line="240" w:lineRule="auto"/>
                        <w:jc w:val="both"/>
                      </w:pPr>
                    </w:pPrChange>
                  </w:pPr>
                  <w:del w:id="2009" w:author="Microsoft Office User" w:date="2020-03-15T16:10:00Z">
                    <w:r w:rsidRPr="00545FC6" w:rsidDel="00840A93">
                      <w:rPr>
                        <w:rFonts w:ascii="Sylfaen" w:hAnsi="Sylfaen" w:cs="Sylfaen"/>
                        <w:noProof/>
                        <w:color w:val="000000"/>
                        <w:sz w:val="18"/>
                        <w:szCs w:val="18"/>
                        <w:lang w:val="ka-GE"/>
                        <w:rPrChange w:id="2010" w:author="Microsoft Office User" w:date="2020-03-15T10:48:00Z">
                          <w:rPr>
                            <w:rFonts w:ascii="Sylfaen" w:hAnsi="Sylfaen" w:cs="Sylfaen"/>
                            <w:noProof/>
                            <w:color w:val="000000"/>
                            <w:lang w:val="ka-GE"/>
                          </w:rPr>
                        </w:rPrChange>
                      </w:rPr>
                      <w:delText xml:space="preserve"> მომსახურება ხდება ერთ სივრცეში, </w:delText>
                    </w:r>
                  </w:del>
                </w:p>
                <w:p w14:paraId="1633A4B2" w14:textId="261940AD" w:rsidR="00DA48BC" w:rsidRPr="00545FC6" w:rsidDel="00840A93" w:rsidRDefault="00DA48BC">
                  <w:pPr>
                    <w:autoSpaceDE w:val="0"/>
                    <w:autoSpaceDN w:val="0"/>
                    <w:adjustRightInd w:val="0"/>
                    <w:spacing w:after="0" w:line="240" w:lineRule="auto"/>
                    <w:ind w:right="-51"/>
                    <w:jc w:val="both"/>
                    <w:rPr>
                      <w:del w:id="2011" w:author="Microsoft Office User" w:date="2020-03-15T16:10:00Z"/>
                      <w:rFonts w:ascii="Sylfaen" w:hAnsi="Sylfaen" w:cs="Sylfaen"/>
                      <w:noProof/>
                      <w:color w:val="000000"/>
                      <w:sz w:val="18"/>
                      <w:szCs w:val="18"/>
                      <w:lang w:val="ka-GE"/>
                      <w:rPrChange w:id="2012" w:author="Microsoft Office User" w:date="2020-03-15T10:48:00Z">
                        <w:rPr>
                          <w:del w:id="2013" w:author="Microsoft Office User" w:date="2020-03-15T16:10:00Z"/>
                          <w:rFonts w:ascii="Sylfaen" w:hAnsi="Sylfaen" w:cs="Sylfaen"/>
                          <w:noProof/>
                          <w:color w:val="000000"/>
                          <w:lang w:val="ka-GE"/>
                        </w:rPr>
                      </w:rPrChange>
                    </w:rPr>
                    <w:pPrChange w:id="2014" w:author="Microsoft Office User" w:date="2020-03-15T16:09:00Z">
                      <w:pPr>
                        <w:autoSpaceDE w:val="0"/>
                        <w:autoSpaceDN w:val="0"/>
                        <w:adjustRightInd w:val="0"/>
                        <w:spacing w:after="0" w:line="240" w:lineRule="auto"/>
                        <w:jc w:val="both"/>
                      </w:pPr>
                    </w:pPrChange>
                  </w:pPr>
                  <w:del w:id="2015" w:author="Microsoft Office User" w:date="2020-03-15T16:10:00Z">
                    <w:r w:rsidRPr="00545FC6" w:rsidDel="00840A93">
                      <w:rPr>
                        <w:rFonts w:ascii="Sylfaen" w:hAnsi="Sylfaen" w:cs="Sylfaen"/>
                        <w:noProof/>
                        <w:color w:val="000000"/>
                        <w:sz w:val="18"/>
                        <w:szCs w:val="18"/>
                        <w:lang w:val="ka-GE"/>
                        <w:rPrChange w:id="2016" w:author="Microsoft Office User" w:date="2020-03-15T10:48:00Z">
                          <w:rPr>
                            <w:rFonts w:ascii="Sylfaen" w:hAnsi="Sylfaen" w:cs="Sylfaen"/>
                            <w:noProof/>
                            <w:color w:val="000000"/>
                            <w:lang w:val="ka-GE"/>
                          </w:rPr>
                        </w:rPrChange>
                      </w:rPr>
                      <w:delText xml:space="preserve">ტუროპერატორებთან დამყარებულია მჭიდრო </w:delText>
                    </w:r>
                  </w:del>
                </w:p>
                <w:p w14:paraId="5641EFB8" w14:textId="05449BAD" w:rsidR="00DA48BC" w:rsidRPr="00545FC6" w:rsidDel="00840A93" w:rsidRDefault="00DA48BC">
                  <w:pPr>
                    <w:autoSpaceDE w:val="0"/>
                    <w:autoSpaceDN w:val="0"/>
                    <w:adjustRightInd w:val="0"/>
                    <w:spacing w:after="0" w:line="240" w:lineRule="auto"/>
                    <w:ind w:right="-51"/>
                    <w:jc w:val="both"/>
                    <w:rPr>
                      <w:del w:id="2017" w:author="Microsoft Office User" w:date="2020-03-15T16:10:00Z"/>
                      <w:rFonts w:ascii="Sylfaen" w:hAnsi="Sylfaen" w:cs="Sylfaen"/>
                      <w:noProof/>
                      <w:color w:val="000000"/>
                      <w:sz w:val="18"/>
                      <w:szCs w:val="18"/>
                      <w:lang w:val="ka-GE"/>
                      <w:rPrChange w:id="2018" w:author="Microsoft Office User" w:date="2020-03-15T10:48:00Z">
                        <w:rPr>
                          <w:del w:id="2019" w:author="Microsoft Office User" w:date="2020-03-15T16:10:00Z"/>
                          <w:rFonts w:ascii="Sylfaen" w:hAnsi="Sylfaen" w:cs="Sylfaen"/>
                          <w:noProof/>
                          <w:color w:val="000000"/>
                          <w:lang w:val="ka-GE"/>
                        </w:rPr>
                      </w:rPrChange>
                    </w:rPr>
                    <w:pPrChange w:id="2020" w:author="Microsoft Office User" w:date="2020-03-15T16:09:00Z">
                      <w:pPr>
                        <w:autoSpaceDE w:val="0"/>
                        <w:autoSpaceDN w:val="0"/>
                        <w:adjustRightInd w:val="0"/>
                        <w:spacing w:after="0" w:line="240" w:lineRule="auto"/>
                        <w:jc w:val="both"/>
                      </w:pPr>
                    </w:pPrChange>
                  </w:pPr>
                  <w:del w:id="2021" w:author="Microsoft Office User" w:date="2020-03-15T16:10:00Z">
                    <w:r w:rsidRPr="00545FC6" w:rsidDel="00840A93">
                      <w:rPr>
                        <w:rFonts w:ascii="Sylfaen" w:hAnsi="Sylfaen" w:cs="Sylfaen"/>
                        <w:noProof/>
                        <w:color w:val="000000"/>
                        <w:sz w:val="18"/>
                        <w:szCs w:val="18"/>
                        <w:lang w:val="ka-GE"/>
                        <w:rPrChange w:id="2022" w:author="Microsoft Office User" w:date="2020-03-15T10:48:00Z">
                          <w:rPr>
                            <w:rFonts w:ascii="Sylfaen" w:hAnsi="Sylfaen" w:cs="Sylfaen"/>
                            <w:noProof/>
                            <w:color w:val="000000"/>
                            <w:lang w:val="ka-GE"/>
                          </w:rPr>
                        </w:rPrChange>
                      </w:rPr>
                      <w:delText xml:space="preserve">კავშირები. </w:delText>
                    </w:r>
                  </w:del>
                </w:p>
                <w:p w14:paraId="3A964261" w14:textId="5393AF3E" w:rsidR="00DA48BC" w:rsidRPr="00545FC6" w:rsidDel="00840A93" w:rsidRDefault="00DA48BC">
                  <w:pPr>
                    <w:autoSpaceDE w:val="0"/>
                    <w:autoSpaceDN w:val="0"/>
                    <w:adjustRightInd w:val="0"/>
                    <w:spacing w:after="0" w:line="240" w:lineRule="auto"/>
                    <w:ind w:right="-51"/>
                    <w:jc w:val="both"/>
                    <w:rPr>
                      <w:del w:id="2023" w:author="Microsoft Office User" w:date="2020-03-15T16:10:00Z"/>
                      <w:rFonts w:ascii="Sylfaen" w:hAnsi="Sylfaen" w:cs="Sylfaen"/>
                      <w:noProof/>
                      <w:color w:val="000000"/>
                      <w:sz w:val="18"/>
                      <w:szCs w:val="18"/>
                      <w:lang w:val="ka-GE"/>
                      <w:rPrChange w:id="2024" w:author="Microsoft Office User" w:date="2020-03-15T10:48:00Z">
                        <w:rPr>
                          <w:del w:id="2025" w:author="Microsoft Office User" w:date="2020-03-15T16:10:00Z"/>
                          <w:rFonts w:ascii="Sylfaen" w:hAnsi="Sylfaen" w:cs="Sylfaen"/>
                          <w:noProof/>
                          <w:color w:val="000000"/>
                          <w:lang w:val="ka-GE"/>
                        </w:rPr>
                      </w:rPrChange>
                    </w:rPr>
                    <w:pPrChange w:id="2026" w:author="Microsoft Office User" w:date="2020-03-15T16:09:00Z">
                      <w:pPr>
                        <w:autoSpaceDE w:val="0"/>
                        <w:autoSpaceDN w:val="0"/>
                        <w:adjustRightInd w:val="0"/>
                        <w:spacing w:after="0" w:line="240" w:lineRule="auto"/>
                        <w:jc w:val="both"/>
                      </w:pPr>
                    </w:pPrChange>
                  </w:pPr>
                  <w:del w:id="2027" w:author="Microsoft Office User" w:date="2020-03-15T16:10:00Z">
                    <w:r w:rsidRPr="00545FC6" w:rsidDel="00840A93">
                      <w:rPr>
                        <w:rFonts w:ascii="Sylfaen" w:hAnsi="Sylfaen" w:cs="Sylfaen"/>
                        <w:noProof/>
                        <w:color w:val="000000"/>
                        <w:sz w:val="18"/>
                        <w:szCs w:val="18"/>
                        <w:lang w:val="ka-GE"/>
                        <w:rPrChange w:id="2028" w:author="Microsoft Office User" w:date="2020-03-15T10:48:00Z">
                          <w:rPr>
                            <w:rFonts w:ascii="Sylfaen" w:hAnsi="Sylfaen" w:cs="Sylfaen"/>
                            <w:noProof/>
                            <w:color w:val="000000"/>
                            <w:lang w:val="ka-GE"/>
                          </w:rPr>
                        </w:rPrChange>
                      </w:rPr>
                      <w:delText>მუნიციპალიტეტში ტურისტების</w:delText>
                    </w:r>
                  </w:del>
                </w:p>
                <w:p w14:paraId="317D6997" w14:textId="168FE05E" w:rsidR="00DA48BC" w:rsidRPr="00545FC6" w:rsidDel="00840A93" w:rsidRDefault="00DA48BC">
                  <w:pPr>
                    <w:autoSpaceDE w:val="0"/>
                    <w:autoSpaceDN w:val="0"/>
                    <w:adjustRightInd w:val="0"/>
                    <w:spacing w:after="0" w:line="240" w:lineRule="auto"/>
                    <w:ind w:right="-51"/>
                    <w:jc w:val="both"/>
                    <w:rPr>
                      <w:del w:id="2029" w:author="Microsoft Office User" w:date="2020-03-15T16:10:00Z"/>
                      <w:rFonts w:ascii="Sylfaen" w:hAnsi="Sylfaen" w:cs="Sylfaen"/>
                      <w:noProof/>
                      <w:color w:val="000000"/>
                      <w:sz w:val="18"/>
                      <w:szCs w:val="18"/>
                      <w:lang w:val="ka-GE"/>
                      <w:rPrChange w:id="2030" w:author="Microsoft Office User" w:date="2020-03-15T10:48:00Z">
                        <w:rPr>
                          <w:del w:id="2031" w:author="Microsoft Office User" w:date="2020-03-15T16:10:00Z"/>
                          <w:rFonts w:ascii="Sylfaen" w:hAnsi="Sylfaen" w:cs="Sylfaen"/>
                          <w:noProof/>
                          <w:color w:val="000000"/>
                          <w:lang w:val="ka-GE"/>
                        </w:rPr>
                      </w:rPrChange>
                    </w:rPr>
                    <w:pPrChange w:id="2032" w:author="Microsoft Office User" w:date="2020-03-15T16:09:00Z">
                      <w:pPr>
                        <w:autoSpaceDE w:val="0"/>
                        <w:autoSpaceDN w:val="0"/>
                        <w:adjustRightInd w:val="0"/>
                        <w:spacing w:after="0" w:line="240" w:lineRule="auto"/>
                        <w:jc w:val="both"/>
                      </w:pPr>
                    </w:pPrChange>
                  </w:pPr>
                  <w:del w:id="2033" w:author="Microsoft Office User" w:date="2020-03-15T16:10:00Z">
                    <w:r w:rsidRPr="00545FC6" w:rsidDel="00840A93">
                      <w:rPr>
                        <w:rFonts w:ascii="Sylfaen" w:hAnsi="Sylfaen" w:cs="Sylfaen"/>
                        <w:noProof/>
                        <w:color w:val="000000"/>
                        <w:sz w:val="18"/>
                        <w:szCs w:val="18"/>
                        <w:lang w:val="ka-GE"/>
                        <w:rPrChange w:id="2034" w:author="Microsoft Office User" w:date="2020-03-15T10:48:00Z">
                          <w:rPr>
                            <w:rFonts w:ascii="Sylfaen" w:hAnsi="Sylfaen" w:cs="Sylfaen"/>
                            <w:noProof/>
                            <w:color w:val="000000"/>
                            <w:lang w:val="ka-GE"/>
                          </w:rPr>
                        </w:rPrChange>
                      </w:rPr>
                      <w:delText xml:space="preserve"> რაოდენობა გაზრდილია/საინფორმაციო ცენტრით</w:delText>
                    </w:r>
                  </w:del>
                </w:p>
                <w:p w14:paraId="3348A457" w14:textId="2EA51C1B" w:rsidR="00DA48BC" w:rsidRPr="00545FC6" w:rsidDel="00840A93" w:rsidRDefault="00DA48BC">
                  <w:pPr>
                    <w:autoSpaceDE w:val="0"/>
                    <w:autoSpaceDN w:val="0"/>
                    <w:adjustRightInd w:val="0"/>
                    <w:spacing w:after="0" w:line="240" w:lineRule="auto"/>
                    <w:ind w:right="-51"/>
                    <w:jc w:val="both"/>
                    <w:rPr>
                      <w:del w:id="2035" w:author="Microsoft Office User" w:date="2020-03-15T16:10:00Z"/>
                      <w:rFonts w:ascii="Sylfaen" w:hAnsi="Sylfaen" w:cs="Sylfaen"/>
                      <w:noProof/>
                      <w:color w:val="000000"/>
                      <w:sz w:val="18"/>
                      <w:szCs w:val="18"/>
                      <w:lang w:val="ka-GE"/>
                      <w:rPrChange w:id="2036" w:author="Microsoft Office User" w:date="2020-03-15T10:48:00Z">
                        <w:rPr>
                          <w:del w:id="2037" w:author="Microsoft Office User" w:date="2020-03-15T16:10:00Z"/>
                          <w:rFonts w:ascii="Sylfaen" w:hAnsi="Sylfaen" w:cs="Sylfaen"/>
                          <w:noProof/>
                          <w:color w:val="000000"/>
                          <w:lang w:val="ka-GE"/>
                        </w:rPr>
                      </w:rPrChange>
                    </w:rPr>
                    <w:pPrChange w:id="2038" w:author="Microsoft Office User" w:date="2020-03-15T16:09:00Z">
                      <w:pPr>
                        <w:autoSpaceDE w:val="0"/>
                        <w:autoSpaceDN w:val="0"/>
                        <w:adjustRightInd w:val="0"/>
                        <w:spacing w:after="0" w:line="240" w:lineRule="auto"/>
                        <w:jc w:val="both"/>
                      </w:pPr>
                    </w:pPrChange>
                  </w:pPr>
                  <w:del w:id="2039" w:author="Microsoft Office User" w:date="2020-03-15T16:10:00Z">
                    <w:r w:rsidRPr="00545FC6" w:rsidDel="00840A93">
                      <w:rPr>
                        <w:rFonts w:ascii="Sylfaen" w:hAnsi="Sylfaen" w:cs="Sylfaen"/>
                        <w:noProof/>
                        <w:color w:val="000000"/>
                        <w:sz w:val="18"/>
                        <w:szCs w:val="18"/>
                        <w:lang w:val="ka-GE"/>
                        <w:rPrChange w:id="2040" w:author="Microsoft Office User" w:date="2020-03-15T10:48:00Z">
                          <w:rPr>
                            <w:rFonts w:ascii="Sylfaen" w:hAnsi="Sylfaen" w:cs="Sylfaen"/>
                            <w:noProof/>
                            <w:color w:val="000000"/>
                            <w:lang w:val="ka-GE"/>
                          </w:rPr>
                        </w:rPrChange>
                      </w:rPr>
                      <w:delText xml:space="preserve"> მოსარგე</w:delText>
                    </w:r>
                  </w:del>
                  <w:del w:id="2041" w:author="Microsoft Office User" w:date="2020-03-15T10:49:00Z">
                    <w:r w:rsidRPr="00545FC6" w:rsidDel="00545FC6">
                      <w:rPr>
                        <w:rFonts w:ascii="Sylfaen" w:hAnsi="Sylfaen" w:cs="Sylfaen"/>
                        <w:noProof/>
                        <w:color w:val="000000"/>
                        <w:sz w:val="18"/>
                        <w:szCs w:val="18"/>
                        <w:lang w:val="ka-GE"/>
                        <w:rPrChange w:id="2042" w:author="Microsoft Office User" w:date="2020-03-15T10:48:00Z">
                          <w:rPr>
                            <w:rFonts w:ascii="Sylfaen" w:hAnsi="Sylfaen" w:cs="Sylfaen"/>
                            <w:noProof/>
                            <w:color w:val="000000"/>
                            <w:lang w:val="ka-GE"/>
                          </w:rPr>
                        </w:rPrChange>
                      </w:rPr>
                      <w:delText>-</w:delText>
                    </w:r>
                  </w:del>
                  <w:del w:id="2043" w:author="Microsoft Office User" w:date="2020-03-15T16:10:00Z">
                    <w:r w:rsidRPr="00545FC6" w:rsidDel="00840A93">
                      <w:rPr>
                        <w:rFonts w:ascii="Sylfaen" w:hAnsi="Sylfaen" w:cs="Sylfaen"/>
                        <w:noProof/>
                        <w:color w:val="000000"/>
                        <w:sz w:val="18"/>
                        <w:szCs w:val="18"/>
                        <w:lang w:val="ka-GE"/>
                        <w:rPrChange w:id="2044" w:author="Microsoft Office User" w:date="2020-03-15T10:48:00Z">
                          <w:rPr>
                            <w:rFonts w:ascii="Sylfaen" w:hAnsi="Sylfaen" w:cs="Sylfaen"/>
                            <w:noProof/>
                            <w:color w:val="000000"/>
                            <w:lang w:val="ka-GE"/>
                          </w:rPr>
                        </w:rPrChange>
                      </w:rPr>
                      <w:delText>ბლეთა რაოდენობა,</w:delText>
                    </w:r>
                  </w:del>
                </w:p>
                <w:p w14:paraId="04D57952" w14:textId="761B24B1" w:rsidR="00DA48BC" w:rsidRPr="00545FC6" w:rsidDel="00840A93" w:rsidRDefault="00DA48BC">
                  <w:pPr>
                    <w:autoSpaceDE w:val="0"/>
                    <w:autoSpaceDN w:val="0"/>
                    <w:adjustRightInd w:val="0"/>
                    <w:spacing w:after="0" w:line="240" w:lineRule="auto"/>
                    <w:ind w:right="-51"/>
                    <w:jc w:val="both"/>
                    <w:rPr>
                      <w:del w:id="2045" w:author="Microsoft Office User" w:date="2020-03-15T16:10:00Z"/>
                      <w:rFonts w:ascii="Sylfaen" w:hAnsi="Sylfaen" w:cs="Sylfaen"/>
                      <w:noProof/>
                      <w:color w:val="000000"/>
                      <w:sz w:val="18"/>
                      <w:szCs w:val="18"/>
                      <w:lang w:val="ka-GE"/>
                      <w:rPrChange w:id="2046" w:author="Microsoft Office User" w:date="2020-03-15T10:48:00Z">
                        <w:rPr>
                          <w:del w:id="2047" w:author="Microsoft Office User" w:date="2020-03-15T16:10:00Z"/>
                          <w:rFonts w:ascii="Sylfaen" w:hAnsi="Sylfaen" w:cs="Sylfaen"/>
                          <w:noProof/>
                          <w:color w:val="000000"/>
                          <w:lang w:val="ka-GE"/>
                        </w:rPr>
                      </w:rPrChange>
                    </w:rPr>
                    <w:pPrChange w:id="2048" w:author="Microsoft Office User" w:date="2020-03-15T16:09:00Z">
                      <w:pPr>
                        <w:autoSpaceDE w:val="0"/>
                        <w:autoSpaceDN w:val="0"/>
                        <w:adjustRightInd w:val="0"/>
                        <w:spacing w:after="0" w:line="240" w:lineRule="auto"/>
                        <w:jc w:val="both"/>
                      </w:pPr>
                    </w:pPrChange>
                  </w:pPr>
                  <w:del w:id="2049" w:author="Microsoft Office User" w:date="2020-03-15T16:10:00Z">
                    <w:r w:rsidRPr="00545FC6" w:rsidDel="00840A93">
                      <w:rPr>
                        <w:rFonts w:ascii="Sylfaen" w:hAnsi="Sylfaen" w:cs="Sylfaen"/>
                        <w:noProof/>
                        <w:color w:val="000000"/>
                        <w:sz w:val="18"/>
                        <w:szCs w:val="18"/>
                        <w:lang w:val="ka-GE"/>
                        <w:rPrChange w:id="2050" w:author="Microsoft Office User" w:date="2020-03-15T10:48:00Z">
                          <w:rPr>
                            <w:rFonts w:ascii="Sylfaen" w:hAnsi="Sylfaen" w:cs="Sylfaen"/>
                            <w:noProof/>
                            <w:color w:val="000000"/>
                            <w:lang w:val="ka-GE"/>
                          </w:rPr>
                        </w:rPrChange>
                      </w:rPr>
                      <w:delText xml:space="preserve"> ტურისტების კმაყოფილების ხარისხის ზრდა, </w:delText>
                    </w:r>
                  </w:del>
                </w:p>
                <w:p w14:paraId="0C9BFEDB" w14:textId="36C0FE11" w:rsidR="00DA48BC" w:rsidRPr="00545FC6" w:rsidDel="00840A93" w:rsidRDefault="00DA48BC">
                  <w:pPr>
                    <w:autoSpaceDE w:val="0"/>
                    <w:autoSpaceDN w:val="0"/>
                    <w:adjustRightInd w:val="0"/>
                    <w:spacing w:after="0" w:line="240" w:lineRule="auto"/>
                    <w:ind w:right="-51"/>
                    <w:jc w:val="both"/>
                    <w:rPr>
                      <w:del w:id="2051" w:author="Microsoft Office User" w:date="2020-03-15T16:10:00Z"/>
                      <w:rFonts w:ascii="Sylfaen" w:hAnsi="Sylfaen" w:cs="Sylfaen"/>
                      <w:noProof/>
                      <w:color w:val="000000"/>
                      <w:sz w:val="18"/>
                      <w:szCs w:val="18"/>
                      <w:lang w:val="ka-GE"/>
                      <w:rPrChange w:id="2052" w:author="Microsoft Office User" w:date="2020-03-15T10:48:00Z">
                        <w:rPr>
                          <w:del w:id="2053" w:author="Microsoft Office User" w:date="2020-03-15T16:10:00Z"/>
                          <w:rFonts w:ascii="Sylfaen" w:hAnsi="Sylfaen" w:cs="Sylfaen"/>
                          <w:noProof/>
                          <w:color w:val="000000"/>
                          <w:lang w:val="ka-GE"/>
                        </w:rPr>
                      </w:rPrChange>
                    </w:rPr>
                    <w:pPrChange w:id="2054" w:author="Microsoft Office User" w:date="2020-03-15T16:09:00Z">
                      <w:pPr>
                        <w:autoSpaceDE w:val="0"/>
                        <w:autoSpaceDN w:val="0"/>
                        <w:adjustRightInd w:val="0"/>
                        <w:spacing w:after="0" w:line="240" w:lineRule="auto"/>
                        <w:jc w:val="both"/>
                      </w:pPr>
                    </w:pPrChange>
                  </w:pPr>
                  <w:del w:id="2055" w:author="Microsoft Office User" w:date="2020-03-15T16:10:00Z">
                    <w:r w:rsidRPr="00545FC6" w:rsidDel="00840A93">
                      <w:rPr>
                        <w:rFonts w:ascii="Sylfaen" w:hAnsi="Sylfaen" w:cs="Sylfaen"/>
                        <w:noProof/>
                        <w:color w:val="000000"/>
                        <w:sz w:val="18"/>
                        <w:szCs w:val="18"/>
                        <w:lang w:val="ka-GE"/>
                        <w:rPrChange w:id="2056" w:author="Microsoft Office User" w:date="2020-03-15T10:48:00Z">
                          <w:rPr>
                            <w:rFonts w:ascii="Sylfaen" w:hAnsi="Sylfaen" w:cs="Sylfaen"/>
                            <w:noProof/>
                            <w:color w:val="000000"/>
                            <w:lang w:val="ka-GE"/>
                          </w:rPr>
                        </w:rPrChange>
                      </w:rPr>
                      <w:delText>ტურისტულ ობიექტებით მოსარგებლეთა ზრდა,</w:delText>
                    </w:r>
                  </w:del>
                </w:p>
                <w:p w14:paraId="578CD6A6" w14:textId="324F3A24" w:rsidR="00DA48BC" w:rsidRPr="00545FC6" w:rsidDel="00840A93" w:rsidRDefault="00DA48BC">
                  <w:pPr>
                    <w:autoSpaceDE w:val="0"/>
                    <w:autoSpaceDN w:val="0"/>
                    <w:adjustRightInd w:val="0"/>
                    <w:spacing w:after="0" w:line="240" w:lineRule="auto"/>
                    <w:ind w:right="-51"/>
                    <w:jc w:val="both"/>
                    <w:rPr>
                      <w:del w:id="2057" w:author="Microsoft Office User" w:date="2020-03-15T16:10:00Z"/>
                      <w:rFonts w:ascii="Sylfaen" w:hAnsi="Sylfaen" w:cs="Sylfaen"/>
                      <w:noProof/>
                      <w:color w:val="000000"/>
                      <w:sz w:val="18"/>
                      <w:szCs w:val="18"/>
                      <w:lang w:val="ka-GE"/>
                      <w:rPrChange w:id="2058" w:author="Microsoft Office User" w:date="2020-03-15T10:48:00Z">
                        <w:rPr>
                          <w:del w:id="2059" w:author="Microsoft Office User" w:date="2020-03-15T16:10:00Z"/>
                          <w:rFonts w:ascii="Sylfaen" w:hAnsi="Sylfaen" w:cs="Sylfaen"/>
                          <w:noProof/>
                          <w:color w:val="000000"/>
                          <w:lang w:val="ka-GE"/>
                        </w:rPr>
                      </w:rPrChange>
                    </w:rPr>
                    <w:pPrChange w:id="2060" w:author="Microsoft Office User" w:date="2020-03-15T16:09:00Z">
                      <w:pPr>
                        <w:autoSpaceDE w:val="0"/>
                        <w:autoSpaceDN w:val="0"/>
                        <w:adjustRightInd w:val="0"/>
                        <w:spacing w:after="0" w:line="240" w:lineRule="auto"/>
                        <w:jc w:val="both"/>
                      </w:pPr>
                    </w:pPrChange>
                  </w:pPr>
                  <w:del w:id="2061" w:author="Microsoft Office User" w:date="2020-03-15T16:10:00Z">
                    <w:r w:rsidRPr="00545FC6" w:rsidDel="00840A93">
                      <w:rPr>
                        <w:rFonts w:ascii="Sylfaen" w:hAnsi="Sylfaen" w:cs="Sylfaen"/>
                        <w:noProof/>
                        <w:color w:val="000000"/>
                        <w:sz w:val="18"/>
                        <w:szCs w:val="18"/>
                        <w:lang w:val="ka-GE"/>
                        <w:rPrChange w:id="2062" w:author="Microsoft Office User" w:date="2020-03-15T10:48:00Z">
                          <w:rPr>
                            <w:rFonts w:ascii="Sylfaen" w:hAnsi="Sylfaen" w:cs="Sylfaen"/>
                            <w:noProof/>
                            <w:color w:val="000000"/>
                            <w:lang w:val="ka-GE"/>
                          </w:rPr>
                        </w:rPrChange>
                      </w:rPr>
                      <w:delText xml:space="preserve"> ტურიზმის ცენტრით მოსარგებლეთა ოდენობა </w:delText>
                    </w:r>
                  </w:del>
                </w:p>
                <w:p w14:paraId="511375E5" w14:textId="67E331DF" w:rsidR="00DA48BC" w:rsidRPr="00545FC6" w:rsidDel="00840A93" w:rsidRDefault="00DA48BC">
                  <w:pPr>
                    <w:autoSpaceDE w:val="0"/>
                    <w:autoSpaceDN w:val="0"/>
                    <w:adjustRightInd w:val="0"/>
                    <w:spacing w:after="0" w:line="240" w:lineRule="auto"/>
                    <w:ind w:right="-51"/>
                    <w:jc w:val="both"/>
                    <w:rPr>
                      <w:del w:id="2063" w:author="Microsoft Office User" w:date="2020-03-15T16:10:00Z"/>
                      <w:rFonts w:ascii="Sylfaen" w:hAnsi="Sylfaen" w:cs="Sylfaen"/>
                      <w:noProof/>
                      <w:color w:val="000000"/>
                      <w:sz w:val="18"/>
                      <w:szCs w:val="18"/>
                      <w:lang w:val="ka-GE"/>
                      <w:rPrChange w:id="2064" w:author="Microsoft Office User" w:date="2020-03-15T10:48:00Z">
                        <w:rPr>
                          <w:del w:id="2065" w:author="Microsoft Office User" w:date="2020-03-15T16:10:00Z"/>
                          <w:rFonts w:ascii="Sylfaen" w:hAnsi="Sylfaen" w:cs="Sylfaen"/>
                          <w:noProof/>
                          <w:color w:val="000000"/>
                          <w:lang w:val="ka-GE"/>
                        </w:rPr>
                      </w:rPrChange>
                    </w:rPr>
                    <w:pPrChange w:id="2066" w:author="Microsoft Office User" w:date="2020-03-15T16:09:00Z">
                      <w:pPr>
                        <w:autoSpaceDE w:val="0"/>
                        <w:autoSpaceDN w:val="0"/>
                        <w:adjustRightInd w:val="0"/>
                        <w:spacing w:after="0" w:line="240" w:lineRule="auto"/>
                        <w:jc w:val="both"/>
                      </w:pPr>
                    </w:pPrChange>
                  </w:pPr>
                  <w:del w:id="2067" w:author="Microsoft Office User" w:date="2020-03-15T16:10:00Z">
                    <w:r w:rsidRPr="00545FC6" w:rsidDel="00840A93">
                      <w:rPr>
                        <w:rFonts w:ascii="Sylfaen" w:hAnsi="Sylfaen" w:cs="Sylfaen"/>
                        <w:noProof/>
                        <w:color w:val="000000"/>
                        <w:sz w:val="18"/>
                        <w:szCs w:val="18"/>
                        <w:lang w:val="ka-GE"/>
                        <w:rPrChange w:id="2068" w:author="Microsoft Office User" w:date="2020-03-15T10:48:00Z">
                          <w:rPr>
                            <w:rFonts w:ascii="Sylfaen" w:hAnsi="Sylfaen" w:cs="Sylfaen"/>
                            <w:noProof/>
                            <w:color w:val="000000"/>
                            <w:lang w:val="ka-GE"/>
                          </w:rPr>
                        </w:rPrChange>
                      </w:rPr>
                      <w:delText xml:space="preserve">დინამიკაში </w:delText>
                    </w:r>
                  </w:del>
                </w:p>
              </w:tc>
            </w:tr>
            <w:tr w:rsidR="00DA48BC" w:rsidRPr="004701D7" w:rsidDel="00840A93" w14:paraId="1CD45011" w14:textId="0C1E1EC5">
              <w:trPr>
                <w:trHeight w:val="1135"/>
                <w:del w:id="2069" w:author="Microsoft Office User" w:date="2020-03-15T16:10:00Z"/>
              </w:trPr>
              <w:tc>
                <w:tcPr>
                  <w:tcW w:w="2223" w:type="dxa"/>
                </w:tcPr>
                <w:p w14:paraId="4E2BCA34" w14:textId="38294142" w:rsidR="00DA48BC" w:rsidRPr="00545FC6" w:rsidDel="00840A93" w:rsidRDefault="00DA48BC">
                  <w:pPr>
                    <w:autoSpaceDE w:val="0"/>
                    <w:autoSpaceDN w:val="0"/>
                    <w:adjustRightInd w:val="0"/>
                    <w:spacing w:after="0" w:line="240" w:lineRule="auto"/>
                    <w:ind w:right="-51"/>
                    <w:jc w:val="both"/>
                    <w:rPr>
                      <w:del w:id="2070" w:author="Microsoft Office User" w:date="2020-03-15T16:10:00Z"/>
                      <w:rFonts w:ascii="Sylfaen" w:hAnsi="Sylfaen" w:cs="Sylfaen"/>
                      <w:noProof/>
                      <w:color w:val="000000"/>
                      <w:sz w:val="18"/>
                      <w:szCs w:val="18"/>
                      <w:lang w:val="ka-GE"/>
                      <w:rPrChange w:id="2071" w:author="Microsoft Office User" w:date="2020-03-15T10:48:00Z">
                        <w:rPr>
                          <w:del w:id="2072" w:author="Microsoft Office User" w:date="2020-03-15T16:10:00Z"/>
                          <w:rFonts w:ascii="Sylfaen" w:hAnsi="Sylfaen" w:cs="Sylfaen"/>
                          <w:noProof/>
                          <w:color w:val="000000"/>
                          <w:lang w:val="ka-GE"/>
                        </w:rPr>
                      </w:rPrChange>
                    </w:rPr>
                    <w:pPrChange w:id="2073" w:author="Microsoft Office User" w:date="2020-03-15T16:09:00Z">
                      <w:pPr>
                        <w:autoSpaceDE w:val="0"/>
                        <w:autoSpaceDN w:val="0"/>
                        <w:adjustRightInd w:val="0"/>
                        <w:spacing w:after="0" w:line="240" w:lineRule="auto"/>
                        <w:jc w:val="both"/>
                      </w:pPr>
                    </w:pPrChange>
                  </w:pPr>
                  <w:del w:id="2074" w:author="Microsoft Office User" w:date="2020-03-15T16:10:00Z">
                    <w:r w:rsidRPr="00545FC6" w:rsidDel="00840A93">
                      <w:rPr>
                        <w:rFonts w:ascii="Sylfaen" w:hAnsi="Sylfaen" w:cs="Sylfaen"/>
                        <w:noProof/>
                        <w:color w:val="000000"/>
                        <w:sz w:val="18"/>
                        <w:szCs w:val="18"/>
                        <w:lang w:val="ka-GE"/>
                        <w:rPrChange w:id="2075" w:author="Microsoft Office User" w:date="2020-03-15T10:48:00Z">
                          <w:rPr>
                            <w:rFonts w:ascii="Sylfaen" w:hAnsi="Sylfaen" w:cs="Sylfaen"/>
                            <w:noProof/>
                            <w:color w:val="000000"/>
                            <w:lang w:val="ka-GE"/>
                          </w:rPr>
                        </w:rPrChange>
                      </w:rPr>
                      <w:delText xml:space="preserve"> </w:delText>
                    </w:r>
                  </w:del>
                </w:p>
              </w:tc>
              <w:tc>
                <w:tcPr>
                  <w:tcW w:w="2223" w:type="dxa"/>
                </w:tcPr>
                <w:p w14:paraId="00F91652" w14:textId="21B964B5" w:rsidR="00DA48BC" w:rsidRPr="00545FC6" w:rsidDel="00840A93" w:rsidRDefault="00DA48BC">
                  <w:pPr>
                    <w:autoSpaceDE w:val="0"/>
                    <w:autoSpaceDN w:val="0"/>
                    <w:adjustRightInd w:val="0"/>
                    <w:spacing w:after="0" w:line="240" w:lineRule="auto"/>
                    <w:ind w:right="-51"/>
                    <w:jc w:val="both"/>
                    <w:rPr>
                      <w:del w:id="2076" w:author="Microsoft Office User" w:date="2020-03-15T16:10:00Z"/>
                      <w:rFonts w:ascii="Sylfaen" w:hAnsi="Sylfaen" w:cs="Sylfaen"/>
                      <w:noProof/>
                      <w:color w:val="000000"/>
                      <w:sz w:val="18"/>
                      <w:szCs w:val="18"/>
                      <w:lang w:val="ka-GE"/>
                      <w:rPrChange w:id="2077" w:author="Microsoft Office User" w:date="2020-03-15T10:48:00Z">
                        <w:rPr>
                          <w:del w:id="2078" w:author="Microsoft Office User" w:date="2020-03-15T16:10:00Z"/>
                          <w:rFonts w:ascii="Sylfaen" w:hAnsi="Sylfaen" w:cs="Sylfaen"/>
                          <w:noProof/>
                          <w:color w:val="000000"/>
                          <w:lang w:val="ka-GE"/>
                        </w:rPr>
                      </w:rPrChange>
                    </w:rPr>
                    <w:pPrChange w:id="2079" w:author="Microsoft Office User" w:date="2020-03-15T16:09:00Z">
                      <w:pPr>
                        <w:autoSpaceDE w:val="0"/>
                        <w:autoSpaceDN w:val="0"/>
                        <w:adjustRightInd w:val="0"/>
                        <w:spacing w:after="0" w:line="240" w:lineRule="auto"/>
                        <w:jc w:val="both"/>
                      </w:pPr>
                    </w:pPrChange>
                  </w:pPr>
                  <w:del w:id="2080" w:author="Microsoft Office User" w:date="2020-03-15T10:49:00Z">
                    <w:r w:rsidRPr="00545FC6" w:rsidDel="00545FC6">
                      <w:rPr>
                        <w:rFonts w:ascii="Sylfaen" w:hAnsi="Sylfaen" w:cs="Sylfaen"/>
                        <w:noProof/>
                        <w:color w:val="000000"/>
                        <w:sz w:val="18"/>
                        <w:szCs w:val="18"/>
                        <w:lang w:val="ka-GE"/>
                        <w:rPrChange w:id="2081" w:author="Microsoft Office User" w:date="2020-03-15T10:48:00Z">
                          <w:rPr>
                            <w:rFonts w:ascii="Sylfaen" w:hAnsi="Sylfaen" w:cs="Sylfaen"/>
                            <w:noProof/>
                            <w:color w:val="000000"/>
                            <w:lang w:val="ka-GE"/>
                          </w:rPr>
                        </w:rPrChange>
                      </w:rPr>
                      <w:delText xml:space="preserve">3/2020-11/2020 </w:delText>
                    </w:r>
                  </w:del>
                </w:p>
              </w:tc>
              <w:tc>
                <w:tcPr>
                  <w:tcW w:w="2223" w:type="dxa"/>
                </w:tcPr>
                <w:p w14:paraId="6ED9EAB4" w14:textId="60594486" w:rsidR="00DA48BC" w:rsidRPr="00545FC6" w:rsidDel="00840A93" w:rsidRDefault="00DA48BC">
                  <w:pPr>
                    <w:autoSpaceDE w:val="0"/>
                    <w:autoSpaceDN w:val="0"/>
                    <w:adjustRightInd w:val="0"/>
                    <w:spacing w:after="0" w:line="240" w:lineRule="auto"/>
                    <w:ind w:right="-51"/>
                    <w:jc w:val="both"/>
                    <w:rPr>
                      <w:del w:id="2082" w:author="Microsoft Office User" w:date="2020-03-15T16:10:00Z"/>
                      <w:rFonts w:ascii="Sylfaen" w:hAnsi="Sylfaen" w:cs="Sylfaen"/>
                      <w:noProof/>
                      <w:color w:val="000000"/>
                      <w:sz w:val="18"/>
                      <w:szCs w:val="18"/>
                      <w:lang w:val="ka-GE"/>
                      <w:rPrChange w:id="2083" w:author="Microsoft Office User" w:date="2020-03-15T10:48:00Z">
                        <w:rPr>
                          <w:del w:id="2084" w:author="Microsoft Office User" w:date="2020-03-15T16:10:00Z"/>
                          <w:rFonts w:ascii="Sylfaen" w:hAnsi="Sylfaen" w:cs="Sylfaen"/>
                          <w:noProof/>
                          <w:color w:val="000000"/>
                          <w:lang w:val="ka-GE"/>
                        </w:rPr>
                      </w:rPrChange>
                    </w:rPr>
                    <w:pPrChange w:id="2085" w:author="Microsoft Office User" w:date="2020-03-15T16:09:00Z">
                      <w:pPr>
                        <w:autoSpaceDE w:val="0"/>
                        <w:autoSpaceDN w:val="0"/>
                        <w:adjustRightInd w:val="0"/>
                        <w:spacing w:after="0" w:line="240" w:lineRule="auto"/>
                        <w:jc w:val="both"/>
                      </w:pPr>
                    </w:pPrChange>
                  </w:pPr>
                  <w:del w:id="2086" w:author="Microsoft Office User" w:date="2020-03-15T10:49:00Z">
                    <w:r w:rsidRPr="00545FC6" w:rsidDel="00545FC6">
                      <w:rPr>
                        <w:rFonts w:ascii="Sylfaen" w:hAnsi="Sylfaen" w:cs="Sylfaen"/>
                        <w:noProof/>
                        <w:color w:val="000000"/>
                        <w:sz w:val="18"/>
                        <w:szCs w:val="18"/>
                        <w:lang w:val="ka-GE"/>
                        <w:rPrChange w:id="2087" w:author="Microsoft Office User" w:date="2020-03-15T10:48:00Z">
                          <w:rPr>
                            <w:rFonts w:ascii="Sylfaen" w:hAnsi="Sylfaen" w:cs="Sylfaen"/>
                            <w:noProof/>
                            <w:color w:val="000000"/>
                            <w:lang w:val="ka-GE"/>
                          </w:rPr>
                        </w:rPrChange>
                      </w:rPr>
                      <w:delText xml:space="preserve">ბაღდათის მუნიცი-პალიტეტის მერია, გარემოს დაცვისა და სოფლის მეურნეო ბის სამინისტრო, ტურიზმის ეროვნუ-ლი ადმინისტრაცია, ღვინის ტურიზმისა და ღვინის მარნების ასოციაცია, ადგილო-ბრივი მეწარმეები </w:delText>
                    </w:r>
                  </w:del>
                </w:p>
              </w:tc>
              <w:tc>
                <w:tcPr>
                  <w:tcW w:w="2223" w:type="dxa"/>
                </w:tcPr>
                <w:p w14:paraId="390DEDF5" w14:textId="01C0970A" w:rsidR="00DA48BC" w:rsidRPr="00545FC6" w:rsidDel="00840A93" w:rsidRDefault="00DA48BC">
                  <w:pPr>
                    <w:autoSpaceDE w:val="0"/>
                    <w:autoSpaceDN w:val="0"/>
                    <w:adjustRightInd w:val="0"/>
                    <w:spacing w:after="0" w:line="240" w:lineRule="auto"/>
                    <w:ind w:right="-51"/>
                    <w:jc w:val="both"/>
                    <w:rPr>
                      <w:del w:id="2088" w:author="Microsoft Office User" w:date="2020-03-15T16:10:00Z"/>
                      <w:rFonts w:ascii="Sylfaen" w:hAnsi="Sylfaen" w:cs="Sylfaen"/>
                      <w:noProof/>
                      <w:color w:val="000000"/>
                      <w:sz w:val="18"/>
                      <w:szCs w:val="18"/>
                      <w:lang w:val="ka-GE"/>
                      <w:rPrChange w:id="2089" w:author="Microsoft Office User" w:date="2020-03-15T10:48:00Z">
                        <w:rPr>
                          <w:del w:id="2090" w:author="Microsoft Office User" w:date="2020-03-15T16:10:00Z"/>
                          <w:rFonts w:ascii="Sylfaen" w:hAnsi="Sylfaen" w:cs="Sylfaen"/>
                          <w:noProof/>
                          <w:color w:val="000000"/>
                          <w:lang w:val="ka-GE"/>
                        </w:rPr>
                      </w:rPrChange>
                    </w:rPr>
                    <w:pPrChange w:id="2091" w:author="Microsoft Office User" w:date="2020-03-15T16:09:00Z">
                      <w:pPr>
                        <w:autoSpaceDE w:val="0"/>
                        <w:autoSpaceDN w:val="0"/>
                        <w:adjustRightInd w:val="0"/>
                        <w:spacing w:after="0" w:line="240" w:lineRule="auto"/>
                        <w:jc w:val="both"/>
                      </w:pPr>
                    </w:pPrChange>
                  </w:pPr>
                  <w:del w:id="2092" w:author="Microsoft Office User" w:date="2020-03-15T16:10:00Z">
                    <w:r w:rsidRPr="00545FC6" w:rsidDel="00840A93">
                      <w:rPr>
                        <w:rFonts w:ascii="Sylfaen" w:hAnsi="Sylfaen" w:cs="Sylfaen"/>
                        <w:noProof/>
                        <w:color w:val="000000"/>
                        <w:sz w:val="18"/>
                        <w:szCs w:val="18"/>
                        <w:lang w:val="ka-GE"/>
                        <w:rPrChange w:id="2093" w:author="Microsoft Office User" w:date="2020-03-15T10:48:00Z">
                          <w:rPr>
                            <w:rFonts w:ascii="Sylfaen" w:hAnsi="Sylfaen" w:cs="Sylfaen"/>
                            <w:noProof/>
                            <w:color w:val="000000"/>
                            <w:lang w:val="ka-GE"/>
                          </w:rPr>
                        </w:rPrChange>
                      </w:rPr>
                      <w:delText xml:space="preserve">100 000 ლარი </w:delText>
                    </w:r>
                  </w:del>
                </w:p>
                <w:p w14:paraId="666EAB0A" w14:textId="66C06067" w:rsidR="00DA48BC" w:rsidRPr="00545FC6" w:rsidDel="00840A93" w:rsidRDefault="00DA48BC">
                  <w:pPr>
                    <w:autoSpaceDE w:val="0"/>
                    <w:autoSpaceDN w:val="0"/>
                    <w:adjustRightInd w:val="0"/>
                    <w:spacing w:after="0" w:line="240" w:lineRule="auto"/>
                    <w:ind w:right="-51"/>
                    <w:jc w:val="both"/>
                    <w:rPr>
                      <w:del w:id="2094" w:author="Microsoft Office User" w:date="2020-03-15T16:10:00Z"/>
                      <w:rFonts w:ascii="Sylfaen" w:hAnsi="Sylfaen" w:cs="Sylfaen"/>
                      <w:noProof/>
                      <w:color w:val="000000"/>
                      <w:sz w:val="18"/>
                      <w:szCs w:val="18"/>
                      <w:lang w:val="ka-GE"/>
                      <w:rPrChange w:id="2095" w:author="Microsoft Office User" w:date="2020-03-15T10:48:00Z">
                        <w:rPr>
                          <w:del w:id="2096" w:author="Microsoft Office User" w:date="2020-03-15T16:10:00Z"/>
                          <w:rFonts w:ascii="Sylfaen" w:hAnsi="Sylfaen" w:cs="Sylfaen"/>
                          <w:noProof/>
                          <w:color w:val="000000"/>
                          <w:lang w:val="ka-GE"/>
                        </w:rPr>
                      </w:rPrChange>
                    </w:rPr>
                    <w:pPrChange w:id="2097" w:author="Microsoft Office User" w:date="2020-03-15T16:09:00Z">
                      <w:pPr>
                        <w:autoSpaceDE w:val="0"/>
                        <w:autoSpaceDN w:val="0"/>
                        <w:adjustRightInd w:val="0"/>
                        <w:spacing w:after="0" w:line="240" w:lineRule="auto"/>
                        <w:jc w:val="both"/>
                      </w:pPr>
                    </w:pPrChange>
                  </w:pPr>
                  <w:del w:id="2098" w:author="Microsoft Office User" w:date="2020-03-15T16:10:00Z">
                    <w:r w:rsidRPr="00545FC6" w:rsidDel="00840A93">
                      <w:rPr>
                        <w:rFonts w:ascii="Sylfaen" w:hAnsi="Sylfaen" w:cs="Sylfaen"/>
                        <w:noProof/>
                        <w:color w:val="000000"/>
                        <w:sz w:val="18"/>
                        <w:szCs w:val="18"/>
                        <w:lang w:val="ka-GE"/>
                        <w:rPrChange w:id="2099" w:author="Microsoft Office User" w:date="2020-03-15T10:48:00Z">
                          <w:rPr>
                            <w:rFonts w:ascii="Sylfaen" w:hAnsi="Sylfaen" w:cs="Sylfaen"/>
                            <w:noProof/>
                            <w:color w:val="000000"/>
                            <w:lang w:val="ka-GE"/>
                          </w:rPr>
                        </w:rPrChange>
                      </w:rPr>
                      <w:delText xml:space="preserve">28 070ევრო </w:delText>
                    </w:r>
                  </w:del>
                </w:p>
              </w:tc>
              <w:tc>
                <w:tcPr>
                  <w:tcW w:w="2223" w:type="dxa"/>
                </w:tcPr>
                <w:p w14:paraId="3EA49312" w14:textId="0357FC0F" w:rsidR="00DA48BC" w:rsidRPr="00545FC6" w:rsidDel="00840A93" w:rsidRDefault="00DA48BC">
                  <w:pPr>
                    <w:autoSpaceDE w:val="0"/>
                    <w:autoSpaceDN w:val="0"/>
                    <w:adjustRightInd w:val="0"/>
                    <w:spacing w:after="0" w:line="240" w:lineRule="auto"/>
                    <w:ind w:right="-51"/>
                    <w:jc w:val="both"/>
                    <w:rPr>
                      <w:del w:id="2100" w:author="Microsoft Office User" w:date="2020-03-15T16:10:00Z"/>
                      <w:rFonts w:ascii="Sylfaen" w:hAnsi="Sylfaen" w:cs="Sylfaen"/>
                      <w:noProof/>
                      <w:color w:val="000000"/>
                      <w:sz w:val="18"/>
                      <w:szCs w:val="18"/>
                      <w:lang w:val="ka-GE"/>
                      <w:rPrChange w:id="2101" w:author="Microsoft Office User" w:date="2020-03-15T10:48:00Z">
                        <w:rPr>
                          <w:del w:id="2102" w:author="Microsoft Office User" w:date="2020-03-15T16:10:00Z"/>
                          <w:rFonts w:ascii="Sylfaen" w:hAnsi="Sylfaen" w:cs="Sylfaen"/>
                          <w:noProof/>
                          <w:color w:val="000000"/>
                          <w:lang w:val="ka-GE"/>
                        </w:rPr>
                      </w:rPrChange>
                    </w:rPr>
                    <w:pPrChange w:id="2103" w:author="Microsoft Office User" w:date="2020-03-15T16:09:00Z">
                      <w:pPr>
                        <w:autoSpaceDE w:val="0"/>
                        <w:autoSpaceDN w:val="0"/>
                        <w:adjustRightInd w:val="0"/>
                        <w:spacing w:after="0" w:line="240" w:lineRule="auto"/>
                        <w:jc w:val="both"/>
                      </w:pPr>
                    </w:pPrChange>
                  </w:pPr>
                  <w:del w:id="2104" w:author="Microsoft Office User" w:date="2020-03-15T16:10:00Z">
                    <w:r w:rsidRPr="00545FC6" w:rsidDel="00840A93">
                      <w:rPr>
                        <w:rFonts w:ascii="Sylfaen" w:hAnsi="Sylfaen" w:cs="Sylfaen"/>
                        <w:noProof/>
                        <w:color w:val="000000"/>
                        <w:sz w:val="18"/>
                        <w:szCs w:val="18"/>
                        <w:lang w:val="ka-GE"/>
                        <w:rPrChange w:id="2105" w:author="Microsoft Office User" w:date="2020-03-15T10:48:00Z">
                          <w:rPr>
                            <w:rFonts w:ascii="Sylfaen" w:hAnsi="Sylfaen" w:cs="Sylfaen"/>
                            <w:noProof/>
                            <w:color w:val="000000"/>
                            <w:lang w:val="ka-GE"/>
                          </w:rPr>
                        </w:rPrChange>
                      </w:rPr>
                      <w:delText xml:space="preserve">ჩატარებულია ადგილობრი ვი ფესტივალები/ჩატარებუ ლი ღონისძიებების ოდენობა </w:delText>
                    </w:r>
                  </w:del>
                </w:p>
              </w:tc>
              <w:tc>
                <w:tcPr>
                  <w:tcW w:w="2223" w:type="dxa"/>
                </w:tcPr>
                <w:p w14:paraId="4AAAFDB8" w14:textId="2DF0DB69" w:rsidR="00DA48BC" w:rsidRPr="00545FC6" w:rsidDel="00840A93" w:rsidRDefault="00DA48BC">
                  <w:pPr>
                    <w:autoSpaceDE w:val="0"/>
                    <w:autoSpaceDN w:val="0"/>
                    <w:adjustRightInd w:val="0"/>
                    <w:spacing w:after="0" w:line="240" w:lineRule="auto"/>
                    <w:ind w:right="-51"/>
                    <w:jc w:val="both"/>
                    <w:rPr>
                      <w:del w:id="2106" w:author="Microsoft Office User" w:date="2020-03-15T16:10:00Z"/>
                      <w:rFonts w:ascii="Sylfaen" w:hAnsi="Sylfaen" w:cs="Sylfaen"/>
                      <w:noProof/>
                      <w:color w:val="000000"/>
                      <w:sz w:val="18"/>
                      <w:szCs w:val="18"/>
                      <w:lang w:val="ka-GE"/>
                      <w:rPrChange w:id="2107" w:author="Microsoft Office User" w:date="2020-03-15T10:48:00Z">
                        <w:rPr>
                          <w:del w:id="2108" w:author="Microsoft Office User" w:date="2020-03-15T16:10:00Z"/>
                          <w:rFonts w:ascii="Sylfaen" w:hAnsi="Sylfaen" w:cs="Sylfaen"/>
                          <w:noProof/>
                          <w:color w:val="000000"/>
                          <w:lang w:val="ka-GE"/>
                        </w:rPr>
                      </w:rPrChange>
                    </w:rPr>
                    <w:pPrChange w:id="2109" w:author="Microsoft Office User" w:date="2020-03-15T16:09:00Z">
                      <w:pPr>
                        <w:autoSpaceDE w:val="0"/>
                        <w:autoSpaceDN w:val="0"/>
                        <w:adjustRightInd w:val="0"/>
                        <w:spacing w:after="0" w:line="240" w:lineRule="auto"/>
                        <w:jc w:val="both"/>
                      </w:pPr>
                    </w:pPrChange>
                  </w:pPr>
                  <w:del w:id="2110" w:author="Microsoft Office User" w:date="2020-03-15T16:10:00Z">
                    <w:r w:rsidRPr="00545FC6" w:rsidDel="00840A93">
                      <w:rPr>
                        <w:rFonts w:ascii="Sylfaen" w:hAnsi="Sylfaen" w:cs="Sylfaen"/>
                        <w:noProof/>
                        <w:color w:val="000000"/>
                        <w:sz w:val="18"/>
                        <w:szCs w:val="18"/>
                        <w:lang w:val="ka-GE"/>
                        <w:rPrChange w:id="2111" w:author="Microsoft Office User" w:date="2020-03-15T10:48:00Z">
                          <w:rPr>
                            <w:rFonts w:ascii="Sylfaen" w:hAnsi="Sylfaen" w:cs="Sylfaen"/>
                            <w:noProof/>
                            <w:color w:val="000000"/>
                            <w:lang w:val="ka-GE"/>
                          </w:rPr>
                        </w:rPrChange>
                      </w:rPr>
                      <w:delText xml:space="preserve">გაზრდილია მუნიციპალიტეტის ცნობადობა, </w:delText>
                    </w:r>
                  </w:del>
                </w:p>
              </w:tc>
            </w:tr>
          </w:tbl>
          <w:p w14:paraId="0ECD25E3" w14:textId="55392D62" w:rsidR="00DA48BC" w:rsidRPr="00D971D8" w:rsidDel="00D971D8" w:rsidRDefault="00DA48BC">
            <w:pPr>
              <w:pStyle w:val="ListParagraph"/>
              <w:numPr>
                <w:ilvl w:val="0"/>
                <w:numId w:val="13"/>
              </w:numPr>
              <w:ind w:right="-51"/>
              <w:rPr>
                <w:ins w:id="2112" w:author="Microsoft Office User" w:date="2020-03-15T16:12:00Z"/>
                <w:del w:id="2113" w:author="Jaba Beradze" w:date="2020-05-01T11:49:00Z"/>
                <w:rFonts w:ascii="Sylfaen" w:hAnsi="Sylfaen" w:cs="Sylfaen"/>
                <w:noProof/>
                <w:color w:val="000000"/>
                <w:sz w:val="18"/>
                <w:szCs w:val="18"/>
                <w:lang w:val="ka-GE"/>
                <w:rPrChange w:id="2114" w:author="Jaba Beradze" w:date="2020-05-01T11:49:00Z">
                  <w:rPr>
                    <w:ins w:id="2115" w:author="Microsoft Office User" w:date="2020-03-15T16:12:00Z"/>
                    <w:del w:id="2116" w:author="Jaba Beradze" w:date="2020-05-01T11:49:00Z"/>
                    <w:noProof/>
                    <w:lang w:val="ka-GE"/>
                  </w:rPr>
                </w:rPrChange>
              </w:rPr>
              <w:pPrChange w:id="2117" w:author="Jaba Beradze" w:date="2020-05-01T11:49:00Z">
                <w:pPr>
                  <w:ind w:right="-51"/>
                </w:pPr>
              </w:pPrChange>
            </w:pPr>
            <w:ins w:id="2118" w:author="Microsoft Office User" w:date="2020-03-15T16:12:00Z">
              <w:r w:rsidRPr="00D971D8">
                <w:rPr>
                  <w:rFonts w:ascii="Sylfaen" w:hAnsi="Sylfaen" w:cs="Sylfaen"/>
                  <w:noProof/>
                  <w:color w:val="000000"/>
                  <w:sz w:val="18"/>
                  <w:szCs w:val="18"/>
                  <w:lang w:val="ka-GE"/>
                  <w:rPrChange w:id="2119" w:author="Jaba Beradze" w:date="2020-05-01T11:49:00Z">
                    <w:rPr>
                      <w:rFonts w:ascii="Sylfaen" w:hAnsi="Sylfaen" w:cs="Sylfaen"/>
                      <w:noProof/>
                      <w:lang w:val="ka-GE"/>
                    </w:rPr>
                  </w:rPrChange>
                </w:rPr>
                <w:t>ტურისტებისა და ვიზიტორებისთვის საინფორმაციო</w:t>
              </w:r>
            </w:ins>
          </w:p>
          <w:p w14:paraId="6F333B85" w14:textId="47F0BE30" w:rsidR="00DA48BC" w:rsidRPr="00D971D8" w:rsidRDefault="00DA48BC">
            <w:pPr>
              <w:pStyle w:val="ListParagraph"/>
              <w:numPr>
                <w:ilvl w:val="0"/>
                <w:numId w:val="13"/>
              </w:numPr>
              <w:ind w:right="-51"/>
              <w:rPr>
                <w:ins w:id="2120" w:author="Microsoft Office User" w:date="2020-03-15T16:12:00Z"/>
                <w:rFonts w:ascii="Sylfaen" w:hAnsi="Sylfaen" w:cs="Sylfaen"/>
                <w:noProof/>
                <w:color w:val="000000"/>
                <w:sz w:val="18"/>
                <w:szCs w:val="18"/>
                <w:lang w:val="ka-GE"/>
              </w:rPr>
              <w:pPrChange w:id="2121" w:author="Jaba Beradze" w:date="2020-05-01T11:49:00Z">
                <w:pPr>
                  <w:ind w:right="-51"/>
                </w:pPr>
              </w:pPrChange>
            </w:pPr>
            <w:ins w:id="2122" w:author="Microsoft Office User" w:date="2020-03-15T16:12:00Z">
              <w:r w:rsidRPr="00D971D8">
                <w:rPr>
                  <w:rFonts w:ascii="Sylfaen" w:hAnsi="Sylfaen" w:cs="Sylfaen"/>
                  <w:noProof/>
                  <w:color w:val="000000"/>
                  <w:sz w:val="18"/>
                  <w:szCs w:val="18"/>
                  <w:lang w:val="ka-GE"/>
                </w:rPr>
                <w:t xml:space="preserve"> მომსახურება ხდება ერთ სივრცეში</w:t>
              </w:r>
            </w:ins>
            <w:ins w:id="2123" w:author="Jaba Beradze" w:date="2020-05-01T11:53:00Z">
              <w:r w:rsidR="00D971D8">
                <w:rPr>
                  <w:rFonts w:ascii="Sylfaen" w:hAnsi="Sylfaen" w:cs="Sylfaen"/>
                  <w:noProof/>
                  <w:color w:val="000000"/>
                  <w:sz w:val="18"/>
                  <w:szCs w:val="18"/>
                  <w:lang w:val="ka-GE"/>
                </w:rPr>
                <w:t>;</w:t>
              </w:r>
            </w:ins>
            <w:ins w:id="2124" w:author="Microsoft Office User" w:date="2020-03-15T16:12:00Z">
              <w:del w:id="2125" w:author="Jaba Beradze" w:date="2020-05-01T11:53:00Z">
                <w:r w:rsidRPr="00D971D8" w:rsidDel="00D971D8">
                  <w:rPr>
                    <w:rFonts w:ascii="Sylfaen" w:hAnsi="Sylfaen" w:cs="Sylfaen"/>
                    <w:noProof/>
                    <w:color w:val="000000"/>
                    <w:sz w:val="18"/>
                    <w:szCs w:val="18"/>
                    <w:lang w:val="ka-GE"/>
                  </w:rPr>
                  <w:delText xml:space="preserve">, </w:delText>
                </w:r>
              </w:del>
            </w:ins>
          </w:p>
          <w:p w14:paraId="1B7F5727" w14:textId="64A561D0" w:rsidR="00DA48BC" w:rsidRPr="00D971D8" w:rsidDel="00D971D8" w:rsidRDefault="00DA48BC">
            <w:pPr>
              <w:pStyle w:val="ListParagraph"/>
              <w:numPr>
                <w:ilvl w:val="0"/>
                <w:numId w:val="13"/>
              </w:numPr>
              <w:ind w:right="-51"/>
              <w:rPr>
                <w:ins w:id="2126" w:author="Microsoft Office User" w:date="2020-03-15T16:12:00Z"/>
                <w:del w:id="2127" w:author="Jaba Beradze" w:date="2020-05-01T11:49:00Z"/>
                <w:rFonts w:ascii="Sylfaen" w:hAnsi="Sylfaen" w:cs="Sylfaen"/>
                <w:noProof/>
                <w:color w:val="000000"/>
                <w:sz w:val="18"/>
                <w:szCs w:val="18"/>
                <w:lang w:val="ka-GE"/>
                <w:rPrChange w:id="2128" w:author="Jaba Beradze" w:date="2020-05-01T11:49:00Z">
                  <w:rPr>
                    <w:ins w:id="2129" w:author="Microsoft Office User" w:date="2020-03-15T16:12:00Z"/>
                    <w:del w:id="2130" w:author="Jaba Beradze" w:date="2020-05-01T11:49:00Z"/>
                    <w:noProof/>
                    <w:lang w:val="ka-GE"/>
                  </w:rPr>
                </w:rPrChange>
              </w:rPr>
              <w:pPrChange w:id="2131" w:author="Jaba Beradze" w:date="2020-05-01T11:49:00Z">
                <w:pPr>
                  <w:ind w:right="-51"/>
                </w:pPr>
              </w:pPrChange>
            </w:pPr>
            <w:ins w:id="2132" w:author="Microsoft Office User" w:date="2020-03-15T16:12:00Z">
              <w:r w:rsidRPr="00D971D8">
                <w:rPr>
                  <w:rFonts w:ascii="Sylfaen" w:hAnsi="Sylfaen" w:cs="Sylfaen"/>
                  <w:noProof/>
                  <w:color w:val="000000"/>
                  <w:sz w:val="18"/>
                  <w:szCs w:val="18"/>
                  <w:lang w:val="ka-GE"/>
                  <w:rPrChange w:id="2133" w:author="Jaba Beradze" w:date="2020-05-01T11:49:00Z">
                    <w:rPr>
                      <w:rFonts w:ascii="Sylfaen" w:hAnsi="Sylfaen" w:cs="Sylfaen"/>
                      <w:noProof/>
                      <w:lang w:val="ka-GE"/>
                    </w:rPr>
                  </w:rPrChange>
                </w:rPr>
                <w:t xml:space="preserve">ტუროპერატორებთან დამყარებულია მჭიდრო </w:t>
              </w:r>
            </w:ins>
          </w:p>
          <w:p w14:paraId="7F3F3421" w14:textId="79BD0EBA" w:rsidR="00DA48BC" w:rsidRPr="00D971D8" w:rsidRDefault="00DA48BC">
            <w:pPr>
              <w:pStyle w:val="ListParagraph"/>
              <w:numPr>
                <w:ilvl w:val="0"/>
                <w:numId w:val="13"/>
              </w:numPr>
              <w:ind w:right="-51"/>
              <w:rPr>
                <w:ins w:id="2134" w:author="Microsoft Office User" w:date="2020-03-15T16:12:00Z"/>
                <w:rFonts w:ascii="Sylfaen" w:hAnsi="Sylfaen" w:cs="Sylfaen"/>
                <w:noProof/>
                <w:color w:val="000000"/>
                <w:sz w:val="18"/>
                <w:szCs w:val="18"/>
                <w:lang w:val="ka-GE"/>
              </w:rPr>
              <w:pPrChange w:id="2135" w:author="Jaba Beradze" w:date="2020-05-01T11:49:00Z">
                <w:pPr>
                  <w:ind w:right="-51"/>
                </w:pPr>
              </w:pPrChange>
            </w:pPr>
            <w:ins w:id="2136" w:author="Microsoft Office User" w:date="2020-03-15T16:12:00Z">
              <w:r w:rsidRPr="00D971D8">
                <w:rPr>
                  <w:rFonts w:ascii="Sylfaen" w:hAnsi="Sylfaen" w:cs="Sylfaen"/>
                  <w:noProof/>
                  <w:color w:val="000000"/>
                  <w:sz w:val="18"/>
                  <w:szCs w:val="18"/>
                  <w:lang w:val="ka-GE"/>
                </w:rPr>
                <w:t>კავშირები</w:t>
              </w:r>
            </w:ins>
            <w:ins w:id="2137" w:author="Jaba Beradze" w:date="2020-05-01T11:53:00Z">
              <w:r w:rsidR="00D971D8">
                <w:rPr>
                  <w:rFonts w:ascii="Sylfaen" w:hAnsi="Sylfaen" w:cs="Sylfaen"/>
                  <w:noProof/>
                  <w:color w:val="000000"/>
                  <w:sz w:val="18"/>
                  <w:szCs w:val="18"/>
                  <w:lang w:val="ka-GE"/>
                </w:rPr>
                <w:t>;</w:t>
              </w:r>
            </w:ins>
            <w:ins w:id="2138" w:author="Microsoft Office User" w:date="2020-03-15T16:12:00Z">
              <w:del w:id="2139" w:author="Jaba Beradze" w:date="2020-05-01T11:53:00Z">
                <w:r w:rsidRPr="00D971D8" w:rsidDel="00D971D8">
                  <w:rPr>
                    <w:rFonts w:ascii="Sylfaen" w:hAnsi="Sylfaen" w:cs="Sylfaen"/>
                    <w:noProof/>
                    <w:color w:val="000000"/>
                    <w:sz w:val="18"/>
                    <w:szCs w:val="18"/>
                    <w:lang w:val="ka-GE"/>
                  </w:rPr>
                  <w:delText xml:space="preserve">. </w:delText>
                </w:r>
              </w:del>
            </w:ins>
          </w:p>
          <w:p w14:paraId="36BFC256" w14:textId="4A7188C5" w:rsidR="00DA48BC" w:rsidRPr="00D971D8" w:rsidDel="00D971D8" w:rsidRDefault="00DA48BC">
            <w:pPr>
              <w:pStyle w:val="ListParagraph"/>
              <w:numPr>
                <w:ilvl w:val="0"/>
                <w:numId w:val="13"/>
              </w:numPr>
              <w:rPr>
                <w:ins w:id="2140" w:author="Microsoft Office User" w:date="2020-03-15T16:12:00Z"/>
                <w:del w:id="2141" w:author="Jaba Beradze" w:date="2020-05-01T11:50:00Z"/>
                <w:rFonts w:ascii="Sylfaen" w:hAnsi="Sylfaen" w:cs="Sylfaen"/>
                <w:noProof/>
                <w:color w:val="000000"/>
                <w:sz w:val="18"/>
                <w:szCs w:val="18"/>
                <w:lang w:val="ka-GE"/>
                <w:rPrChange w:id="2142" w:author="Jaba Beradze" w:date="2020-05-01T11:52:00Z">
                  <w:rPr>
                    <w:ins w:id="2143" w:author="Microsoft Office User" w:date="2020-03-15T16:12:00Z"/>
                    <w:del w:id="2144" w:author="Jaba Beradze" w:date="2020-05-01T11:50:00Z"/>
                    <w:noProof/>
                    <w:lang w:val="ka-GE"/>
                  </w:rPr>
                </w:rPrChange>
              </w:rPr>
              <w:pPrChange w:id="2145" w:author="Jaba Beradze" w:date="2020-05-01T11:52:00Z">
                <w:pPr>
                  <w:ind w:right="-51"/>
                </w:pPr>
              </w:pPrChange>
            </w:pPr>
            <w:ins w:id="2146" w:author="Microsoft Office User" w:date="2020-03-15T16:12:00Z">
              <w:r w:rsidRPr="00D971D8">
                <w:rPr>
                  <w:rFonts w:ascii="Sylfaen" w:hAnsi="Sylfaen" w:cs="Sylfaen"/>
                  <w:noProof/>
                  <w:color w:val="000000"/>
                  <w:sz w:val="18"/>
                  <w:szCs w:val="18"/>
                  <w:lang w:val="ka-GE"/>
                  <w:rPrChange w:id="2147" w:author="Jaba Beradze" w:date="2020-05-01T11:52:00Z">
                    <w:rPr>
                      <w:rFonts w:ascii="Sylfaen" w:hAnsi="Sylfaen" w:cs="Sylfaen"/>
                      <w:noProof/>
                      <w:lang w:val="ka-GE"/>
                    </w:rPr>
                  </w:rPrChange>
                </w:rPr>
                <w:t>მუნიციპალიტეტში ტურისტების</w:t>
              </w:r>
            </w:ins>
            <w:ins w:id="2148" w:author="Jaba Beradze" w:date="2020-05-01T11:51:00Z">
              <w:r w:rsidR="00D971D8" w:rsidRPr="00D971D8">
                <w:rPr>
                  <w:rFonts w:ascii="Sylfaen" w:hAnsi="Sylfaen" w:cs="Sylfaen"/>
                  <w:noProof/>
                  <w:color w:val="000000"/>
                  <w:sz w:val="18"/>
                  <w:szCs w:val="18"/>
                  <w:lang w:val="ka-GE"/>
                  <w:rPrChange w:id="2149" w:author="Jaba Beradze" w:date="2020-05-01T11:52:00Z">
                    <w:rPr>
                      <w:noProof/>
                      <w:lang w:val="ka-GE"/>
                    </w:rPr>
                  </w:rPrChange>
                </w:rPr>
                <w:t xml:space="preserve">ა </w:t>
              </w:r>
            </w:ins>
          </w:p>
          <w:p w14:paraId="758F29E4" w14:textId="4CA88E36" w:rsidR="00DA48BC" w:rsidRPr="00D971D8" w:rsidDel="00D971D8" w:rsidRDefault="00DA48BC">
            <w:pPr>
              <w:pStyle w:val="ListParagraph"/>
              <w:numPr>
                <w:ilvl w:val="0"/>
                <w:numId w:val="13"/>
              </w:numPr>
              <w:rPr>
                <w:ins w:id="2150" w:author="Microsoft Office User" w:date="2020-03-15T16:12:00Z"/>
                <w:del w:id="2151" w:author="Jaba Beradze" w:date="2020-05-01T11:52:00Z"/>
                <w:rFonts w:ascii="Sylfaen" w:hAnsi="Sylfaen" w:cs="Sylfaen"/>
                <w:noProof/>
                <w:color w:val="000000"/>
                <w:sz w:val="18"/>
                <w:szCs w:val="18"/>
                <w:lang w:val="ka-GE"/>
                <w:rPrChange w:id="2152" w:author="Jaba Beradze" w:date="2020-05-01T11:53:00Z">
                  <w:rPr>
                    <w:ins w:id="2153" w:author="Microsoft Office User" w:date="2020-03-15T16:12:00Z"/>
                    <w:del w:id="2154" w:author="Jaba Beradze" w:date="2020-05-01T11:52:00Z"/>
                    <w:noProof/>
                    <w:lang w:val="ka-GE"/>
                  </w:rPr>
                </w:rPrChange>
              </w:rPr>
              <w:pPrChange w:id="2155" w:author="Jaba Beradze" w:date="2020-05-01T11:52:00Z">
                <w:pPr>
                  <w:ind w:right="-51"/>
                </w:pPr>
              </w:pPrChange>
            </w:pPr>
            <w:ins w:id="2156" w:author="Microsoft Office User" w:date="2020-03-15T16:12:00Z">
              <w:del w:id="2157" w:author="Jaba Beradze" w:date="2020-05-01T11:50:00Z">
                <w:r w:rsidRPr="00840A93" w:rsidDel="00D971D8">
                  <w:rPr>
                    <w:noProof/>
                    <w:lang w:val="ka-GE"/>
                  </w:rPr>
                  <w:delText xml:space="preserve"> </w:delText>
                </w:r>
                <w:r w:rsidRPr="00840A93" w:rsidDel="00D971D8">
                  <w:rPr>
                    <w:rFonts w:ascii="Sylfaen" w:hAnsi="Sylfaen" w:cs="Sylfaen"/>
                    <w:noProof/>
                    <w:lang w:val="ka-GE"/>
                  </w:rPr>
                  <w:delText>რაოდენობა</w:delText>
                </w:r>
                <w:r w:rsidRPr="00840A93" w:rsidDel="00D971D8">
                  <w:rPr>
                    <w:noProof/>
                    <w:lang w:val="ka-GE"/>
                  </w:rPr>
                  <w:delText xml:space="preserve"> </w:delText>
                </w:r>
                <w:r w:rsidRPr="00840A93" w:rsidDel="00D971D8">
                  <w:rPr>
                    <w:rFonts w:ascii="Sylfaen" w:hAnsi="Sylfaen" w:cs="Sylfaen"/>
                    <w:noProof/>
                    <w:lang w:val="ka-GE"/>
                  </w:rPr>
                  <w:delText>გაზრდილია</w:delText>
                </w:r>
              </w:del>
              <w:del w:id="2158" w:author="Jaba Beradze" w:date="2020-05-01T11:51:00Z">
                <w:r w:rsidRPr="00840A93" w:rsidDel="00D971D8">
                  <w:rPr>
                    <w:noProof/>
                    <w:lang w:val="ka-GE"/>
                  </w:rPr>
                  <w:delText>/</w:delText>
                </w:r>
              </w:del>
            </w:ins>
            <w:ins w:id="2159" w:author="Jaba Beradze" w:date="2020-05-01T11:51:00Z">
              <w:r w:rsidR="00D971D8">
                <w:rPr>
                  <w:noProof/>
                  <w:lang w:val="ka-GE"/>
                </w:rPr>
                <w:t xml:space="preserve"> </w:t>
              </w:r>
              <w:r w:rsidR="00D971D8" w:rsidRPr="00D971D8">
                <w:rPr>
                  <w:rFonts w:ascii="Sylfaen" w:hAnsi="Sylfaen" w:cs="Sylfaen"/>
                  <w:noProof/>
                  <w:color w:val="000000"/>
                  <w:sz w:val="18"/>
                  <w:szCs w:val="18"/>
                  <w:lang w:val="ka-GE"/>
                  <w:rPrChange w:id="2160" w:author="Jaba Beradze" w:date="2020-05-01T11:53:00Z">
                    <w:rPr>
                      <w:rFonts w:ascii="Sylfaen" w:hAnsi="Sylfaen" w:cs="Sylfaen"/>
                      <w:noProof/>
                      <w:lang w:val="ka-GE"/>
                    </w:rPr>
                  </w:rPrChange>
                </w:rPr>
                <w:t xml:space="preserve">და </w:t>
              </w:r>
            </w:ins>
            <w:ins w:id="2161" w:author="Microsoft Office User" w:date="2020-03-15T16:12:00Z">
              <w:r w:rsidRPr="00D971D8">
                <w:rPr>
                  <w:rFonts w:ascii="Sylfaen" w:hAnsi="Sylfaen" w:cs="Sylfaen"/>
                  <w:noProof/>
                  <w:color w:val="000000"/>
                  <w:sz w:val="18"/>
                  <w:szCs w:val="18"/>
                  <w:lang w:val="ka-GE"/>
                  <w:rPrChange w:id="2162" w:author="Jaba Beradze" w:date="2020-05-01T11:53:00Z">
                    <w:rPr>
                      <w:rFonts w:ascii="Sylfaen" w:hAnsi="Sylfaen" w:cs="Sylfaen"/>
                      <w:noProof/>
                      <w:lang w:val="ka-GE"/>
                    </w:rPr>
                  </w:rPrChange>
                </w:rPr>
                <w:t>საინფორმაციო ცენტრით</w:t>
              </w:r>
            </w:ins>
            <w:ins w:id="2163" w:author="Jaba Beradze" w:date="2020-05-01T11:52:00Z">
              <w:r w:rsidR="00D971D8" w:rsidRPr="00D971D8">
                <w:rPr>
                  <w:rFonts w:ascii="Sylfaen" w:hAnsi="Sylfaen" w:cs="Sylfaen"/>
                  <w:noProof/>
                  <w:color w:val="000000"/>
                  <w:sz w:val="18"/>
                  <w:szCs w:val="18"/>
                  <w:lang w:val="ka-GE"/>
                  <w:rPrChange w:id="2164" w:author="Jaba Beradze" w:date="2020-05-01T11:53:00Z">
                    <w:rPr>
                      <w:noProof/>
                      <w:lang w:val="ka-GE"/>
                    </w:rPr>
                  </w:rPrChange>
                </w:rPr>
                <w:t xml:space="preserve"> </w:t>
              </w:r>
            </w:ins>
          </w:p>
          <w:p w14:paraId="10470911" w14:textId="64EAE6DC" w:rsidR="00DA48BC" w:rsidRPr="00D971D8" w:rsidDel="00E319A2" w:rsidRDefault="00DA48BC">
            <w:pPr>
              <w:pStyle w:val="ListParagraph"/>
              <w:numPr>
                <w:ilvl w:val="0"/>
                <w:numId w:val="13"/>
              </w:numPr>
              <w:rPr>
                <w:ins w:id="2165" w:author="Microsoft Office User" w:date="2020-03-15T16:12:00Z"/>
                <w:del w:id="2166" w:author="Jaba Beradze" w:date="2020-05-01T11:55:00Z"/>
                <w:rFonts w:ascii="Sylfaen" w:hAnsi="Sylfaen" w:cs="Sylfaen"/>
                <w:noProof/>
                <w:color w:val="000000"/>
                <w:sz w:val="18"/>
                <w:szCs w:val="18"/>
                <w:lang w:val="ka-GE"/>
                <w:rPrChange w:id="2167" w:author="Jaba Beradze" w:date="2020-05-01T11:53:00Z">
                  <w:rPr>
                    <w:ins w:id="2168" w:author="Microsoft Office User" w:date="2020-03-15T16:12:00Z"/>
                    <w:del w:id="2169" w:author="Jaba Beradze" w:date="2020-05-01T11:55:00Z"/>
                    <w:noProof/>
                    <w:lang w:val="ka-GE"/>
                  </w:rPr>
                </w:rPrChange>
              </w:rPr>
              <w:pPrChange w:id="2170" w:author="Jaba Beradze" w:date="2020-05-01T11:52:00Z">
                <w:pPr>
                  <w:ind w:right="-51"/>
                </w:pPr>
              </w:pPrChange>
            </w:pPr>
            <w:ins w:id="2171" w:author="Microsoft Office User" w:date="2020-03-15T16:12:00Z">
              <w:del w:id="2172" w:author="Jaba Beradze" w:date="2020-05-01T11:52:00Z">
                <w:r w:rsidRPr="00D971D8" w:rsidDel="00D971D8">
                  <w:rPr>
                    <w:rFonts w:ascii="Sylfaen" w:hAnsi="Sylfaen" w:cs="Sylfaen"/>
                    <w:noProof/>
                    <w:color w:val="000000"/>
                    <w:sz w:val="18"/>
                    <w:szCs w:val="18"/>
                    <w:lang w:val="ka-GE"/>
                    <w:rPrChange w:id="2173" w:author="Jaba Beradze" w:date="2020-05-01T11:53:00Z">
                      <w:rPr>
                        <w:noProof/>
                        <w:lang w:val="ka-GE"/>
                      </w:rPr>
                    </w:rPrChange>
                  </w:rPr>
                  <w:delText xml:space="preserve"> </w:delText>
                </w:r>
              </w:del>
              <w:r w:rsidRPr="00D971D8">
                <w:rPr>
                  <w:rFonts w:ascii="Sylfaen" w:hAnsi="Sylfaen" w:cs="Sylfaen"/>
                  <w:noProof/>
                  <w:color w:val="000000"/>
                  <w:sz w:val="18"/>
                  <w:szCs w:val="18"/>
                  <w:lang w:val="ka-GE"/>
                  <w:rPrChange w:id="2174" w:author="Jaba Beradze" w:date="2020-05-01T11:53:00Z">
                    <w:rPr>
                      <w:rFonts w:ascii="Sylfaen" w:hAnsi="Sylfaen" w:cs="Sylfaen"/>
                      <w:noProof/>
                      <w:lang w:val="ka-GE"/>
                    </w:rPr>
                  </w:rPrChange>
                </w:rPr>
                <w:t>მოსარგებლეთა რაოდენობა</w:t>
              </w:r>
            </w:ins>
            <w:ins w:id="2175" w:author="Jaba Beradze" w:date="2020-05-01T11:52:00Z">
              <w:r w:rsidR="00D971D8" w:rsidRPr="00D971D8">
                <w:rPr>
                  <w:rFonts w:ascii="Sylfaen" w:hAnsi="Sylfaen" w:cs="Sylfaen"/>
                  <w:noProof/>
                  <w:color w:val="000000"/>
                  <w:sz w:val="18"/>
                  <w:szCs w:val="18"/>
                  <w:lang w:val="ka-GE"/>
                  <w:rPrChange w:id="2176" w:author="Jaba Beradze" w:date="2020-05-01T11:53:00Z">
                    <w:rPr>
                      <w:noProof/>
                      <w:lang w:val="ka-GE"/>
                    </w:rPr>
                  </w:rPrChange>
                </w:rPr>
                <w:t xml:space="preserve"> გაზრდილია</w:t>
              </w:r>
            </w:ins>
            <w:ins w:id="2177" w:author="Jaba Beradze" w:date="2020-05-01T11:53:00Z">
              <w:r w:rsidR="00D971D8">
                <w:rPr>
                  <w:rFonts w:ascii="Sylfaen" w:hAnsi="Sylfaen" w:cs="Sylfaen"/>
                  <w:noProof/>
                  <w:color w:val="000000"/>
                  <w:sz w:val="18"/>
                  <w:szCs w:val="18"/>
                  <w:lang w:val="ka-GE"/>
                </w:rPr>
                <w:t>;</w:t>
              </w:r>
            </w:ins>
            <w:ins w:id="2178" w:author="Microsoft Office User" w:date="2020-03-15T16:12:00Z">
              <w:del w:id="2179" w:author="Jaba Beradze" w:date="2020-05-01T11:52:00Z">
                <w:r w:rsidRPr="00D971D8" w:rsidDel="00D971D8">
                  <w:rPr>
                    <w:rFonts w:ascii="Sylfaen" w:hAnsi="Sylfaen" w:cs="Sylfaen"/>
                    <w:noProof/>
                    <w:color w:val="000000"/>
                    <w:sz w:val="18"/>
                    <w:szCs w:val="18"/>
                    <w:lang w:val="ka-GE"/>
                    <w:rPrChange w:id="2180" w:author="Jaba Beradze" w:date="2020-05-01T11:53:00Z">
                      <w:rPr>
                        <w:noProof/>
                        <w:lang w:val="ka-GE"/>
                      </w:rPr>
                    </w:rPrChange>
                  </w:rPr>
                  <w:delText>,</w:delText>
                </w:r>
              </w:del>
            </w:ins>
          </w:p>
          <w:p w14:paraId="103380C2" w14:textId="7C685D9A" w:rsidR="00DA48BC" w:rsidRPr="00E319A2" w:rsidDel="00D971D8" w:rsidRDefault="00DA48BC">
            <w:pPr>
              <w:pStyle w:val="ListParagraph"/>
              <w:numPr>
                <w:ilvl w:val="0"/>
                <w:numId w:val="13"/>
              </w:numPr>
              <w:rPr>
                <w:ins w:id="2181" w:author="Microsoft Office User" w:date="2020-03-15T16:12:00Z"/>
                <w:del w:id="2182" w:author="Jaba Beradze" w:date="2020-05-01T11:54:00Z"/>
                <w:rFonts w:ascii="Sylfaen" w:hAnsi="Sylfaen" w:cs="Sylfaen"/>
                <w:noProof/>
                <w:color w:val="000000"/>
                <w:sz w:val="18"/>
                <w:szCs w:val="18"/>
                <w:lang w:val="ka-GE"/>
                <w:rPrChange w:id="2183" w:author="Jaba Beradze" w:date="2020-05-01T11:55:00Z">
                  <w:rPr>
                    <w:ins w:id="2184" w:author="Microsoft Office User" w:date="2020-03-15T16:12:00Z"/>
                    <w:del w:id="2185" w:author="Jaba Beradze" w:date="2020-05-01T11:54:00Z"/>
                    <w:noProof/>
                    <w:lang w:val="ka-GE"/>
                  </w:rPr>
                </w:rPrChange>
              </w:rPr>
              <w:pPrChange w:id="2186" w:author="Jaba Beradze" w:date="2020-05-01T11:55:00Z">
                <w:pPr>
                  <w:ind w:right="-51"/>
                </w:pPr>
              </w:pPrChange>
            </w:pPr>
            <w:ins w:id="2187" w:author="Microsoft Office User" w:date="2020-03-15T16:12:00Z">
              <w:del w:id="2188" w:author="Jaba Beradze" w:date="2020-05-01T11:55:00Z">
                <w:r w:rsidRPr="00E319A2" w:rsidDel="00D971D8">
                  <w:rPr>
                    <w:rFonts w:ascii="Sylfaen" w:hAnsi="Sylfaen" w:cs="Sylfaen"/>
                    <w:noProof/>
                    <w:color w:val="000000"/>
                    <w:sz w:val="18"/>
                    <w:szCs w:val="18"/>
                    <w:lang w:val="ka-GE"/>
                    <w:rPrChange w:id="2189" w:author="Jaba Beradze" w:date="2020-05-01T11:55:00Z">
                      <w:rPr>
                        <w:noProof/>
                        <w:lang w:val="ka-GE"/>
                      </w:rPr>
                    </w:rPrChange>
                  </w:rPr>
                  <w:delText xml:space="preserve"> ტურისტების კმაყოფილების ხარისხის ზრდა</w:delText>
                </w:r>
              </w:del>
              <w:del w:id="2190" w:author="Jaba Beradze" w:date="2020-05-01T11:53:00Z">
                <w:r w:rsidRPr="00E319A2" w:rsidDel="00D971D8">
                  <w:rPr>
                    <w:rFonts w:ascii="Sylfaen" w:hAnsi="Sylfaen" w:cs="Sylfaen"/>
                    <w:noProof/>
                    <w:color w:val="000000"/>
                    <w:sz w:val="18"/>
                    <w:szCs w:val="18"/>
                    <w:lang w:val="ka-GE"/>
                    <w:rPrChange w:id="2191" w:author="Jaba Beradze" w:date="2020-05-01T11:55:00Z">
                      <w:rPr>
                        <w:noProof/>
                        <w:lang w:val="ka-GE"/>
                      </w:rPr>
                    </w:rPrChange>
                  </w:rPr>
                  <w:delText>,</w:delText>
                </w:r>
              </w:del>
              <w:del w:id="2192" w:author="Jaba Beradze" w:date="2020-05-01T11:55:00Z">
                <w:r w:rsidRPr="00E319A2" w:rsidDel="00D971D8">
                  <w:rPr>
                    <w:rFonts w:ascii="Sylfaen" w:hAnsi="Sylfaen" w:cs="Sylfaen"/>
                    <w:noProof/>
                    <w:color w:val="000000"/>
                    <w:sz w:val="18"/>
                    <w:szCs w:val="18"/>
                    <w:lang w:val="ka-GE"/>
                    <w:rPrChange w:id="2193" w:author="Jaba Beradze" w:date="2020-05-01T11:55:00Z">
                      <w:rPr>
                        <w:noProof/>
                        <w:lang w:val="ka-GE"/>
                      </w:rPr>
                    </w:rPrChange>
                  </w:rPr>
                  <w:delText xml:space="preserve"> </w:delText>
                </w:r>
              </w:del>
            </w:ins>
          </w:p>
          <w:p w14:paraId="22DF5311" w14:textId="10EBF3C1" w:rsidR="00DA48BC" w:rsidRPr="00840A93" w:rsidDel="00D971D8" w:rsidRDefault="00DA48BC">
            <w:pPr>
              <w:pStyle w:val="ListParagraph"/>
              <w:rPr>
                <w:ins w:id="2194" w:author="Microsoft Office User" w:date="2020-03-15T16:12:00Z"/>
                <w:del w:id="2195" w:author="Jaba Beradze" w:date="2020-05-01T11:54:00Z"/>
                <w:noProof/>
                <w:lang w:val="ka-GE"/>
              </w:rPr>
              <w:pPrChange w:id="2196" w:author="Jaba Beradze" w:date="2020-05-01T11:55:00Z">
                <w:pPr>
                  <w:ind w:right="-51"/>
                </w:pPr>
              </w:pPrChange>
            </w:pPr>
            <w:ins w:id="2197" w:author="Microsoft Office User" w:date="2020-03-15T16:12:00Z">
              <w:del w:id="2198" w:author="Jaba Beradze" w:date="2020-05-01T11:54:00Z">
                <w:r w:rsidRPr="00840A93" w:rsidDel="00D971D8">
                  <w:rPr>
                    <w:rFonts w:ascii="Sylfaen" w:hAnsi="Sylfaen" w:cs="Sylfaen"/>
                    <w:noProof/>
                    <w:lang w:val="ka-GE"/>
                  </w:rPr>
                  <w:delText>ტურისტულ</w:delText>
                </w:r>
                <w:r w:rsidRPr="00840A93" w:rsidDel="00D971D8">
                  <w:rPr>
                    <w:noProof/>
                    <w:lang w:val="ka-GE"/>
                  </w:rPr>
                  <w:delText xml:space="preserve"> </w:delText>
                </w:r>
                <w:r w:rsidRPr="00840A93" w:rsidDel="00D971D8">
                  <w:rPr>
                    <w:rFonts w:ascii="Sylfaen" w:hAnsi="Sylfaen" w:cs="Sylfaen"/>
                    <w:noProof/>
                    <w:lang w:val="ka-GE"/>
                  </w:rPr>
                  <w:delText>ობიექტებით</w:delText>
                </w:r>
                <w:r w:rsidRPr="00840A93" w:rsidDel="00D971D8">
                  <w:rPr>
                    <w:noProof/>
                    <w:lang w:val="ka-GE"/>
                  </w:rPr>
                  <w:delText xml:space="preserve"> </w:delText>
                </w:r>
                <w:r w:rsidRPr="00840A93" w:rsidDel="00D971D8">
                  <w:rPr>
                    <w:rFonts w:ascii="Sylfaen" w:hAnsi="Sylfaen" w:cs="Sylfaen"/>
                    <w:noProof/>
                    <w:lang w:val="ka-GE"/>
                  </w:rPr>
                  <w:delText>მოსარგებლეთა</w:delText>
                </w:r>
                <w:r w:rsidRPr="00840A93" w:rsidDel="00D971D8">
                  <w:rPr>
                    <w:noProof/>
                    <w:lang w:val="ka-GE"/>
                  </w:rPr>
                  <w:delText xml:space="preserve"> </w:delText>
                </w:r>
                <w:r w:rsidRPr="00840A93" w:rsidDel="00D971D8">
                  <w:rPr>
                    <w:rFonts w:ascii="Sylfaen" w:hAnsi="Sylfaen" w:cs="Sylfaen"/>
                    <w:noProof/>
                    <w:lang w:val="ka-GE"/>
                  </w:rPr>
                  <w:delText>ზრდა</w:delText>
                </w:r>
                <w:r w:rsidRPr="00840A93" w:rsidDel="00D971D8">
                  <w:rPr>
                    <w:noProof/>
                    <w:lang w:val="ka-GE"/>
                  </w:rPr>
                  <w:delText>,</w:delText>
                </w:r>
              </w:del>
            </w:ins>
          </w:p>
          <w:p w14:paraId="6C827CAE" w14:textId="7029AD05" w:rsidR="00DA48BC" w:rsidRPr="00840A93" w:rsidDel="00D971D8" w:rsidRDefault="00DA48BC">
            <w:pPr>
              <w:pStyle w:val="ListParagraph"/>
              <w:rPr>
                <w:ins w:id="2199" w:author="Microsoft Office User" w:date="2020-03-15T16:12:00Z"/>
                <w:del w:id="2200" w:author="Jaba Beradze" w:date="2020-05-01T11:54:00Z"/>
                <w:noProof/>
                <w:lang w:val="ka-GE"/>
              </w:rPr>
              <w:pPrChange w:id="2201" w:author="Jaba Beradze" w:date="2020-05-01T11:55:00Z">
                <w:pPr>
                  <w:ind w:right="-51"/>
                </w:pPr>
              </w:pPrChange>
            </w:pPr>
            <w:ins w:id="2202" w:author="Microsoft Office User" w:date="2020-03-15T16:12:00Z">
              <w:del w:id="2203" w:author="Jaba Beradze" w:date="2020-05-01T11:54:00Z">
                <w:r w:rsidRPr="00840A93" w:rsidDel="00D971D8">
                  <w:rPr>
                    <w:noProof/>
                    <w:lang w:val="ka-GE"/>
                  </w:rPr>
                  <w:delText xml:space="preserve"> </w:delText>
                </w:r>
                <w:r w:rsidRPr="00840A93" w:rsidDel="00D971D8">
                  <w:rPr>
                    <w:rFonts w:ascii="Sylfaen" w:hAnsi="Sylfaen" w:cs="Sylfaen"/>
                    <w:noProof/>
                    <w:lang w:val="ka-GE"/>
                  </w:rPr>
                  <w:delText>ტურიზმის</w:delText>
                </w:r>
                <w:r w:rsidRPr="00840A93" w:rsidDel="00D971D8">
                  <w:rPr>
                    <w:noProof/>
                    <w:lang w:val="ka-GE"/>
                  </w:rPr>
                  <w:delText xml:space="preserve"> </w:delText>
                </w:r>
                <w:r w:rsidRPr="00840A93" w:rsidDel="00D971D8">
                  <w:rPr>
                    <w:rFonts w:ascii="Sylfaen" w:hAnsi="Sylfaen" w:cs="Sylfaen"/>
                    <w:noProof/>
                    <w:lang w:val="ka-GE"/>
                  </w:rPr>
                  <w:delText>ცენტრით</w:delText>
                </w:r>
                <w:r w:rsidRPr="00840A93" w:rsidDel="00D971D8">
                  <w:rPr>
                    <w:noProof/>
                    <w:lang w:val="ka-GE"/>
                  </w:rPr>
                  <w:delText xml:space="preserve"> </w:delText>
                </w:r>
                <w:r w:rsidRPr="00840A93" w:rsidDel="00D971D8">
                  <w:rPr>
                    <w:rFonts w:ascii="Sylfaen" w:hAnsi="Sylfaen" w:cs="Sylfaen"/>
                    <w:noProof/>
                    <w:lang w:val="ka-GE"/>
                  </w:rPr>
                  <w:delText>მოსარგებლეთა</w:delText>
                </w:r>
                <w:r w:rsidRPr="00840A93" w:rsidDel="00D971D8">
                  <w:rPr>
                    <w:noProof/>
                    <w:lang w:val="ka-GE"/>
                  </w:rPr>
                  <w:delText xml:space="preserve"> </w:delText>
                </w:r>
                <w:r w:rsidRPr="00840A93" w:rsidDel="00D971D8">
                  <w:rPr>
                    <w:rFonts w:ascii="Sylfaen" w:hAnsi="Sylfaen" w:cs="Sylfaen"/>
                    <w:noProof/>
                    <w:lang w:val="ka-GE"/>
                  </w:rPr>
                  <w:delText>ოდენობა</w:delText>
                </w:r>
                <w:r w:rsidRPr="00840A93" w:rsidDel="00D971D8">
                  <w:rPr>
                    <w:noProof/>
                    <w:lang w:val="ka-GE"/>
                  </w:rPr>
                  <w:delText xml:space="preserve"> </w:delText>
                </w:r>
              </w:del>
            </w:ins>
          </w:p>
          <w:p w14:paraId="64F60051" w14:textId="5DF07553" w:rsidR="00DA48BC" w:rsidRPr="00840A93" w:rsidDel="00D971D8" w:rsidRDefault="00DA48BC">
            <w:pPr>
              <w:pStyle w:val="ListParagraph"/>
              <w:rPr>
                <w:ins w:id="2204" w:author="Microsoft Office User" w:date="2020-03-15T16:12:00Z"/>
                <w:del w:id="2205" w:author="Jaba Beradze" w:date="2020-05-01T11:47:00Z"/>
                <w:noProof/>
                <w:lang w:val="ka-GE"/>
              </w:rPr>
              <w:pPrChange w:id="2206" w:author="Jaba Beradze" w:date="2020-05-01T11:55:00Z">
                <w:pPr>
                  <w:ind w:right="-51"/>
                </w:pPr>
              </w:pPrChange>
            </w:pPr>
            <w:ins w:id="2207" w:author="Microsoft Office User" w:date="2020-03-15T16:12:00Z">
              <w:del w:id="2208" w:author="Jaba Beradze" w:date="2020-05-01T11:54:00Z">
                <w:r w:rsidRPr="00840A93" w:rsidDel="00D971D8">
                  <w:rPr>
                    <w:rFonts w:ascii="Sylfaen" w:hAnsi="Sylfaen" w:cs="Sylfaen"/>
                    <w:noProof/>
                    <w:lang w:val="ka-GE"/>
                  </w:rPr>
                  <w:delText>დინამიკაში</w:delText>
                </w:r>
                <w:r w:rsidRPr="00840A93" w:rsidDel="00D971D8">
                  <w:rPr>
                    <w:noProof/>
                    <w:lang w:val="ka-GE"/>
                  </w:rPr>
                  <w:delText xml:space="preserve"> </w:delText>
                </w:r>
              </w:del>
            </w:ins>
          </w:p>
          <w:p w14:paraId="6AA5C4C4" w14:textId="77777777" w:rsidR="00D971D8" w:rsidRDefault="00D971D8">
            <w:pPr>
              <w:pStyle w:val="ListParagraph"/>
              <w:numPr>
                <w:ilvl w:val="0"/>
                <w:numId w:val="13"/>
              </w:numPr>
              <w:rPr>
                <w:ins w:id="2209" w:author="Jaba Beradze" w:date="2020-05-01T11:47:00Z"/>
                <w:noProof/>
                <w:lang w:val="ka-GE"/>
              </w:rPr>
              <w:pPrChange w:id="2210" w:author="Jaba Beradze" w:date="2020-05-01T11:55:00Z">
                <w:pPr/>
              </w:pPrChange>
            </w:pPr>
          </w:p>
          <w:p w14:paraId="747A8158" w14:textId="4825DB48" w:rsidR="00D971D8" w:rsidRDefault="00D971D8">
            <w:pPr>
              <w:pStyle w:val="ListParagraph"/>
              <w:numPr>
                <w:ilvl w:val="0"/>
                <w:numId w:val="13"/>
              </w:numPr>
              <w:ind w:right="-51"/>
              <w:rPr>
                <w:ins w:id="2211" w:author="Jaba Beradze" w:date="2020-05-01T11:55:00Z"/>
                <w:rFonts w:ascii="Sylfaen" w:hAnsi="Sylfaen" w:cs="Sylfaen"/>
                <w:noProof/>
                <w:color w:val="000000"/>
                <w:sz w:val="18"/>
                <w:szCs w:val="18"/>
                <w:lang w:val="ka-GE"/>
              </w:rPr>
              <w:pPrChange w:id="2212" w:author="Jaba Beradze" w:date="2020-05-01T11:54:00Z">
                <w:pPr/>
              </w:pPrChange>
            </w:pPr>
            <w:ins w:id="2213" w:author="Jaba Beradze" w:date="2020-05-01T11:47:00Z">
              <w:r w:rsidRPr="00D971D8">
                <w:rPr>
                  <w:rFonts w:ascii="Sylfaen" w:hAnsi="Sylfaen" w:cs="Sylfaen"/>
                  <w:noProof/>
                  <w:color w:val="000000"/>
                  <w:sz w:val="18"/>
                  <w:szCs w:val="18"/>
                  <w:lang w:val="ka-GE"/>
                  <w:rPrChange w:id="2214" w:author="Jaba Beradze" w:date="2020-05-01T11:54:00Z">
                    <w:rPr>
                      <w:rFonts w:ascii="Sylfaen" w:hAnsi="Sylfaen" w:cs="Sylfaen"/>
                      <w:noProof/>
                      <w:lang w:val="ka-GE"/>
                    </w:rPr>
                  </w:rPrChange>
                </w:rPr>
                <w:t>ჩატარებული ადგილობრივი ფესტივალების/ღონისძიებების რაოდენობა</w:t>
              </w:r>
            </w:ins>
            <w:ins w:id="2215" w:author="Jaba Beradze" w:date="2020-05-01T11:55:00Z">
              <w:r w:rsidR="00E319A2">
                <w:rPr>
                  <w:rFonts w:ascii="Sylfaen" w:hAnsi="Sylfaen" w:cs="Sylfaen"/>
                  <w:noProof/>
                  <w:color w:val="000000"/>
                  <w:sz w:val="18"/>
                  <w:szCs w:val="18"/>
                  <w:lang w:val="ka-GE"/>
                </w:rPr>
                <w:t>;</w:t>
              </w:r>
            </w:ins>
          </w:p>
          <w:p w14:paraId="32C05F36" w14:textId="4AD63EE5" w:rsidR="00E319A2" w:rsidRPr="00D971D8" w:rsidRDefault="00E319A2">
            <w:pPr>
              <w:pStyle w:val="ListParagraph"/>
              <w:numPr>
                <w:ilvl w:val="0"/>
                <w:numId w:val="13"/>
              </w:numPr>
              <w:ind w:right="-51"/>
              <w:rPr>
                <w:ins w:id="2216" w:author="Jaba Beradze" w:date="2020-05-01T11:47:00Z"/>
                <w:rFonts w:ascii="Sylfaen" w:hAnsi="Sylfaen" w:cs="Sylfaen"/>
                <w:noProof/>
                <w:color w:val="000000"/>
                <w:sz w:val="18"/>
                <w:szCs w:val="18"/>
                <w:lang w:val="ka-GE"/>
                <w:rPrChange w:id="2217" w:author="Jaba Beradze" w:date="2020-05-01T11:54:00Z">
                  <w:rPr>
                    <w:ins w:id="2218" w:author="Jaba Beradze" w:date="2020-05-01T11:47:00Z"/>
                    <w:noProof/>
                    <w:lang w:val="ka-GE"/>
                  </w:rPr>
                </w:rPrChange>
              </w:rPr>
              <w:pPrChange w:id="2219" w:author="Jaba Beradze" w:date="2020-05-01T11:54:00Z">
                <w:pPr/>
              </w:pPrChange>
            </w:pPr>
            <w:ins w:id="2220" w:author="Jaba Beradze" w:date="2020-05-01T11:55:00Z">
              <w:r w:rsidRPr="00840A93">
                <w:rPr>
                  <w:rFonts w:ascii="Sylfaen" w:hAnsi="Sylfaen" w:cs="Sylfaen"/>
                  <w:noProof/>
                  <w:color w:val="000000"/>
                  <w:sz w:val="18"/>
                  <w:szCs w:val="18"/>
                  <w:lang w:val="ka-GE"/>
                </w:rPr>
                <w:t>ტურისტების კმაყოფილების ხარისხის ზრდა</w:t>
              </w:r>
              <w:r>
                <w:rPr>
                  <w:rFonts w:ascii="Sylfaen" w:hAnsi="Sylfaen" w:cs="Sylfaen"/>
                  <w:noProof/>
                  <w:color w:val="000000"/>
                  <w:sz w:val="18"/>
                  <w:szCs w:val="18"/>
                  <w:lang w:val="ka-GE"/>
                </w:rPr>
                <w:t>;</w:t>
              </w:r>
            </w:ins>
          </w:p>
          <w:p w14:paraId="4C770CD9" w14:textId="2C83A696" w:rsidR="00DA48BC" w:rsidRPr="00E319A2" w:rsidDel="00D971D8" w:rsidRDefault="00DA48BC">
            <w:pPr>
              <w:pStyle w:val="ListParagraph"/>
              <w:numPr>
                <w:ilvl w:val="0"/>
                <w:numId w:val="13"/>
              </w:numPr>
              <w:rPr>
                <w:ins w:id="2221" w:author="Microsoft Office User" w:date="2020-03-15T16:12:00Z"/>
                <w:del w:id="2222" w:author="Jaba Beradze" w:date="2020-05-01T11:46:00Z"/>
                <w:rFonts w:ascii="Sylfaen" w:hAnsi="Sylfaen" w:cs="Sylfaen"/>
                <w:noProof/>
                <w:color w:val="000000"/>
                <w:sz w:val="18"/>
                <w:szCs w:val="18"/>
                <w:lang w:val="ka-GE"/>
                <w:rPrChange w:id="2223" w:author="Jaba Beradze" w:date="2020-05-01T11:55:00Z">
                  <w:rPr>
                    <w:ins w:id="2224" w:author="Microsoft Office User" w:date="2020-03-15T16:12:00Z"/>
                    <w:del w:id="2225" w:author="Jaba Beradze" w:date="2020-05-01T11:46:00Z"/>
                    <w:noProof/>
                    <w:lang w:val="ka-GE"/>
                  </w:rPr>
                </w:rPrChange>
              </w:rPr>
              <w:pPrChange w:id="2226" w:author="Jaba Beradze" w:date="2020-05-01T11:55:00Z">
                <w:pPr>
                  <w:ind w:right="-51"/>
                </w:pPr>
              </w:pPrChange>
            </w:pPr>
            <w:ins w:id="2227" w:author="Microsoft Office User" w:date="2020-03-15T16:12:00Z">
              <w:del w:id="2228" w:author="Jaba Beradze" w:date="2020-05-01T11:46:00Z">
                <w:r w:rsidRPr="00E319A2" w:rsidDel="00D971D8">
                  <w:rPr>
                    <w:rFonts w:ascii="Sylfaen" w:hAnsi="Sylfaen" w:cs="Sylfaen"/>
                    <w:noProof/>
                    <w:color w:val="000000"/>
                    <w:sz w:val="18"/>
                    <w:szCs w:val="18"/>
                    <w:lang w:val="ka-GE"/>
                    <w:rPrChange w:id="2229" w:author="Jaba Beradze" w:date="2020-05-01T11:55:00Z">
                      <w:rPr>
                        <w:noProof/>
                        <w:lang w:val="ka-GE"/>
                      </w:rPr>
                    </w:rPrChange>
                  </w:rPr>
                  <w:delText>100 000 ლარი</w:delText>
                </w:r>
              </w:del>
            </w:ins>
          </w:p>
          <w:p w14:paraId="181055F3" w14:textId="23BF7861" w:rsidR="00DA48BC" w:rsidRPr="004701D7" w:rsidRDefault="00DA48BC">
            <w:pPr>
              <w:pStyle w:val="ListParagraph"/>
              <w:numPr>
                <w:ilvl w:val="0"/>
                <w:numId w:val="13"/>
              </w:numPr>
              <w:rPr>
                <w:noProof/>
                <w:lang w:val="ka-GE"/>
                <w:rPrChange w:id="2230" w:author="Microsoft Office User" w:date="2020-03-15T16:09:00Z">
                  <w:rPr>
                    <w:rFonts w:ascii="Sylfaen" w:hAnsi="Sylfaen"/>
                    <w:noProof/>
                    <w:lang w:val="ka-GE"/>
                  </w:rPr>
                </w:rPrChange>
              </w:rPr>
              <w:pPrChange w:id="2231" w:author="Jaba Beradze" w:date="2020-05-01T11:55:00Z">
                <w:pPr/>
              </w:pPrChange>
            </w:pPr>
            <w:ins w:id="2232" w:author="Microsoft Office User" w:date="2020-03-15T16:12:00Z">
              <w:del w:id="2233" w:author="Jaba Beradze" w:date="2020-05-01T11:46:00Z">
                <w:r w:rsidRPr="00E319A2" w:rsidDel="00D971D8">
                  <w:rPr>
                    <w:rFonts w:ascii="Sylfaen" w:hAnsi="Sylfaen" w:cs="Sylfaen"/>
                    <w:noProof/>
                    <w:color w:val="000000"/>
                    <w:sz w:val="18"/>
                    <w:szCs w:val="18"/>
                    <w:lang w:val="ka-GE"/>
                    <w:rPrChange w:id="2234" w:author="Jaba Beradze" w:date="2020-05-01T11:57:00Z">
                      <w:rPr>
                        <w:noProof/>
                        <w:lang w:val="ka-GE"/>
                      </w:rPr>
                    </w:rPrChange>
                  </w:rPr>
                  <w:delText xml:space="preserve">28 070ევრო </w:delText>
                </w:r>
                <w:r w:rsidRPr="00E319A2" w:rsidDel="00D971D8">
                  <w:rPr>
                    <w:rFonts w:ascii="Sylfaen" w:hAnsi="Sylfaen" w:cs="Sylfaen"/>
                    <w:noProof/>
                    <w:color w:val="000000"/>
                    <w:sz w:val="18"/>
                    <w:szCs w:val="18"/>
                    <w:lang w:val="ka-GE"/>
                    <w:rPrChange w:id="2235" w:author="Jaba Beradze" w:date="2020-05-01T11:57:00Z">
                      <w:rPr>
                        <w:noProof/>
                        <w:lang w:val="ka-GE"/>
                      </w:rPr>
                    </w:rPrChange>
                  </w:rPr>
                  <w:tab/>
                </w:r>
              </w:del>
              <w:del w:id="2236" w:author="Jaba Beradze" w:date="2020-05-01T11:48:00Z">
                <w:r w:rsidRPr="00E319A2" w:rsidDel="00D971D8">
                  <w:rPr>
                    <w:rFonts w:ascii="Sylfaen" w:hAnsi="Sylfaen" w:cs="Sylfaen"/>
                    <w:noProof/>
                    <w:color w:val="000000"/>
                    <w:sz w:val="18"/>
                    <w:szCs w:val="18"/>
                    <w:lang w:val="ka-GE"/>
                    <w:rPrChange w:id="2237" w:author="Jaba Beradze" w:date="2020-05-01T11:57:00Z">
                      <w:rPr>
                        <w:rFonts w:ascii="Sylfaen" w:hAnsi="Sylfaen" w:cs="Sylfaen"/>
                        <w:noProof/>
                        <w:lang w:val="ka-GE"/>
                      </w:rPr>
                    </w:rPrChange>
                  </w:rPr>
                  <w:delText>ჩატარებული</w:delText>
                </w:r>
              </w:del>
              <w:del w:id="2238" w:author="Jaba Beradze" w:date="2020-05-01T11:46:00Z">
                <w:r w:rsidRPr="00E319A2" w:rsidDel="00D971D8">
                  <w:rPr>
                    <w:rFonts w:ascii="Sylfaen" w:hAnsi="Sylfaen" w:cs="Sylfaen"/>
                    <w:noProof/>
                    <w:color w:val="000000"/>
                    <w:sz w:val="18"/>
                    <w:szCs w:val="18"/>
                    <w:lang w:val="ka-GE"/>
                    <w:rPrChange w:id="2239" w:author="Jaba Beradze" w:date="2020-05-01T11:57:00Z">
                      <w:rPr>
                        <w:rFonts w:ascii="Sylfaen" w:hAnsi="Sylfaen" w:cs="Sylfaen"/>
                        <w:noProof/>
                        <w:lang w:val="ka-GE"/>
                      </w:rPr>
                    </w:rPrChange>
                  </w:rPr>
                  <w:delText xml:space="preserve">ა </w:delText>
                </w:r>
              </w:del>
              <w:del w:id="2240" w:author="Jaba Beradze" w:date="2020-05-01T11:48:00Z">
                <w:r w:rsidRPr="00E319A2" w:rsidDel="00D971D8">
                  <w:rPr>
                    <w:rFonts w:ascii="Sylfaen" w:hAnsi="Sylfaen" w:cs="Sylfaen"/>
                    <w:noProof/>
                    <w:color w:val="000000"/>
                    <w:sz w:val="18"/>
                    <w:szCs w:val="18"/>
                    <w:lang w:val="ka-GE"/>
                    <w:rPrChange w:id="2241" w:author="Jaba Beradze" w:date="2020-05-01T11:57:00Z">
                      <w:rPr>
                        <w:rFonts w:ascii="Sylfaen" w:hAnsi="Sylfaen" w:cs="Sylfaen"/>
                        <w:noProof/>
                        <w:lang w:val="ka-GE"/>
                      </w:rPr>
                    </w:rPrChange>
                  </w:rPr>
                  <w:delText>ადგილობრი</w:delText>
                </w:r>
              </w:del>
              <w:del w:id="2242" w:author="Jaba Beradze" w:date="2020-05-01T11:46:00Z">
                <w:r w:rsidRPr="00E319A2" w:rsidDel="00D971D8">
                  <w:rPr>
                    <w:rFonts w:ascii="Sylfaen" w:hAnsi="Sylfaen" w:cs="Sylfaen"/>
                    <w:noProof/>
                    <w:color w:val="000000"/>
                    <w:sz w:val="18"/>
                    <w:szCs w:val="18"/>
                    <w:lang w:val="ka-GE"/>
                    <w:rPrChange w:id="2243" w:author="Jaba Beradze" w:date="2020-05-01T11:57:00Z">
                      <w:rPr>
                        <w:noProof/>
                        <w:lang w:val="ka-GE"/>
                      </w:rPr>
                    </w:rPrChange>
                  </w:rPr>
                  <w:delText xml:space="preserve"> </w:delText>
                </w:r>
              </w:del>
              <w:del w:id="2244" w:author="Jaba Beradze" w:date="2020-05-01T11:48:00Z">
                <w:r w:rsidRPr="00E319A2" w:rsidDel="00D971D8">
                  <w:rPr>
                    <w:rFonts w:ascii="Sylfaen" w:hAnsi="Sylfaen" w:cs="Sylfaen"/>
                    <w:noProof/>
                    <w:color w:val="000000"/>
                    <w:sz w:val="18"/>
                    <w:szCs w:val="18"/>
                    <w:lang w:val="ka-GE"/>
                    <w:rPrChange w:id="2245" w:author="Jaba Beradze" w:date="2020-05-01T11:57:00Z">
                      <w:rPr>
                        <w:rFonts w:ascii="Sylfaen" w:hAnsi="Sylfaen" w:cs="Sylfaen"/>
                        <w:noProof/>
                        <w:lang w:val="ka-GE"/>
                      </w:rPr>
                    </w:rPrChange>
                  </w:rPr>
                  <w:delText>ვი ფესტივალები/</w:delText>
                </w:r>
              </w:del>
              <w:del w:id="2246" w:author="Jaba Beradze" w:date="2020-05-01T11:46:00Z">
                <w:r w:rsidRPr="00E319A2" w:rsidDel="00D971D8">
                  <w:rPr>
                    <w:rFonts w:ascii="Sylfaen" w:hAnsi="Sylfaen" w:cs="Sylfaen"/>
                    <w:noProof/>
                    <w:color w:val="000000"/>
                    <w:sz w:val="18"/>
                    <w:szCs w:val="18"/>
                    <w:lang w:val="ka-GE"/>
                    <w:rPrChange w:id="2247" w:author="Jaba Beradze" w:date="2020-05-01T11:57:00Z">
                      <w:rPr>
                        <w:rFonts w:ascii="Sylfaen" w:hAnsi="Sylfaen" w:cs="Sylfaen"/>
                        <w:noProof/>
                        <w:lang w:val="ka-GE"/>
                      </w:rPr>
                    </w:rPrChange>
                  </w:rPr>
                  <w:delText xml:space="preserve">ჩატარებუ ლი </w:delText>
                </w:r>
              </w:del>
              <w:del w:id="2248" w:author="Jaba Beradze" w:date="2020-05-01T11:48:00Z">
                <w:r w:rsidRPr="00E319A2" w:rsidDel="00D971D8">
                  <w:rPr>
                    <w:rFonts w:ascii="Sylfaen" w:hAnsi="Sylfaen" w:cs="Sylfaen"/>
                    <w:noProof/>
                    <w:color w:val="000000"/>
                    <w:sz w:val="18"/>
                    <w:szCs w:val="18"/>
                    <w:lang w:val="ka-GE"/>
                    <w:rPrChange w:id="2249" w:author="Jaba Beradze" w:date="2020-05-01T11:57:00Z">
                      <w:rPr>
                        <w:rFonts w:ascii="Sylfaen" w:hAnsi="Sylfaen" w:cs="Sylfaen"/>
                        <w:noProof/>
                        <w:lang w:val="ka-GE"/>
                      </w:rPr>
                    </w:rPrChange>
                  </w:rPr>
                  <w:delText xml:space="preserve">ღონისძიებების ოდენობა </w:delText>
                </w:r>
                <w:r w:rsidRPr="00E319A2" w:rsidDel="00D971D8">
                  <w:rPr>
                    <w:rFonts w:ascii="Sylfaen" w:hAnsi="Sylfaen" w:cs="Sylfaen"/>
                    <w:noProof/>
                    <w:color w:val="000000"/>
                    <w:sz w:val="18"/>
                    <w:szCs w:val="18"/>
                    <w:lang w:val="ka-GE"/>
                    <w:rPrChange w:id="2250" w:author="Jaba Beradze" w:date="2020-05-01T11:57:00Z">
                      <w:rPr>
                        <w:noProof/>
                        <w:lang w:val="ka-GE"/>
                      </w:rPr>
                    </w:rPrChange>
                  </w:rPr>
                  <w:tab/>
                </w:r>
              </w:del>
              <w:r w:rsidRPr="00E319A2">
                <w:rPr>
                  <w:rFonts w:ascii="Sylfaen" w:hAnsi="Sylfaen" w:cs="Sylfaen"/>
                  <w:noProof/>
                  <w:color w:val="000000"/>
                  <w:sz w:val="18"/>
                  <w:szCs w:val="18"/>
                  <w:lang w:val="ka-GE"/>
                  <w:rPrChange w:id="2251" w:author="Jaba Beradze" w:date="2020-05-01T11:57:00Z">
                    <w:rPr>
                      <w:rFonts w:ascii="Sylfaen" w:hAnsi="Sylfaen" w:cs="Sylfaen"/>
                      <w:noProof/>
                      <w:lang w:val="ka-GE"/>
                    </w:rPr>
                  </w:rPrChange>
                </w:rPr>
                <w:t>გაზრდილია მუნიციპალიტეტის ცნობადობა</w:t>
              </w:r>
            </w:ins>
            <w:ins w:id="2252" w:author="Jaba Beradze" w:date="2020-05-01T11:57:00Z">
              <w:r w:rsidR="00E319A2">
                <w:rPr>
                  <w:rFonts w:ascii="Sylfaen" w:hAnsi="Sylfaen" w:cs="Sylfaen"/>
                  <w:noProof/>
                  <w:color w:val="000000"/>
                  <w:sz w:val="18"/>
                  <w:szCs w:val="18"/>
                  <w:lang w:val="ka-GE"/>
                </w:rPr>
                <w:t>;</w:t>
              </w:r>
            </w:ins>
            <w:ins w:id="2253" w:author="Microsoft Office User" w:date="2020-03-15T16:12:00Z">
              <w:del w:id="2254" w:author="Jaba Beradze" w:date="2020-05-01T11:57:00Z">
                <w:r w:rsidRPr="00E319A2" w:rsidDel="00E319A2">
                  <w:rPr>
                    <w:rFonts w:ascii="Sylfaen" w:hAnsi="Sylfaen" w:cs="Sylfaen"/>
                    <w:noProof/>
                    <w:color w:val="000000"/>
                    <w:sz w:val="18"/>
                    <w:szCs w:val="18"/>
                    <w:lang w:val="ka-GE"/>
                    <w:rPrChange w:id="2255" w:author="Jaba Beradze" w:date="2020-05-01T11:57:00Z">
                      <w:rPr>
                        <w:noProof/>
                        <w:lang w:val="ka-GE"/>
                      </w:rPr>
                    </w:rPrChange>
                  </w:rPr>
                  <w:delText>,</w:delText>
                </w:r>
              </w:del>
            </w:ins>
          </w:p>
        </w:tc>
      </w:tr>
      <w:tr w:rsidR="00DA48BC" w:rsidRPr="004B4092" w14:paraId="4F691045" w14:textId="77777777" w:rsidTr="00DA48BC">
        <w:trPr>
          <w:jc w:val="center"/>
        </w:trPr>
        <w:tc>
          <w:tcPr>
            <w:tcW w:w="1435" w:type="dxa"/>
            <w:vMerge/>
            <w:tcBorders>
              <w:bottom w:val="single" w:sz="4" w:space="0" w:color="auto"/>
            </w:tcBorders>
            <w:shd w:val="clear" w:color="auto" w:fill="FED5A8"/>
          </w:tcPr>
          <w:p w14:paraId="252520D0" w14:textId="19116181" w:rsidR="00DA48BC" w:rsidRPr="00545FC6" w:rsidRDefault="00DA48BC">
            <w:pPr>
              <w:ind w:right="-51"/>
              <w:rPr>
                <w:rFonts w:ascii="Sylfaen" w:hAnsi="Sylfaen"/>
                <w:noProof/>
                <w:sz w:val="18"/>
                <w:szCs w:val="18"/>
                <w:lang w:val="ka-GE"/>
                <w:rPrChange w:id="2256" w:author="Microsoft Office User" w:date="2020-03-15T10:48:00Z">
                  <w:rPr>
                    <w:rFonts w:ascii="Sylfaen" w:hAnsi="Sylfaen"/>
                    <w:noProof/>
                    <w:lang w:val="ka-GE"/>
                  </w:rPr>
                </w:rPrChange>
              </w:rPr>
              <w:pPrChange w:id="2257" w:author="Microsoft Office User" w:date="2020-03-15T10:22:00Z">
                <w:pPr/>
              </w:pPrChange>
            </w:pPr>
          </w:p>
        </w:tc>
        <w:tc>
          <w:tcPr>
            <w:tcW w:w="990" w:type="dxa"/>
            <w:vMerge/>
          </w:tcPr>
          <w:p w14:paraId="1C6892E6" w14:textId="77777777" w:rsidR="00DA48BC" w:rsidRPr="00545FC6" w:rsidRDefault="00DA48BC">
            <w:pPr>
              <w:ind w:right="-51"/>
              <w:rPr>
                <w:rFonts w:ascii="Sylfaen" w:hAnsi="Sylfaen"/>
                <w:noProof/>
                <w:sz w:val="18"/>
                <w:szCs w:val="18"/>
                <w:lang w:val="ka-GE"/>
                <w:rPrChange w:id="2258" w:author="Microsoft Office User" w:date="2020-03-15T10:48:00Z">
                  <w:rPr>
                    <w:rFonts w:ascii="Sylfaen" w:hAnsi="Sylfaen"/>
                    <w:noProof/>
                    <w:lang w:val="ka-GE"/>
                  </w:rPr>
                </w:rPrChange>
              </w:rPr>
              <w:pPrChange w:id="2259" w:author="Microsoft Office User" w:date="2020-03-15T10:22:00Z">
                <w:pPr/>
              </w:pPrChange>
            </w:pPr>
          </w:p>
        </w:tc>
        <w:tc>
          <w:tcPr>
            <w:tcW w:w="990" w:type="dxa"/>
          </w:tcPr>
          <w:p w14:paraId="72D83208" w14:textId="7D035D59" w:rsidR="00DA48BC" w:rsidRPr="00545FC6" w:rsidDel="00067B94" w:rsidRDefault="00DA48BC">
            <w:pPr>
              <w:ind w:right="-51"/>
              <w:rPr>
                <w:del w:id="2260" w:author="Microsoft Office User" w:date="2020-03-15T15:49:00Z"/>
                <w:rFonts w:ascii="Sylfaen" w:hAnsi="Sylfaen"/>
                <w:noProof/>
                <w:sz w:val="18"/>
                <w:szCs w:val="18"/>
                <w:lang w:val="ka-GE"/>
                <w:rPrChange w:id="2261" w:author="Microsoft Office User" w:date="2020-03-15T10:48:00Z">
                  <w:rPr>
                    <w:del w:id="2262" w:author="Microsoft Office User" w:date="2020-03-15T15:49:00Z"/>
                    <w:rFonts w:ascii="Sylfaen" w:hAnsi="Sylfaen"/>
                    <w:noProof/>
                    <w:lang w:val="ka-GE"/>
                  </w:rPr>
                </w:rPrChange>
              </w:rPr>
              <w:pPrChange w:id="2263" w:author="Microsoft Office User" w:date="2020-03-15T10:22:00Z">
                <w:pPr/>
              </w:pPrChange>
            </w:pPr>
            <w:r w:rsidRPr="00545FC6">
              <w:rPr>
                <w:rFonts w:ascii="Sylfaen" w:hAnsi="Sylfaen"/>
                <w:noProof/>
                <w:sz w:val="18"/>
                <w:szCs w:val="18"/>
                <w:lang w:val="ka-GE"/>
                <w:rPrChange w:id="2264" w:author="Microsoft Office User" w:date="2020-03-15T10:48:00Z">
                  <w:rPr>
                    <w:rFonts w:ascii="Sylfaen" w:hAnsi="Sylfaen"/>
                    <w:noProof/>
                    <w:lang w:val="ka-GE"/>
                  </w:rPr>
                </w:rPrChange>
              </w:rPr>
              <w:t>1.2</w:t>
            </w:r>
            <w:r>
              <w:rPr>
                <w:rFonts w:ascii="Sylfaen" w:hAnsi="Sylfaen"/>
                <w:noProof/>
                <w:sz w:val="18"/>
                <w:szCs w:val="18"/>
                <w:lang w:val="ka-GE"/>
              </w:rPr>
              <w:t xml:space="preserve">. </w:t>
            </w:r>
            <w:r w:rsidRPr="00545FC6">
              <w:rPr>
                <w:rFonts w:ascii="Sylfaen" w:hAnsi="Sylfaen"/>
                <w:noProof/>
                <w:sz w:val="18"/>
                <w:szCs w:val="18"/>
                <w:lang w:val="ka-GE"/>
                <w:rPrChange w:id="2265" w:author="Microsoft Office User" w:date="2020-03-15T10:48:00Z">
                  <w:rPr>
                    <w:rFonts w:ascii="Sylfaen" w:hAnsi="Sylfaen"/>
                    <w:noProof/>
                    <w:lang w:val="ka-GE"/>
                  </w:rPr>
                </w:rPrChange>
              </w:rPr>
              <w:t xml:space="preserve">ხარაგაულში </w:t>
            </w:r>
            <w:r w:rsidRPr="00545FC6">
              <w:rPr>
                <w:rFonts w:ascii="Sylfaen" w:hAnsi="Sylfaen" w:cs="Sylfaen"/>
                <w:noProof/>
                <w:sz w:val="18"/>
                <w:szCs w:val="18"/>
                <w:lang w:val="ka-GE"/>
                <w:rPrChange w:id="2266" w:author="Microsoft Office User" w:date="2020-03-15T10:48:00Z">
                  <w:rPr>
                    <w:rFonts w:ascii="Sylfaen" w:hAnsi="Sylfaen" w:cs="Sylfaen"/>
                    <w:noProof/>
                    <w:lang w:val="ka-GE"/>
                  </w:rPr>
                </w:rPrChange>
              </w:rPr>
              <w:t>წარმოებული</w:t>
            </w:r>
            <w:r w:rsidRPr="00545FC6">
              <w:rPr>
                <w:rFonts w:ascii="Sylfaen" w:hAnsi="Sylfaen"/>
                <w:noProof/>
                <w:sz w:val="18"/>
                <w:szCs w:val="18"/>
                <w:lang w:val="ka-GE"/>
                <w:rPrChange w:id="2267"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2268" w:author="Microsoft Office User" w:date="2020-03-15T10:48:00Z">
                  <w:rPr>
                    <w:rFonts w:ascii="Sylfaen" w:hAnsi="Sylfaen" w:cs="Sylfaen"/>
                    <w:noProof/>
                    <w:lang w:val="ka-GE"/>
                  </w:rPr>
                </w:rPrChange>
              </w:rPr>
              <w:lastRenderedPageBreak/>
              <w:t>პროდუქციის</w:t>
            </w:r>
            <w:r w:rsidRPr="00545FC6">
              <w:rPr>
                <w:rFonts w:ascii="Sylfaen" w:hAnsi="Sylfaen"/>
                <w:noProof/>
                <w:sz w:val="18"/>
                <w:szCs w:val="18"/>
                <w:lang w:val="ka-GE"/>
                <w:rPrChange w:id="2269"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2270" w:author="Microsoft Office User" w:date="2020-03-15T10:48:00Z">
                  <w:rPr>
                    <w:rFonts w:ascii="Sylfaen" w:hAnsi="Sylfaen" w:cs="Sylfaen"/>
                    <w:noProof/>
                    <w:lang w:val="ka-GE"/>
                  </w:rPr>
                </w:rPrChange>
              </w:rPr>
              <w:t>ყოველწლიური</w:t>
            </w:r>
            <w:r w:rsidRPr="00545FC6">
              <w:rPr>
                <w:rFonts w:ascii="Sylfaen" w:hAnsi="Sylfaen"/>
                <w:noProof/>
                <w:sz w:val="18"/>
                <w:szCs w:val="18"/>
                <w:lang w:val="ka-GE"/>
                <w:rPrChange w:id="2271"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2272" w:author="Microsoft Office User" w:date="2020-03-15T10:48:00Z">
                  <w:rPr>
                    <w:rFonts w:ascii="Sylfaen" w:hAnsi="Sylfaen" w:cs="Sylfaen"/>
                    <w:noProof/>
                    <w:lang w:val="ka-GE"/>
                  </w:rPr>
                </w:rPrChange>
              </w:rPr>
              <w:t>ფესტივალებისა</w:t>
            </w:r>
            <w:r w:rsidRPr="00545FC6">
              <w:rPr>
                <w:rFonts w:ascii="Sylfaen" w:hAnsi="Sylfaen"/>
                <w:noProof/>
                <w:sz w:val="18"/>
                <w:szCs w:val="18"/>
                <w:lang w:val="ka-GE"/>
                <w:rPrChange w:id="2273"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2274" w:author="Microsoft Office User" w:date="2020-03-15T10:48:00Z">
                  <w:rPr>
                    <w:rFonts w:ascii="Sylfaen" w:hAnsi="Sylfaen" w:cs="Sylfaen"/>
                    <w:noProof/>
                    <w:lang w:val="ka-GE"/>
                  </w:rPr>
                </w:rPrChange>
              </w:rPr>
              <w:t>და</w:t>
            </w:r>
            <w:r w:rsidRPr="00545FC6">
              <w:rPr>
                <w:rFonts w:ascii="Sylfaen" w:hAnsi="Sylfaen"/>
                <w:noProof/>
                <w:sz w:val="18"/>
                <w:szCs w:val="18"/>
                <w:lang w:val="ka-GE"/>
                <w:rPrChange w:id="2275"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2276" w:author="Microsoft Office User" w:date="2020-03-15T10:48:00Z">
                  <w:rPr>
                    <w:rFonts w:ascii="Sylfaen" w:hAnsi="Sylfaen" w:cs="Sylfaen"/>
                    <w:noProof/>
                    <w:lang w:val="ka-GE"/>
                  </w:rPr>
                </w:rPrChange>
              </w:rPr>
              <w:t>სახალხო</w:t>
            </w:r>
            <w:r w:rsidRPr="00545FC6">
              <w:rPr>
                <w:rFonts w:ascii="Sylfaen" w:hAnsi="Sylfaen"/>
                <w:noProof/>
                <w:sz w:val="18"/>
                <w:szCs w:val="18"/>
                <w:lang w:val="ka-GE"/>
                <w:rPrChange w:id="2277"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2278" w:author="Microsoft Office User" w:date="2020-03-15T10:48:00Z">
                  <w:rPr>
                    <w:rFonts w:ascii="Sylfaen" w:hAnsi="Sylfaen" w:cs="Sylfaen"/>
                    <w:noProof/>
                    <w:lang w:val="ka-GE"/>
                  </w:rPr>
                </w:rPrChange>
              </w:rPr>
              <w:t>დღესასწაულის</w:t>
            </w:r>
            <w:r w:rsidRPr="00545FC6">
              <w:rPr>
                <w:rFonts w:ascii="Sylfaen" w:hAnsi="Sylfaen"/>
                <w:noProof/>
                <w:sz w:val="18"/>
                <w:szCs w:val="18"/>
                <w:lang w:val="ka-GE"/>
                <w:rPrChange w:id="2279" w:author="Microsoft Office User" w:date="2020-03-15T10:48:00Z">
                  <w:rPr>
                    <w:rFonts w:ascii="Sylfaen" w:hAnsi="Sylfaen"/>
                    <w:noProof/>
                    <w:lang w:val="ka-GE"/>
                  </w:rPr>
                </w:rPrChange>
              </w:rPr>
              <w:t xml:space="preserve"> </w:t>
            </w:r>
            <w:r w:rsidRPr="00545FC6">
              <w:rPr>
                <w:rFonts w:ascii="Sylfaen" w:hAnsi="Sylfaen" w:cs="Sylfaen"/>
                <w:noProof/>
                <w:sz w:val="18"/>
                <w:szCs w:val="18"/>
                <w:lang w:val="ka-GE"/>
                <w:rPrChange w:id="2280" w:author="Microsoft Office User" w:date="2020-03-15T10:48:00Z">
                  <w:rPr>
                    <w:rFonts w:ascii="Sylfaen" w:hAnsi="Sylfaen" w:cs="Sylfaen"/>
                    <w:noProof/>
                    <w:lang w:val="ka-GE"/>
                  </w:rPr>
                </w:rPrChange>
              </w:rPr>
              <w:t>მოწყობა</w:t>
            </w:r>
            <w:r w:rsidRPr="00545FC6">
              <w:rPr>
                <w:rFonts w:ascii="Sylfaen" w:hAnsi="Sylfaen"/>
                <w:noProof/>
                <w:sz w:val="18"/>
                <w:szCs w:val="18"/>
                <w:lang w:val="ka-GE"/>
                <w:rPrChange w:id="2281" w:author="Microsoft Office User" w:date="2020-03-15T10:48:00Z">
                  <w:rPr>
                    <w:rFonts w:ascii="Sylfaen" w:hAnsi="Sylfaen"/>
                    <w:noProof/>
                    <w:lang w:val="ka-GE"/>
                  </w:rPr>
                </w:rPrChange>
              </w:rPr>
              <w:t xml:space="preserve"> </w:t>
            </w:r>
          </w:p>
          <w:p w14:paraId="6B044AC0" w14:textId="77777777" w:rsidR="00DA48BC" w:rsidRPr="00545FC6" w:rsidRDefault="00DA48BC">
            <w:pPr>
              <w:ind w:right="-51"/>
              <w:rPr>
                <w:rFonts w:ascii="Sylfaen" w:hAnsi="Sylfaen"/>
                <w:noProof/>
                <w:sz w:val="18"/>
                <w:szCs w:val="18"/>
                <w:lang w:val="ka-GE"/>
                <w:rPrChange w:id="2282" w:author="Microsoft Office User" w:date="2020-03-15T10:48:00Z">
                  <w:rPr>
                    <w:rFonts w:ascii="Sylfaen" w:hAnsi="Sylfaen"/>
                    <w:noProof/>
                    <w:lang w:val="ka-GE"/>
                  </w:rPr>
                </w:rPrChange>
              </w:rPr>
              <w:pPrChange w:id="2283" w:author="Microsoft Office User" w:date="2020-03-15T10:22:00Z">
                <w:pPr/>
              </w:pPrChange>
            </w:pPr>
          </w:p>
        </w:tc>
        <w:tc>
          <w:tcPr>
            <w:tcW w:w="1170" w:type="dxa"/>
          </w:tcPr>
          <w:p w14:paraId="1EB48CAE" w14:textId="77777777" w:rsidR="00DA48BC" w:rsidRPr="00545FC6" w:rsidRDefault="00DA48BC">
            <w:pPr>
              <w:ind w:right="-51"/>
              <w:rPr>
                <w:rFonts w:ascii="Sylfaen" w:hAnsi="Sylfaen"/>
                <w:noProof/>
                <w:sz w:val="18"/>
                <w:szCs w:val="18"/>
                <w:lang w:val="ka-GE"/>
                <w:rPrChange w:id="2284" w:author="Microsoft Office User" w:date="2020-03-15T10:48:00Z">
                  <w:rPr>
                    <w:rFonts w:ascii="Sylfaen" w:hAnsi="Sylfaen"/>
                    <w:noProof/>
                    <w:lang w:val="ka-GE"/>
                  </w:rPr>
                </w:rPrChange>
              </w:rPr>
              <w:pPrChange w:id="2285" w:author="Microsoft Office User" w:date="2020-03-15T10:22:00Z">
                <w:pPr/>
              </w:pPrChange>
            </w:pPr>
            <w:r w:rsidRPr="00545FC6">
              <w:rPr>
                <w:rFonts w:ascii="Sylfaen" w:hAnsi="Sylfaen"/>
                <w:noProof/>
                <w:sz w:val="18"/>
                <w:szCs w:val="18"/>
                <w:lang w:val="ka-GE"/>
                <w:rPrChange w:id="2286" w:author="Microsoft Office User" w:date="2020-03-15T10:48:00Z">
                  <w:rPr>
                    <w:rFonts w:ascii="Sylfaen" w:hAnsi="Sylfaen"/>
                    <w:noProof/>
                    <w:lang w:val="ka-GE"/>
                  </w:rPr>
                </w:rPrChange>
              </w:rPr>
              <w:lastRenderedPageBreak/>
              <w:t>01.03.2020</w:t>
            </w:r>
          </w:p>
          <w:p w14:paraId="0F85BC77" w14:textId="77777777" w:rsidR="00DA48BC" w:rsidRPr="00545FC6" w:rsidRDefault="00DA48BC">
            <w:pPr>
              <w:ind w:right="-51"/>
              <w:rPr>
                <w:rFonts w:ascii="Sylfaen" w:hAnsi="Sylfaen"/>
                <w:noProof/>
                <w:sz w:val="18"/>
                <w:szCs w:val="18"/>
                <w:lang w:val="ka-GE"/>
                <w:rPrChange w:id="2287" w:author="Microsoft Office User" w:date="2020-03-15T10:48:00Z">
                  <w:rPr>
                    <w:rFonts w:ascii="Sylfaen" w:hAnsi="Sylfaen"/>
                    <w:noProof/>
                    <w:lang w:val="ka-GE"/>
                  </w:rPr>
                </w:rPrChange>
              </w:rPr>
              <w:pPrChange w:id="2288" w:author="Microsoft Office User" w:date="2020-03-15T10:22:00Z">
                <w:pPr/>
              </w:pPrChange>
            </w:pPr>
            <w:r w:rsidRPr="00545FC6">
              <w:rPr>
                <w:rFonts w:ascii="Sylfaen" w:hAnsi="Sylfaen"/>
                <w:noProof/>
                <w:sz w:val="18"/>
                <w:szCs w:val="18"/>
                <w:lang w:val="ka-GE"/>
                <w:rPrChange w:id="2289" w:author="Microsoft Office User" w:date="2020-03-15T10:48:00Z">
                  <w:rPr>
                    <w:rFonts w:ascii="Sylfaen" w:hAnsi="Sylfaen"/>
                    <w:noProof/>
                    <w:lang w:val="ka-GE"/>
                  </w:rPr>
                </w:rPrChange>
              </w:rPr>
              <w:t>31.12.2020</w:t>
            </w:r>
          </w:p>
        </w:tc>
        <w:tc>
          <w:tcPr>
            <w:tcW w:w="1440" w:type="dxa"/>
          </w:tcPr>
          <w:p w14:paraId="189BDF20" w14:textId="77777777" w:rsidR="00DA48BC" w:rsidRPr="00545FC6" w:rsidDel="00067B94" w:rsidRDefault="00DA48BC">
            <w:pPr>
              <w:pStyle w:val="Default"/>
              <w:ind w:right="-51"/>
              <w:rPr>
                <w:del w:id="2290" w:author="Microsoft Office User" w:date="2020-03-15T15:49:00Z"/>
                <w:noProof/>
                <w:sz w:val="18"/>
                <w:szCs w:val="18"/>
                <w:lang w:val="ka-GE"/>
                <w:rPrChange w:id="2291" w:author="Microsoft Office User" w:date="2020-03-15T10:48:00Z">
                  <w:rPr>
                    <w:del w:id="2292" w:author="Microsoft Office User" w:date="2020-03-15T15:49:00Z"/>
                    <w:noProof/>
                    <w:sz w:val="22"/>
                    <w:szCs w:val="22"/>
                    <w:lang w:val="ka-GE"/>
                  </w:rPr>
                </w:rPrChange>
              </w:rPr>
              <w:pPrChange w:id="2293" w:author="Microsoft Office User" w:date="2020-03-15T10:22:00Z">
                <w:pPr>
                  <w:pStyle w:val="Default"/>
                </w:pPr>
              </w:pPrChange>
            </w:pPr>
            <w:r w:rsidRPr="00545FC6">
              <w:rPr>
                <w:noProof/>
                <w:sz w:val="18"/>
                <w:szCs w:val="18"/>
                <w:lang w:val="ka-GE"/>
                <w:rPrChange w:id="2294" w:author="Microsoft Office User" w:date="2020-03-15T10:48:00Z">
                  <w:rPr>
                    <w:noProof/>
                    <w:lang w:val="ka-GE"/>
                  </w:rPr>
                </w:rPrChange>
              </w:rPr>
              <w:t xml:space="preserve">ხარაგაულის მუნიციპალიტეტის მერია, გარემოს დაცვისა და </w:t>
            </w:r>
            <w:r w:rsidRPr="00545FC6">
              <w:rPr>
                <w:noProof/>
                <w:sz w:val="18"/>
                <w:szCs w:val="18"/>
                <w:lang w:val="ka-GE"/>
                <w:rPrChange w:id="2295" w:author="Microsoft Office User" w:date="2020-03-15T10:48:00Z">
                  <w:rPr>
                    <w:noProof/>
                    <w:lang w:val="ka-GE"/>
                  </w:rPr>
                </w:rPrChange>
              </w:rPr>
              <w:lastRenderedPageBreak/>
              <w:t xml:space="preserve">სოფლის მეურნეობის სამინისტრო სამინისტრო, ტურიზმის ეროვნული ადმინისტრაცია, ადგილობრივი მეწარმეები </w:t>
            </w:r>
          </w:p>
          <w:p w14:paraId="2ECB8373" w14:textId="77777777" w:rsidR="00DA48BC" w:rsidRPr="00067B94" w:rsidRDefault="00DA48BC">
            <w:pPr>
              <w:pStyle w:val="Default"/>
              <w:ind w:right="-51"/>
              <w:rPr>
                <w:noProof/>
                <w:lang w:val="ka-GE"/>
              </w:rPr>
              <w:pPrChange w:id="2296" w:author="Microsoft Office User" w:date="2020-03-15T15:49:00Z">
                <w:pPr/>
              </w:pPrChange>
            </w:pPr>
          </w:p>
        </w:tc>
        <w:tc>
          <w:tcPr>
            <w:tcW w:w="1080" w:type="dxa"/>
          </w:tcPr>
          <w:p w14:paraId="507EAECA" w14:textId="77777777" w:rsidR="00DA48BC" w:rsidRPr="00545FC6" w:rsidRDefault="00DA48BC">
            <w:pPr>
              <w:pStyle w:val="Default"/>
              <w:ind w:right="-51"/>
              <w:rPr>
                <w:noProof/>
                <w:sz w:val="18"/>
                <w:szCs w:val="18"/>
                <w:lang w:val="ka-GE"/>
                <w:rPrChange w:id="2297" w:author="Microsoft Office User" w:date="2020-03-15T10:48:00Z">
                  <w:rPr>
                    <w:noProof/>
                    <w:sz w:val="22"/>
                    <w:szCs w:val="22"/>
                    <w:lang w:val="ka-GE"/>
                  </w:rPr>
                </w:rPrChange>
              </w:rPr>
              <w:pPrChange w:id="2298" w:author="Microsoft Office User" w:date="2020-03-15T10:22:00Z">
                <w:pPr>
                  <w:pStyle w:val="Default"/>
                </w:pPr>
              </w:pPrChange>
            </w:pPr>
            <w:r w:rsidRPr="00545FC6">
              <w:rPr>
                <w:noProof/>
                <w:sz w:val="18"/>
                <w:szCs w:val="18"/>
                <w:lang w:val="ka-GE"/>
                <w:rPrChange w:id="2299" w:author="Microsoft Office User" w:date="2020-03-15T10:48:00Z">
                  <w:rPr>
                    <w:noProof/>
                    <w:sz w:val="22"/>
                    <w:szCs w:val="22"/>
                    <w:lang w:val="ka-GE"/>
                  </w:rPr>
                </w:rPrChange>
              </w:rPr>
              <w:lastRenderedPageBreak/>
              <w:t xml:space="preserve">100 000 ლარი </w:t>
            </w:r>
          </w:p>
          <w:p w14:paraId="27045752" w14:textId="77777777" w:rsidR="00DA48BC" w:rsidRPr="00545FC6" w:rsidRDefault="00DA48BC">
            <w:pPr>
              <w:ind w:right="-51"/>
              <w:rPr>
                <w:rFonts w:ascii="Sylfaen" w:hAnsi="Sylfaen"/>
                <w:noProof/>
                <w:sz w:val="18"/>
                <w:szCs w:val="18"/>
                <w:lang w:val="ka-GE"/>
                <w:rPrChange w:id="2300" w:author="Microsoft Office User" w:date="2020-03-15T10:48:00Z">
                  <w:rPr>
                    <w:rFonts w:ascii="Sylfaen" w:hAnsi="Sylfaen"/>
                    <w:noProof/>
                    <w:lang w:val="ka-GE"/>
                  </w:rPr>
                </w:rPrChange>
              </w:rPr>
              <w:pPrChange w:id="2301" w:author="Microsoft Office User" w:date="2020-03-15T10:22:00Z">
                <w:pPr/>
              </w:pPrChange>
            </w:pPr>
            <w:r w:rsidRPr="00545FC6">
              <w:rPr>
                <w:rFonts w:ascii="Sylfaen" w:hAnsi="Sylfaen"/>
                <w:noProof/>
                <w:sz w:val="18"/>
                <w:szCs w:val="18"/>
                <w:lang w:val="ka-GE"/>
                <w:rPrChange w:id="2302" w:author="Microsoft Office User" w:date="2020-03-15T10:48:00Z">
                  <w:rPr>
                    <w:rFonts w:ascii="Sylfaen" w:hAnsi="Sylfaen"/>
                    <w:noProof/>
                    <w:lang w:val="ka-GE"/>
                  </w:rPr>
                </w:rPrChange>
              </w:rPr>
              <w:t xml:space="preserve">34 482 </w:t>
            </w:r>
            <w:r w:rsidRPr="00545FC6">
              <w:rPr>
                <w:rFonts w:ascii="Sylfaen" w:hAnsi="Sylfaen" w:cs="Sylfaen"/>
                <w:noProof/>
                <w:sz w:val="18"/>
                <w:szCs w:val="18"/>
                <w:lang w:val="ka-GE"/>
                <w:rPrChange w:id="2303" w:author="Microsoft Office User" w:date="2020-03-15T10:48:00Z">
                  <w:rPr>
                    <w:rFonts w:ascii="Sylfaen" w:hAnsi="Sylfaen" w:cs="Sylfaen"/>
                    <w:noProof/>
                    <w:lang w:val="ka-GE"/>
                  </w:rPr>
                </w:rPrChange>
              </w:rPr>
              <w:t>ევრო</w:t>
            </w:r>
            <w:r w:rsidRPr="00545FC6">
              <w:rPr>
                <w:rFonts w:ascii="Sylfaen" w:hAnsi="Sylfaen"/>
                <w:noProof/>
                <w:sz w:val="18"/>
                <w:szCs w:val="18"/>
                <w:lang w:val="ka-GE"/>
                <w:rPrChange w:id="2304" w:author="Microsoft Office User" w:date="2020-03-15T10:48:00Z">
                  <w:rPr>
                    <w:rFonts w:ascii="Sylfaen" w:hAnsi="Sylfaen"/>
                    <w:noProof/>
                    <w:lang w:val="ka-GE"/>
                  </w:rPr>
                </w:rPrChange>
              </w:rPr>
              <w:t xml:space="preserve"> </w:t>
            </w:r>
          </w:p>
        </w:tc>
        <w:tc>
          <w:tcPr>
            <w:tcW w:w="2246" w:type="dxa"/>
          </w:tcPr>
          <w:p w14:paraId="6C96B9C1" w14:textId="77777777" w:rsidR="00DA48BC" w:rsidRPr="00545FC6" w:rsidRDefault="00DA48BC">
            <w:pPr>
              <w:pStyle w:val="Default"/>
              <w:ind w:right="-51"/>
              <w:rPr>
                <w:noProof/>
                <w:sz w:val="18"/>
                <w:szCs w:val="18"/>
                <w:lang w:val="ka-GE"/>
                <w:rPrChange w:id="2305" w:author="Microsoft Office User" w:date="2020-03-15T10:48:00Z">
                  <w:rPr>
                    <w:noProof/>
                    <w:sz w:val="22"/>
                    <w:szCs w:val="22"/>
                    <w:lang w:val="ka-GE"/>
                  </w:rPr>
                </w:rPrChange>
              </w:rPr>
              <w:pPrChange w:id="2306" w:author="Microsoft Office User" w:date="2020-03-15T10:22:00Z">
                <w:pPr>
                  <w:pStyle w:val="Default"/>
                </w:pPr>
              </w:pPrChange>
            </w:pPr>
            <w:r w:rsidRPr="00545FC6">
              <w:rPr>
                <w:noProof/>
                <w:sz w:val="18"/>
                <w:szCs w:val="18"/>
                <w:lang w:val="ka-GE"/>
                <w:rPrChange w:id="2307" w:author="Microsoft Office User" w:date="2020-03-15T10:48:00Z">
                  <w:rPr>
                    <w:noProof/>
                    <w:sz w:val="22"/>
                    <w:szCs w:val="22"/>
                    <w:lang w:val="ka-GE"/>
                  </w:rPr>
                </w:rPrChange>
              </w:rPr>
              <w:t xml:space="preserve">ჩატარებულია ადგილობრი ვი ფესტივალები/ჩატარებუ ლი ღონისძიებების ოდენობა </w:t>
            </w:r>
          </w:p>
          <w:p w14:paraId="6D612090" w14:textId="77777777" w:rsidR="00DA48BC" w:rsidRPr="00545FC6" w:rsidRDefault="00DA48BC">
            <w:pPr>
              <w:ind w:right="-51"/>
              <w:rPr>
                <w:rFonts w:ascii="Sylfaen" w:hAnsi="Sylfaen"/>
                <w:noProof/>
                <w:sz w:val="18"/>
                <w:szCs w:val="18"/>
                <w:lang w:val="ka-GE"/>
                <w:rPrChange w:id="2308" w:author="Microsoft Office User" w:date="2020-03-15T10:48:00Z">
                  <w:rPr>
                    <w:rFonts w:ascii="Sylfaen" w:hAnsi="Sylfaen"/>
                    <w:noProof/>
                    <w:lang w:val="ka-GE"/>
                  </w:rPr>
                </w:rPrChange>
              </w:rPr>
              <w:pPrChange w:id="2309" w:author="Microsoft Office User" w:date="2020-03-15T10:22:00Z">
                <w:pPr/>
              </w:pPrChange>
            </w:pPr>
          </w:p>
        </w:tc>
        <w:tc>
          <w:tcPr>
            <w:tcW w:w="4013" w:type="dxa"/>
          </w:tcPr>
          <w:tbl>
            <w:tblPr>
              <w:tblW w:w="0" w:type="auto"/>
              <w:tblBorders>
                <w:top w:val="nil"/>
                <w:left w:val="nil"/>
                <w:bottom w:val="nil"/>
                <w:right w:val="nil"/>
              </w:tblBorders>
              <w:tblLayout w:type="fixed"/>
              <w:tblLook w:val="0000" w:firstRow="0" w:lastRow="0" w:firstColumn="0" w:lastColumn="0" w:noHBand="0" w:noVBand="0"/>
            </w:tblPr>
            <w:tblGrid>
              <w:gridCol w:w="4645"/>
            </w:tblGrid>
            <w:tr w:rsidR="00DA48BC" w:rsidRPr="00545FC6" w14:paraId="62E98377" w14:textId="77777777" w:rsidTr="004D12DA">
              <w:trPr>
                <w:trHeight w:val="1386"/>
              </w:trPr>
              <w:tc>
                <w:tcPr>
                  <w:tcW w:w="4645" w:type="dxa"/>
                </w:tcPr>
                <w:p w14:paraId="422B3377" w14:textId="42F9E580" w:rsidR="00DA48BC" w:rsidRPr="00B87FBD" w:rsidDel="00B87FBD" w:rsidRDefault="00DA48BC">
                  <w:pPr>
                    <w:pStyle w:val="ListParagraph"/>
                    <w:numPr>
                      <w:ilvl w:val="0"/>
                      <w:numId w:val="13"/>
                    </w:numPr>
                    <w:rPr>
                      <w:del w:id="2310" w:author="Jaba Beradze" w:date="2020-05-01T12:07:00Z"/>
                      <w:rFonts w:ascii="Sylfaen" w:hAnsi="Sylfaen" w:cs="Sylfaen"/>
                      <w:noProof/>
                      <w:color w:val="000000"/>
                      <w:sz w:val="18"/>
                      <w:szCs w:val="18"/>
                      <w:lang w:val="ka-GE"/>
                      <w:rPrChange w:id="2311" w:author="Jaba Beradze" w:date="2020-05-01T12:12:00Z">
                        <w:rPr>
                          <w:del w:id="2312" w:author="Jaba Beradze" w:date="2020-05-01T12:07:00Z"/>
                          <w:rFonts w:ascii="Sylfaen" w:hAnsi="Sylfaen" w:cs="Sylfaen"/>
                          <w:noProof/>
                          <w:color w:val="000000"/>
                          <w:lang w:val="ka-GE"/>
                        </w:rPr>
                      </w:rPrChange>
                    </w:rPr>
                    <w:pPrChange w:id="2313" w:author="Jaba Beradze" w:date="2020-05-01T12:12:00Z">
                      <w:pPr>
                        <w:autoSpaceDE w:val="0"/>
                        <w:autoSpaceDN w:val="0"/>
                        <w:adjustRightInd w:val="0"/>
                        <w:spacing w:after="0" w:line="240" w:lineRule="auto"/>
                        <w:jc w:val="both"/>
                      </w:pPr>
                    </w:pPrChange>
                  </w:pPr>
                  <w:del w:id="2314" w:author="Jaba Beradze" w:date="2020-05-01T12:07:00Z">
                    <w:r w:rsidRPr="00B87FBD" w:rsidDel="00B87FBD">
                      <w:rPr>
                        <w:rFonts w:ascii="Sylfaen" w:hAnsi="Sylfaen" w:cs="Sylfaen"/>
                        <w:noProof/>
                        <w:color w:val="000000"/>
                        <w:sz w:val="18"/>
                        <w:szCs w:val="18"/>
                        <w:lang w:val="ka-GE"/>
                        <w:rPrChange w:id="2315" w:author="Jaba Beradze" w:date="2020-05-01T12:12:00Z">
                          <w:rPr>
                            <w:rFonts w:ascii="Sylfaen" w:hAnsi="Sylfaen" w:cs="Sylfaen"/>
                            <w:noProof/>
                            <w:color w:val="000000"/>
                            <w:lang w:val="ka-GE"/>
                          </w:rPr>
                        </w:rPrChange>
                      </w:rPr>
                      <w:lastRenderedPageBreak/>
                      <w:delText xml:space="preserve">გაზრდილია მუნიციპალიტეტის ცნობადობა, </w:delText>
                    </w:r>
                  </w:del>
                </w:p>
                <w:p w14:paraId="0E623F84" w14:textId="62161FBA" w:rsidR="00DA48BC" w:rsidRPr="00B87FBD" w:rsidDel="00B87FBD" w:rsidRDefault="00DA48BC">
                  <w:pPr>
                    <w:pStyle w:val="ListParagraph"/>
                    <w:numPr>
                      <w:ilvl w:val="0"/>
                      <w:numId w:val="13"/>
                    </w:numPr>
                    <w:rPr>
                      <w:del w:id="2316" w:author="Jaba Beradze" w:date="2020-05-01T12:07:00Z"/>
                      <w:rFonts w:ascii="Sylfaen" w:hAnsi="Sylfaen"/>
                      <w:noProof/>
                      <w:sz w:val="18"/>
                      <w:szCs w:val="18"/>
                      <w:lang w:val="ka-GE"/>
                      <w:rPrChange w:id="2317" w:author="Jaba Beradze" w:date="2020-05-01T12:12:00Z">
                        <w:rPr>
                          <w:del w:id="2318" w:author="Jaba Beradze" w:date="2020-05-01T12:07:00Z"/>
                          <w:rFonts w:ascii="Sylfaen" w:hAnsi="Sylfaen" w:cs="Sylfaen"/>
                          <w:noProof/>
                          <w:color w:val="000000"/>
                          <w:lang w:val="ka-GE"/>
                        </w:rPr>
                      </w:rPrChange>
                    </w:rPr>
                    <w:pPrChange w:id="2319" w:author="Jaba Beradze" w:date="2020-05-01T12:12:00Z">
                      <w:pPr>
                        <w:autoSpaceDE w:val="0"/>
                        <w:autoSpaceDN w:val="0"/>
                        <w:adjustRightInd w:val="0"/>
                        <w:spacing w:after="0" w:line="240" w:lineRule="auto"/>
                        <w:jc w:val="both"/>
                      </w:pPr>
                    </w:pPrChange>
                  </w:pPr>
                  <w:del w:id="2320" w:author="Jaba Beradze" w:date="2020-05-01T12:07:00Z">
                    <w:r w:rsidRPr="00B87FBD" w:rsidDel="00B87FBD">
                      <w:rPr>
                        <w:rFonts w:ascii="Sylfaen" w:hAnsi="Sylfaen" w:cs="Sylfaen"/>
                        <w:noProof/>
                        <w:sz w:val="18"/>
                        <w:szCs w:val="18"/>
                        <w:lang w:val="ka-GE"/>
                        <w:rPrChange w:id="2321" w:author="Jaba Beradze" w:date="2020-05-01T12:12:00Z">
                          <w:rPr>
                            <w:rFonts w:ascii="Sylfaen" w:hAnsi="Sylfaen" w:cs="Sylfaen"/>
                            <w:noProof/>
                            <w:color w:val="000000"/>
                            <w:lang w:val="ka-GE"/>
                          </w:rPr>
                        </w:rPrChange>
                      </w:rPr>
                      <w:delText>წარმოებული</w:delText>
                    </w:r>
                    <w:r w:rsidRPr="00B87FBD" w:rsidDel="00B87FBD">
                      <w:rPr>
                        <w:rFonts w:ascii="Sylfaen" w:hAnsi="Sylfaen"/>
                        <w:noProof/>
                        <w:sz w:val="18"/>
                        <w:szCs w:val="18"/>
                        <w:lang w:val="ka-GE"/>
                        <w:rPrChange w:id="2322" w:author="Jaba Beradze" w:date="2020-05-01T12:12:00Z">
                          <w:rPr>
                            <w:rFonts w:ascii="Sylfaen" w:hAnsi="Sylfaen" w:cs="Sylfaen"/>
                            <w:noProof/>
                            <w:color w:val="000000"/>
                            <w:lang w:val="ka-GE"/>
                          </w:rPr>
                        </w:rPrChange>
                      </w:rPr>
                      <w:delText xml:space="preserve"> </w:delText>
                    </w:r>
                    <w:r w:rsidRPr="00B87FBD" w:rsidDel="00B87FBD">
                      <w:rPr>
                        <w:rFonts w:ascii="Sylfaen" w:hAnsi="Sylfaen" w:cs="Sylfaen"/>
                        <w:noProof/>
                        <w:sz w:val="18"/>
                        <w:szCs w:val="18"/>
                        <w:lang w:val="ka-GE"/>
                        <w:rPrChange w:id="2323" w:author="Jaba Beradze" w:date="2020-05-01T12:12:00Z">
                          <w:rPr>
                            <w:rFonts w:ascii="Sylfaen" w:hAnsi="Sylfaen" w:cs="Sylfaen"/>
                            <w:noProof/>
                            <w:color w:val="000000"/>
                            <w:lang w:val="ka-GE"/>
                          </w:rPr>
                        </w:rPrChange>
                      </w:rPr>
                      <w:delText>პროდუქციის</w:delText>
                    </w:r>
                    <w:r w:rsidRPr="00B87FBD" w:rsidDel="00B87FBD">
                      <w:rPr>
                        <w:rFonts w:ascii="Sylfaen" w:hAnsi="Sylfaen"/>
                        <w:noProof/>
                        <w:sz w:val="18"/>
                        <w:szCs w:val="18"/>
                        <w:lang w:val="ka-GE"/>
                        <w:rPrChange w:id="2324" w:author="Jaba Beradze" w:date="2020-05-01T12:12:00Z">
                          <w:rPr>
                            <w:rFonts w:ascii="Sylfaen" w:hAnsi="Sylfaen" w:cs="Sylfaen"/>
                            <w:noProof/>
                            <w:color w:val="000000"/>
                            <w:lang w:val="ka-GE"/>
                          </w:rPr>
                        </w:rPrChange>
                      </w:rPr>
                      <w:delText xml:space="preserve"> </w:delText>
                    </w:r>
                    <w:r w:rsidRPr="00B87FBD" w:rsidDel="00B87FBD">
                      <w:rPr>
                        <w:rFonts w:ascii="Sylfaen" w:hAnsi="Sylfaen" w:cs="Sylfaen"/>
                        <w:noProof/>
                        <w:sz w:val="18"/>
                        <w:szCs w:val="18"/>
                        <w:lang w:val="ka-GE"/>
                        <w:rPrChange w:id="2325" w:author="Jaba Beradze" w:date="2020-05-01T12:12:00Z">
                          <w:rPr>
                            <w:rFonts w:ascii="Sylfaen" w:hAnsi="Sylfaen" w:cs="Sylfaen"/>
                            <w:noProof/>
                            <w:color w:val="000000"/>
                            <w:lang w:val="ka-GE"/>
                          </w:rPr>
                        </w:rPrChange>
                      </w:rPr>
                      <w:delText>პოპულარიზაცია</w:delText>
                    </w:r>
                    <w:r w:rsidRPr="00B87FBD" w:rsidDel="00B87FBD">
                      <w:rPr>
                        <w:rFonts w:ascii="Sylfaen" w:hAnsi="Sylfaen"/>
                        <w:noProof/>
                        <w:sz w:val="18"/>
                        <w:szCs w:val="18"/>
                        <w:lang w:val="ka-GE"/>
                        <w:rPrChange w:id="2326" w:author="Jaba Beradze" w:date="2020-05-01T12:12:00Z">
                          <w:rPr>
                            <w:rFonts w:ascii="Sylfaen" w:hAnsi="Sylfaen" w:cs="Sylfaen"/>
                            <w:noProof/>
                            <w:color w:val="000000"/>
                            <w:lang w:val="ka-GE"/>
                          </w:rPr>
                        </w:rPrChange>
                      </w:rPr>
                      <w:delText xml:space="preserve">; </w:delText>
                    </w:r>
                  </w:del>
                </w:p>
                <w:p w14:paraId="6A2B51EA" w14:textId="14BD2D92" w:rsidR="00DA48BC" w:rsidRPr="00B87FBD" w:rsidDel="00B87FBD" w:rsidRDefault="00DA48BC">
                  <w:pPr>
                    <w:pStyle w:val="ListParagraph"/>
                    <w:numPr>
                      <w:ilvl w:val="0"/>
                      <w:numId w:val="13"/>
                    </w:numPr>
                    <w:rPr>
                      <w:del w:id="2327" w:author="Jaba Beradze" w:date="2020-05-01T12:07:00Z"/>
                      <w:rFonts w:ascii="Sylfaen" w:hAnsi="Sylfaen"/>
                      <w:noProof/>
                      <w:sz w:val="18"/>
                      <w:szCs w:val="18"/>
                      <w:lang w:val="ka-GE"/>
                      <w:rPrChange w:id="2328" w:author="Jaba Beradze" w:date="2020-05-01T12:12:00Z">
                        <w:rPr>
                          <w:del w:id="2329" w:author="Jaba Beradze" w:date="2020-05-01T12:07:00Z"/>
                          <w:rFonts w:ascii="Sylfaen" w:hAnsi="Sylfaen" w:cs="Sylfaen"/>
                          <w:noProof/>
                          <w:color w:val="000000"/>
                          <w:lang w:val="ka-GE"/>
                        </w:rPr>
                      </w:rPrChange>
                    </w:rPr>
                    <w:pPrChange w:id="2330" w:author="Jaba Beradze" w:date="2020-05-01T12:12:00Z">
                      <w:pPr>
                        <w:autoSpaceDE w:val="0"/>
                        <w:autoSpaceDN w:val="0"/>
                        <w:adjustRightInd w:val="0"/>
                        <w:spacing w:after="0" w:line="240" w:lineRule="auto"/>
                        <w:jc w:val="both"/>
                      </w:pPr>
                    </w:pPrChange>
                  </w:pPr>
                  <w:del w:id="2331" w:author="Jaba Beradze" w:date="2020-05-01T12:07:00Z">
                    <w:r w:rsidRPr="00B87FBD" w:rsidDel="00B87FBD">
                      <w:rPr>
                        <w:rFonts w:ascii="Sylfaen" w:hAnsi="Sylfaen" w:cs="Sylfaen"/>
                        <w:noProof/>
                        <w:sz w:val="18"/>
                        <w:szCs w:val="18"/>
                        <w:lang w:val="ka-GE"/>
                        <w:rPrChange w:id="2332" w:author="Jaba Beradze" w:date="2020-05-01T12:12:00Z">
                          <w:rPr>
                            <w:rFonts w:ascii="Sylfaen" w:hAnsi="Sylfaen" w:cs="Sylfaen"/>
                            <w:noProof/>
                            <w:color w:val="000000"/>
                            <w:lang w:val="ka-GE"/>
                          </w:rPr>
                        </w:rPrChange>
                      </w:rPr>
                      <w:delText>გაეზარდათ</w:delText>
                    </w:r>
                    <w:r w:rsidRPr="00B87FBD" w:rsidDel="00B87FBD">
                      <w:rPr>
                        <w:rFonts w:ascii="Sylfaen" w:hAnsi="Sylfaen"/>
                        <w:noProof/>
                        <w:sz w:val="18"/>
                        <w:szCs w:val="18"/>
                        <w:lang w:val="ka-GE"/>
                        <w:rPrChange w:id="2333" w:author="Jaba Beradze" w:date="2020-05-01T12:12:00Z">
                          <w:rPr>
                            <w:rFonts w:ascii="Sylfaen" w:hAnsi="Sylfaen" w:cs="Sylfaen"/>
                            <w:noProof/>
                            <w:color w:val="000000"/>
                            <w:lang w:val="ka-GE"/>
                          </w:rPr>
                        </w:rPrChange>
                      </w:rPr>
                      <w:delText xml:space="preserve"> </w:delText>
                    </w:r>
                    <w:r w:rsidRPr="00B87FBD" w:rsidDel="00B87FBD">
                      <w:rPr>
                        <w:rFonts w:ascii="Sylfaen" w:hAnsi="Sylfaen" w:cs="Sylfaen"/>
                        <w:noProof/>
                        <w:sz w:val="18"/>
                        <w:szCs w:val="18"/>
                        <w:lang w:val="ka-GE"/>
                        <w:rPrChange w:id="2334" w:author="Jaba Beradze" w:date="2020-05-01T12:12:00Z">
                          <w:rPr>
                            <w:rFonts w:ascii="Sylfaen" w:hAnsi="Sylfaen" w:cs="Sylfaen"/>
                            <w:noProof/>
                            <w:color w:val="000000"/>
                            <w:lang w:val="ka-GE"/>
                          </w:rPr>
                        </w:rPrChange>
                      </w:rPr>
                      <w:delText>შემოსავლები</w:delText>
                    </w:r>
                    <w:r w:rsidRPr="00B87FBD" w:rsidDel="00B87FBD">
                      <w:rPr>
                        <w:rFonts w:ascii="Sylfaen" w:hAnsi="Sylfaen"/>
                        <w:noProof/>
                        <w:sz w:val="18"/>
                        <w:szCs w:val="18"/>
                        <w:lang w:val="ka-GE"/>
                        <w:rPrChange w:id="2335" w:author="Jaba Beradze" w:date="2020-05-01T12:12:00Z">
                          <w:rPr>
                            <w:rFonts w:ascii="Sylfaen" w:hAnsi="Sylfaen" w:cs="Sylfaen"/>
                            <w:noProof/>
                            <w:color w:val="000000"/>
                            <w:lang w:val="ka-GE"/>
                          </w:rPr>
                        </w:rPrChange>
                      </w:rPr>
                      <w:delText xml:space="preserve"> </w:delText>
                    </w:r>
                    <w:r w:rsidRPr="00B87FBD" w:rsidDel="00B87FBD">
                      <w:rPr>
                        <w:rFonts w:ascii="Sylfaen" w:hAnsi="Sylfaen" w:cs="Sylfaen"/>
                        <w:noProof/>
                        <w:sz w:val="18"/>
                        <w:szCs w:val="18"/>
                        <w:lang w:val="ka-GE"/>
                        <w:rPrChange w:id="2336" w:author="Jaba Beradze" w:date="2020-05-01T12:12:00Z">
                          <w:rPr>
                            <w:rFonts w:ascii="Sylfaen" w:hAnsi="Sylfaen" w:cs="Sylfaen"/>
                            <w:noProof/>
                            <w:color w:val="000000"/>
                            <w:lang w:val="ka-GE"/>
                          </w:rPr>
                        </w:rPrChange>
                      </w:rPr>
                      <w:delText>ადგილობრივ</w:delText>
                    </w:r>
                    <w:r w:rsidRPr="00B87FBD" w:rsidDel="00B87FBD">
                      <w:rPr>
                        <w:rFonts w:ascii="Sylfaen" w:hAnsi="Sylfaen"/>
                        <w:noProof/>
                        <w:sz w:val="18"/>
                        <w:szCs w:val="18"/>
                        <w:lang w:val="ka-GE"/>
                        <w:rPrChange w:id="2337" w:author="Jaba Beradze" w:date="2020-05-01T12:12:00Z">
                          <w:rPr>
                            <w:rFonts w:ascii="Sylfaen" w:hAnsi="Sylfaen" w:cs="Sylfaen"/>
                            <w:noProof/>
                            <w:color w:val="000000"/>
                            <w:lang w:val="ka-GE"/>
                          </w:rPr>
                        </w:rPrChange>
                      </w:rPr>
                      <w:delText xml:space="preserve"> </w:delText>
                    </w:r>
                  </w:del>
                </w:p>
                <w:p w14:paraId="1AF2693C" w14:textId="15C8E14E" w:rsidR="00DA48BC" w:rsidRPr="00B87FBD" w:rsidDel="00B87FBD" w:rsidRDefault="00DA48BC">
                  <w:pPr>
                    <w:pStyle w:val="ListParagraph"/>
                    <w:numPr>
                      <w:ilvl w:val="0"/>
                      <w:numId w:val="13"/>
                    </w:numPr>
                    <w:rPr>
                      <w:del w:id="2338" w:author="Jaba Beradze" w:date="2020-05-01T12:06:00Z"/>
                      <w:rFonts w:ascii="Sylfaen" w:hAnsi="Sylfaen"/>
                      <w:noProof/>
                      <w:sz w:val="18"/>
                      <w:szCs w:val="18"/>
                      <w:lang w:val="ka-GE"/>
                      <w:rPrChange w:id="2339" w:author="Jaba Beradze" w:date="2020-05-01T12:12:00Z">
                        <w:rPr>
                          <w:del w:id="2340" w:author="Jaba Beradze" w:date="2020-05-01T12:06:00Z"/>
                          <w:rFonts w:ascii="Sylfaen" w:hAnsi="Sylfaen" w:cs="Sylfaen"/>
                          <w:noProof/>
                          <w:color w:val="000000"/>
                          <w:lang w:val="ka-GE"/>
                        </w:rPr>
                      </w:rPrChange>
                    </w:rPr>
                    <w:pPrChange w:id="2341" w:author="Jaba Beradze" w:date="2020-05-01T12:12:00Z">
                      <w:pPr>
                        <w:autoSpaceDE w:val="0"/>
                        <w:autoSpaceDN w:val="0"/>
                        <w:adjustRightInd w:val="0"/>
                        <w:spacing w:after="0" w:line="240" w:lineRule="auto"/>
                        <w:jc w:val="both"/>
                      </w:pPr>
                    </w:pPrChange>
                  </w:pPr>
                  <w:del w:id="2342" w:author="Jaba Beradze" w:date="2020-05-01T12:07:00Z">
                    <w:r w:rsidRPr="00B87FBD" w:rsidDel="00B87FBD">
                      <w:rPr>
                        <w:rFonts w:ascii="Sylfaen" w:hAnsi="Sylfaen" w:cs="Sylfaen"/>
                        <w:noProof/>
                        <w:sz w:val="18"/>
                        <w:szCs w:val="18"/>
                        <w:lang w:val="ka-GE"/>
                        <w:rPrChange w:id="2343" w:author="Jaba Beradze" w:date="2020-05-01T12:12:00Z">
                          <w:rPr>
                            <w:rFonts w:ascii="Sylfaen" w:hAnsi="Sylfaen" w:cs="Sylfaen"/>
                            <w:noProof/>
                            <w:color w:val="000000"/>
                            <w:lang w:val="ka-GE"/>
                          </w:rPr>
                        </w:rPrChange>
                      </w:rPr>
                      <w:delText>მწარმოებლებს</w:delText>
                    </w:r>
                    <w:r w:rsidRPr="00B87FBD" w:rsidDel="00B87FBD">
                      <w:rPr>
                        <w:rFonts w:ascii="Sylfaen" w:hAnsi="Sylfaen"/>
                        <w:noProof/>
                        <w:sz w:val="18"/>
                        <w:szCs w:val="18"/>
                        <w:lang w:val="ka-GE"/>
                        <w:rPrChange w:id="2344" w:author="Jaba Beradze" w:date="2020-05-01T12:12:00Z">
                          <w:rPr>
                            <w:rFonts w:ascii="Sylfaen" w:hAnsi="Sylfaen" w:cs="Sylfaen"/>
                            <w:noProof/>
                            <w:color w:val="000000"/>
                            <w:lang w:val="ka-GE"/>
                          </w:rPr>
                        </w:rPrChange>
                      </w:rPr>
                      <w:delText xml:space="preserve"> </w:delText>
                    </w:r>
                  </w:del>
                  <w:del w:id="2345" w:author="Jaba Beradze" w:date="2020-05-01T12:06:00Z">
                    <w:r w:rsidRPr="00B87FBD" w:rsidDel="00B87FBD">
                      <w:rPr>
                        <w:rFonts w:ascii="Sylfaen" w:hAnsi="Sylfaen"/>
                        <w:noProof/>
                        <w:sz w:val="18"/>
                        <w:szCs w:val="18"/>
                        <w:lang w:val="ka-GE"/>
                        <w:rPrChange w:id="2346" w:author="Jaba Beradze" w:date="2020-05-01T12:12:00Z">
                          <w:rPr>
                            <w:rFonts w:ascii="Sylfaen" w:hAnsi="Sylfaen" w:cs="Sylfaen"/>
                            <w:noProof/>
                            <w:color w:val="000000"/>
                            <w:lang w:val="ka-GE"/>
                          </w:rPr>
                        </w:rPrChange>
                      </w:rPr>
                      <w:delText>/</w:delText>
                    </w:r>
                    <w:r w:rsidRPr="00B87FBD" w:rsidDel="00B87FBD">
                      <w:rPr>
                        <w:rFonts w:ascii="Sylfaen" w:hAnsi="Sylfaen" w:cs="Sylfaen"/>
                        <w:noProof/>
                        <w:sz w:val="18"/>
                        <w:szCs w:val="18"/>
                        <w:lang w:val="ka-GE"/>
                        <w:rPrChange w:id="2347" w:author="Jaba Beradze" w:date="2020-05-01T12:12:00Z">
                          <w:rPr>
                            <w:rFonts w:ascii="Sylfaen" w:hAnsi="Sylfaen" w:cs="Sylfaen"/>
                            <w:noProof/>
                            <w:color w:val="000000"/>
                            <w:lang w:val="ka-GE"/>
                          </w:rPr>
                        </w:rPrChange>
                      </w:rPr>
                      <w:delText>ფესტივალებში</w:delText>
                    </w:r>
                    <w:r w:rsidRPr="00B87FBD" w:rsidDel="00B87FBD">
                      <w:rPr>
                        <w:rFonts w:ascii="Sylfaen" w:hAnsi="Sylfaen"/>
                        <w:noProof/>
                        <w:sz w:val="18"/>
                        <w:szCs w:val="18"/>
                        <w:lang w:val="ka-GE"/>
                        <w:rPrChange w:id="2348" w:author="Jaba Beradze" w:date="2020-05-01T12:12:00Z">
                          <w:rPr>
                            <w:rFonts w:ascii="Sylfaen" w:hAnsi="Sylfaen" w:cs="Sylfaen"/>
                            <w:noProof/>
                            <w:color w:val="000000"/>
                            <w:lang w:val="ka-GE"/>
                          </w:rPr>
                        </w:rPrChange>
                      </w:rPr>
                      <w:delText xml:space="preserve"> </w:delText>
                    </w:r>
                    <w:r w:rsidRPr="00B87FBD" w:rsidDel="00B87FBD">
                      <w:rPr>
                        <w:rFonts w:ascii="Sylfaen" w:hAnsi="Sylfaen" w:cs="Sylfaen"/>
                        <w:noProof/>
                        <w:sz w:val="18"/>
                        <w:szCs w:val="18"/>
                        <w:lang w:val="ka-GE"/>
                        <w:rPrChange w:id="2349" w:author="Jaba Beradze" w:date="2020-05-01T12:12:00Z">
                          <w:rPr>
                            <w:rFonts w:ascii="Sylfaen" w:hAnsi="Sylfaen" w:cs="Sylfaen"/>
                            <w:noProof/>
                            <w:color w:val="000000"/>
                            <w:lang w:val="ka-GE"/>
                          </w:rPr>
                        </w:rPrChange>
                      </w:rPr>
                      <w:delText>და</w:delText>
                    </w:r>
                    <w:r w:rsidRPr="00B87FBD" w:rsidDel="00B87FBD">
                      <w:rPr>
                        <w:rFonts w:ascii="Sylfaen" w:hAnsi="Sylfaen"/>
                        <w:noProof/>
                        <w:sz w:val="18"/>
                        <w:szCs w:val="18"/>
                        <w:lang w:val="ka-GE"/>
                        <w:rPrChange w:id="2350" w:author="Jaba Beradze" w:date="2020-05-01T12:12:00Z">
                          <w:rPr>
                            <w:rFonts w:ascii="Sylfaen" w:hAnsi="Sylfaen" w:cs="Sylfaen"/>
                            <w:noProof/>
                            <w:color w:val="000000"/>
                            <w:lang w:val="ka-GE"/>
                          </w:rPr>
                        </w:rPrChange>
                      </w:rPr>
                      <w:delText xml:space="preserve"> </w:delText>
                    </w:r>
                  </w:del>
                </w:p>
                <w:p w14:paraId="60BBD380" w14:textId="2D2D4181" w:rsidR="00DA48BC" w:rsidRPr="00B87FBD" w:rsidDel="00E319A2" w:rsidRDefault="00E319A2">
                  <w:pPr>
                    <w:pStyle w:val="ListParagraph"/>
                    <w:numPr>
                      <w:ilvl w:val="0"/>
                      <w:numId w:val="13"/>
                    </w:numPr>
                    <w:rPr>
                      <w:del w:id="2351" w:author="Jaba Beradze" w:date="2020-05-01T12:03:00Z"/>
                      <w:rFonts w:ascii="Sylfaen" w:hAnsi="Sylfaen"/>
                      <w:noProof/>
                      <w:sz w:val="18"/>
                      <w:szCs w:val="18"/>
                      <w:lang w:val="ka-GE"/>
                      <w:rPrChange w:id="2352" w:author="Jaba Beradze" w:date="2020-05-01T12:12:00Z">
                        <w:rPr>
                          <w:del w:id="2353" w:author="Jaba Beradze" w:date="2020-05-01T12:03:00Z"/>
                          <w:rFonts w:ascii="Sylfaen" w:hAnsi="Sylfaen" w:cs="Sylfaen"/>
                          <w:noProof/>
                          <w:color w:val="000000"/>
                          <w:lang w:val="ka-GE"/>
                        </w:rPr>
                      </w:rPrChange>
                    </w:rPr>
                    <w:pPrChange w:id="2354" w:author="Jaba Beradze" w:date="2020-05-01T12:12:00Z">
                      <w:pPr>
                        <w:autoSpaceDE w:val="0"/>
                        <w:autoSpaceDN w:val="0"/>
                        <w:adjustRightInd w:val="0"/>
                        <w:spacing w:after="0" w:line="240" w:lineRule="auto"/>
                        <w:jc w:val="both"/>
                      </w:pPr>
                    </w:pPrChange>
                  </w:pPr>
                  <w:ins w:id="2355" w:author="Jaba Beradze" w:date="2020-05-01T12:03:00Z">
                    <w:r w:rsidRPr="00B87FBD">
                      <w:rPr>
                        <w:rFonts w:ascii="Sylfaen" w:hAnsi="Sylfaen" w:cs="Sylfaen"/>
                        <w:noProof/>
                        <w:sz w:val="18"/>
                        <w:szCs w:val="18"/>
                        <w:lang w:val="ka-GE"/>
                        <w:rPrChange w:id="2356" w:author="Jaba Beradze" w:date="2020-05-01T12:12:00Z">
                          <w:rPr>
                            <w:rFonts w:ascii="Sylfaen" w:hAnsi="Sylfaen" w:cs="Sylfaen"/>
                            <w:noProof/>
                            <w:lang w:val="ka-GE"/>
                          </w:rPr>
                        </w:rPrChange>
                      </w:rPr>
                      <w:t>ფესტივალებსა</w:t>
                    </w:r>
                    <w:r w:rsidRPr="00B87FBD">
                      <w:rPr>
                        <w:rFonts w:ascii="Sylfaen" w:hAnsi="Sylfaen"/>
                        <w:noProof/>
                        <w:sz w:val="18"/>
                        <w:szCs w:val="18"/>
                        <w:lang w:val="ka-GE"/>
                        <w:rPrChange w:id="2357" w:author="Jaba Beradze" w:date="2020-05-01T12:12:00Z">
                          <w:rPr>
                            <w:noProof/>
                            <w:lang w:val="ka-GE"/>
                          </w:rPr>
                        </w:rPrChange>
                      </w:rPr>
                      <w:t xml:space="preserve"> </w:t>
                    </w:r>
                    <w:r w:rsidRPr="00B87FBD">
                      <w:rPr>
                        <w:rFonts w:ascii="Sylfaen" w:hAnsi="Sylfaen" w:cs="Sylfaen"/>
                        <w:noProof/>
                        <w:sz w:val="18"/>
                        <w:szCs w:val="18"/>
                        <w:lang w:val="ka-GE"/>
                        <w:rPrChange w:id="2358" w:author="Jaba Beradze" w:date="2020-05-01T12:12:00Z">
                          <w:rPr>
                            <w:rFonts w:ascii="Sylfaen" w:hAnsi="Sylfaen" w:cs="Sylfaen"/>
                            <w:noProof/>
                            <w:lang w:val="ka-GE"/>
                          </w:rPr>
                        </w:rPrChange>
                      </w:rPr>
                      <w:t>და</w:t>
                    </w:r>
                    <w:r w:rsidRPr="00B87FBD">
                      <w:rPr>
                        <w:rFonts w:ascii="Sylfaen" w:hAnsi="Sylfaen"/>
                        <w:noProof/>
                        <w:sz w:val="18"/>
                        <w:szCs w:val="18"/>
                        <w:lang w:val="ka-GE"/>
                        <w:rPrChange w:id="2359" w:author="Jaba Beradze" w:date="2020-05-01T12:12:00Z">
                          <w:rPr>
                            <w:noProof/>
                            <w:lang w:val="ka-GE"/>
                          </w:rPr>
                        </w:rPrChange>
                      </w:rPr>
                      <w:t xml:space="preserve"> </w:t>
                    </w:r>
                  </w:ins>
                  <w:r w:rsidR="00DA48BC" w:rsidRPr="00B87FBD">
                    <w:rPr>
                      <w:rFonts w:ascii="Sylfaen" w:hAnsi="Sylfaen" w:cs="Sylfaen"/>
                      <w:noProof/>
                      <w:sz w:val="18"/>
                      <w:szCs w:val="18"/>
                      <w:lang w:val="ka-GE"/>
                      <w:rPrChange w:id="2360" w:author="Jaba Beradze" w:date="2020-05-01T12:12:00Z">
                        <w:rPr>
                          <w:rFonts w:ascii="Sylfaen" w:hAnsi="Sylfaen" w:cs="Sylfaen"/>
                          <w:noProof/>
                          <w:color w:val="000000"/>
                          <w:lang w:val="ka-GE"/>
                        </w:rPr>
                      </w:rPrChange>
                    </w:rPr>
                    <w:t>სახალხო</w:t>
                  </w:r>
                  <w:r w:rsidR="00DA48BC" w:rsidRPr="00B87FBD">
                    <w:rPr>
                      <w:rFonts w:ascii="Sylfaen" w:hAnsi="Sylfaen"/>
                      <w:noProof/>
                      <w:sz w:val="18"/>
                      <w:szCs w:val="18"/>
                      <w:lang w:val="ka-GE"/>
                      <w:rPrChange w:id="2361" w:author="Jaba Beradze" w:date="2020-05-01T12:12:00Z">
                        <w:rPr>
                          <w:rFonts w:ascii="Sylfaen" w:hAnsi="Sylfaen" w:cs="Sylfaen"/>
                          <w:noProof/>
                          <w:color w:val="000000"/>
                          <w:lang w:val="ka-GE"/>
                        </w:rPr>
                      </w:rPrChange>
                    </w:rPr>
                    <w:t xml:space="preserve"> </w:t>
                  </w:r>
                  <w:r w:rsidR="00DA48BC" w:rsidRPr="00B87FBD">
                    <w:rPr>
                      <w:rFonts w:ascii="Sylfaen" w:hAnsi="Sylfaen" w:cs="Sylfaen"/>
                      <w:noProof/>
                      <w:sz w:val="18"/>
                      <w:szCs w:val="18"/>
                      <w:lang w:val="ka-GE"/>
                      <w:rPrChange w:id="2362" w:author="Jaba Beradze" w:date="2020-05-01T12:12:00Z">
                        <w:rPr>
                          <w:rFonts w:ascii="Sylfaen" w:hAnsi="Sylfaen" w:cs="Sylfaen"/>
                          <w:noProof/>
                          <w:color w:val="000000"/>
                          <w:lang w:val="ka-GE"/>
                        </w:rPr>
                      </w:rPrChange>
                    </w:rPr>
                    <w:t>დღესასწაულებშ</w:t>
                  </w:r>
                  <w:ins w:id="2363" w:author="Jaba Beradze" w:date="2020-05-01T12:09:00Z">
                    <w:r w:rsidR="00B87FBD" w:rsidRPr="00B87FBD">
                      <w:rPr>
                        <w:rFonts w:ascii="Sylfaen" w:hAnsi="Sylfaen" w:cs="Sylfaen"/>
                        <w:noProof/>
                        <w:sz w:val="18"/>
                        <w:szCs w:val="18"/>
                        <w:lang w:val="ka-GE"/>
                        <w:rPrChange w:id="2364" w:author="Jaba Beradze" w:date="2020-05-01T12:12:00Z">
                          <w:rPr>
                            <w:rFonts w:ascii="Sylfaen" w:hAnsi="Sylfaen" w:cs="Sylfaen"/>
                            <w:noProof/>
                            <w:lang w:val="ka-GE"/>
                          </w:rPr>
                        </w:rPrChange>
                      </w:rPr>
                      <w:t>ი</w:t>
                    </w:r>
                  </w:ins>
                  <w:r w:rsidR="00DA48BC" w:rsidRPr="00B87FBD">
                    <w:rPr>
                      <w:rFonts w:ascii="Sylfaen" w:hAnsi="Sylfaen" w:cs="Sylfaen"/>
                      <w:noProof/>
                      <w:sz w:val="18"/>
                      <w:szCs w:val="18"/>
                      <w:lang w:val="ka-GE"/>
                      <w:rPrChange w:id="2365" w:author="Jaba Beradze" w:date="2020-05-01T12:12:00Z">
                        <w:rPr>
                          <w:rFonts w:ascii="Sylfaen" w:hAnsi="Sylfaen" w:cs="Sylfaen"/>
                          <w:noProof/>
                          <w:color w:val="000000"/>
                          <w:lang w:val="ka-GE"/>
                        </w:rPr>
                      </w:rPrChange>
                    </w:rPr>
                    <w:t>ი</w:t>
                  </w:r>
                  <w:r w:rsidR="00DA48BC" w:rsidRPr="00B87FBD">
                    <w:rPr>
                      <w:rFonts w:ascii="Sylfaen" w:hAnsi="Sylfaen"/>
                      <w:noProof/>
                      <w:sz w:val="18"/>
                      <w:szCs w:val="18"/>
                      <w:lang w:val="ka-GE"/>
                      <w:rPrChange w:id="2366" w:author="Jaba Beradze" w:date="2020-05-01T12:12:00Z">
                        <w:rPr>
                          <w:rFonts w:ascii="Sylfaen" w:hAnsi="Sylfaen" w:cs="Sylfaen"/>
                          <w:noProof/>
                          <w:color w:val="000000"/>
                          <w:lang w:val="ka-GE"/>
                        </w:rPr>
                      </w:rPrChange>
                    </w:rPr>
                    <w:t xml:space="preserve"> </w:t>
                  </w:r>
                </w:p>
                <w:p w14:paraId="03BBB6C9" w14:textId="77777777" w:rsidR="00B87FBD" w:rsidRPr="00B87FBD" w:rsidRDefault="00DA48BC">
                  <w:pPr>
                    <w:pStyle w:val="ListParagraph"/>
                    <w:numPr>
                      <w:ilvl w:val="0"/>
                      <w:numId w:val="13"/>
                    </w:numPr>
                    <w:rPr>
                      <w:ins w:id="2367" w:author="Jaba Beradze" w:date="2020-05-01T12:13:00Z"/>
                      <w:noProof/>
                      <w:lang w:val="ka-GE"/>
                      <w:rPrChange w:id="2368" w:author="Jaba Beradze" w:date="2020-05-01T12:13:00Z">
                        <w:rPr>
                          <w:ins w:id="2369" w:author="Jaba Beradze" w:date="2020-05-01T12:13:00Z"/>
                          <w:rFonts w:ascii="Sylfaen" w:hAnsi="Sylfaen"/>
                          <w:noProof/>
                          <w:sz w:val="18"/>
                          <w:szCs w:val="18"/>
                          <w:lang w:val="ka-GE"/>
                        </w:rPr>
                      </w:rPrChange>
                    </w:rPr>
                    <w:pPrChange w:id="2370" w:author="Jaba Beradze" w:date="2020-05-01T12:12:00Z">
                      <w:pPr>
                        <w:autoSpaceDE w:val="0"/>
                        <w:autoSpaceDN w:val="0"/>
                        <w:adjustRightInd w:val="0"/>
                        <w:spacing w:after="0" w:line="240" w:lineRule="auto"/>
                        <w:jc w:val="both"/>
                      </w:pPr>
                    </w:pPrChange>
                  </w:pPr>
                  <w:r w:rsidRPr="00B87FBD">
                    <w:rPr>
                      <w:rFonts w:ascii="Sylfaen" w:hAnsi="Sylfaen" w:cs="Sylfaen"/>
                      <w:noProof/>
                      <w:sz w:val="18"/>
                      <w:szCs w:val="18"/>
                      <w:lang w:val="ka-GE"/>
                      <w:rPrChange w:id="2371" w:author="Jaba Beradze" w:date="2020-05-01T12:12:00Z">
                        <w:rPr>
                          <w:rFonts w:ascii="Sylfaen" w:hAnsi="Sylfaen" w:cs="Sylfaen"/>
                          <w:noProof/>
                          <w:color w:val="000000"/>
                          <w:lang w:val="ka-GE"/>
                        </w:rPr>
                      </w:rPrChange>
                    </w:rPr>
                    <w:t>მოწვეულთა</w:t>
                  </w:r>
                  <w:r w:rsidRPr="00B87FBD">
                    <w:rPr>
                      <w:rFonts w:ascii="Sylfaen" w:hAnsi="Sylfaen"/>
                      <w:noProof/>
                      <w:sz w:val="18"/>
                      <w:szCs w:val="18"/>
                      <w:lang w:val="ka-GE"/>
                      <w:rPrChange w:id="2372" w:author="Jaba Beradze" w:date="2020-05-01T12:12:00Z">
                        <w:rPr>
                          <w:rFonts w:ascii="Sylfaen" w:hAnsi="Sylfaen" w:cs="Sylfaen"/>
                          <w:noProof/>
                          <w:color w:val="000000"/>
                          <w:lang w:val="ka-GE"/>
                        </w:rPr>
                      </w:rPrChange>
                    </w:rPr>
                    <w:t xml:space="preserve">/ </w:t>
                  </w:r>
                  <w:r w:rsidRPr="00B87FBD">
                    <w:rPr>
                      <w:rFonts w:ascii="Sylfaen" w:hAnsi="Sylfaen" w:cs="Sylfaen"/>
                      <w:noProof/>
                      <w:sz w:val="18"/>
                      <w:szCs w:val="18"/>
                      <w:lang w:val="ka-GE"/>
                      <w:rPrChange w:id="2373" w:author="Jaba Beradze" w:date="2020-05-01T12:12:00Z">
                        <w:rPr>
                          <w:rFonts w:ascii="Sylfaen" w:hAnsi="Sylfaen" w:cs="Sylfaen"/>
                          <w:noProof/>
                          <w:color w:val="000000"/>
                          <w:lang w:val="ka-GE"/>
                        </w:rPr>
                      </w:rPrChange>
                    </w:rPr>
                    <w:t>მონაწილეთა</w:t>
                  </w:r>
                  <w:r w:rsidRPr="00B87FBD">
                    <w:rPr>
                      <w:rFonts w:ascii="Sylfaen" w:hAnsi="Sylfaen"/>
                      <w:noProof/>
                      <w:sz w:val="18"/>
                      <w:szCs w:val="18"/>
                      <w:lang w:val="ka-GE"/>
                      <w:rPrChange w:id="2374" w:author="Jaba Beradze" w:date="2020-05-01T12:12:00Z">
                        <w:rPr>
                          <w:rFonts w:ascii="Sylfaen" w:hAnsi="Sylfaen" w:cs="Sylfaen"/>
                          <w:noProof/>
                          <w:color w:val="000000"/>
                          <w:lang w:val="ka-GE"/>
                        </w:rPr>
                      </w:rPrChange>
                    </w:rPr>
                    <w:t xml:space="preserve"> </w:t>
                  </w:r>
                  <w:ins w:id="2375" w:author="Jaba Beradze" w:date="2020-05-01T12:07:00Z">
                    <w:r w:rsidR="00B87FBD" w:rsidRPr="00B87FBD">
                      <w:rPr>
                        <w:rFonts w:ascii="Sylfaen" w:hAnsi="Sylfaen" w:cs="Sylfaen"/>
                        <w:noProof/>
                        <w:sz w:val="18"/>
                        <w:szCs w:val="18"/>
                        <w:lang w:val="ka-GE"/>
                        <w:rPrChange w:id="2376" w:author="Jaba Beradze" w:date="2020-05-01T12:12:00Z">
                          <w:rPr>
                            <w:rFonts w:ascii="Sylfaen" w:hAnsi="Sylfaen" w:cs="Sylfaen"/>
                            <w:noProof/>
                            <w:lang w:val="ka-GE"/>
                          </w:rPr>
                        </w:rPrChange>
                      </w:rPr>
                      <w:t>რა</w:t>
                    </w:r>
                  </w:ins>
                  <w:r w:rsidRPr="00B87FBD">
                    <w:rPr>
                      <w:rFonts w:ascii="Sylfaen" w:hAnsi="Sylfaen" w:cs="Sylfaen"/>
                      <w:noProof/>
                      <w:sz w:val="18"/>
                      <w:szCs w:val="18"/>
                      <w:lang w:val="ka-GE"/>
                      <w:rPrChange w:id="2377" w:author="Jaba Beradze" w:date="2020-05-01T12:12:00Z">
                        <w:rPr>
                          <w:rFonts w:ascii="Sylfaen" w:hAnsi="Sylfaen" w:cs="Sylfaen"/>
                          <w:noProof/>
                          <w:color w:val="000000"/>
                          <w:lang w:val="ka-GE"/>
                        </w:rPr>
                      </w:rPrChange>
                    </w:rPr>
                    <w:t>ოდენობა</w:t>
                  </w:r>
                  <w:ins w:id="2378" w:author="Jaba Beradze" w:date="2020-05-01T12:07:00Z">
                    <w:r w:rsidR="00B87FBD" w:rsidRPr="00B87FBD">
                      <w:rPr>
                        <w:rFonts w:ascii="Sylfaen" w:hAnsi="Sylfaen"/>
                        <w:noProof/>
                        <w:sz w:val="18"/>
                        <w:szCs w:val="18"/>
                        <w:lang w:val="ka-GE"/>
                        <w:rPrChange w:id="2379" w:author="Jaba Beradze" w:date="2020-05-01T12:12:00Z">
                          <w:rPr>
                            <w:noProof/>
                            <w:lang w:val="ka-GE"/>
                          </w:rPr>
                        </w:rPrChange>
                      </w:rPr>
                      <w:t>;</w:t>
                    </w:r>
                  </w:ins>
                </w:p>
                <w:p w14:paraId="592A0A77" w14:textId="77777777" w:rsidR="00B87FBD" w:rsidRPr="00B87FBD" w:rsidRDefault="00B87FBD">
                  <w:pPr>
                    <w:pStyle w:val="ListParagraph"/>
                    <w:numPr>
                      <w:ilvl w:val="0"/>
                      <w:numId w:val="13"/>
                    </w:numPr>
                    <w:rPr>
                      <w:ins w:id="2380" w:author="Jaba Beradze" w:date="2020-05-01T12:14:00Z"/>
                      <w:rFonts w:ascii="Sylfaen" w:hAnsi="Sylfaen" w:cs="Sylfaen"/>
                      <w:noProof/>
                      <w:sz w:val="18"/>
                      <w:szCs w:val="18"/>
                      <w:lang w:val="ka-GE"/>
                      <w:rPrChange w:id="2381" w:author="Jaba Beradze" w:date="2020-05-01T12:14:00Z">
                        <w:rPr>
                          <w:ins w:id="2382" w:author="Jaba Beradze" w:date="2020-05-01T12:14:00Z"/>
                          <w:rFonts w:ascii="Sylfaen" w:hAnsi="Sylfaen" w:cs="Sylfaen"/>
                          <w:noProof/>
                          <w:sz w:val="18"/>
                          <w:szCs w:val="18"/>
                        </w:rPr>
                      </w:rPrChange>
                    </w:rPr>
                    <w:pPrChange w:id="2383" w:author="Jaba Beradze" w:date="2020-05-01T12:12:00Z">
                      <w:pPr>
                        <w:autoSpaceDE w:val="0"/>
                        <w:autoSpaceDN w:val="0"/>
                        <w:adjustRightInd w:val="0"/>
                        <w:spacing w:after="0" w:line="240" w:lineRule="auto"/>
                        <w:jc w:val="both"/>
                      </w:pPr>
                    </w:pPrChange>
                  </w:pPr>
                  <w:ins w:id="2384" w:author="Jaba Beradze" w:date="2020-05-01T12:13:00Z">
                    <w:r w:rsidRPr="00B87FBD">
                      <w:rPr>
                        <w:rFonts w:ascii="Sylfaen" w:hAnsi="Sylfaen"/>
                        <w:noProof/>
                        <w:sz w:val="18"/>
                        <w:rPrChange w:id="2385" w:author="Jaba Beradze" w:date="2020-05-01T12:14:00Z">
                          <w:rPr>
                            <w:noProof/>
                          </w:rPr>
                        </w:rPrChange>
                      </w:rPr>
                      <w:t>სამუშაო ადგილების ზრდა</w:t>
                    </w:r>
                  </w:ins>
                  <w:ins w:id="2386" w:author="Jaba Beradze" w:date="2020-05-01T12:14:00Z">
                    <w:r>
                      <w:rPr>
                        <w:rFonts w:ascii="Sylfaen" w:hAnsi="Sylfaen" w:cs="Sylfaen"/>
                        <w:noProof/>
                        <w:sz w:val="18"/>
                        <w:szCs w:val="18"/>
                      </w:rPr>
                      <w:t>;</w:t>
                    </w:r>
                  </w:ins>
                </w:p>
                <w:p w14:paraId="07B4ED22" w14:textId="77777777" w:rsidR="00B87FBD" w:rsidRDefault="00B87FBD">
                  <w:pPr>
                    <w:pStyle w:val="ListParagraph"/>
                    <w:numPr>
                      <w:ilvl w:val="0"/>
                      <w:numId w:val="13"/>
                    </w:numPr>
                    <w:rPr>
                      <w:ins w:id="2387" w:author="Jaba Beradze" w:date="2020-05-01T12:15:00Z"/>
                      <w:rFonts w:ascii="Sylfaen" w:hAnsi="Sylfaen" w:cs="Sylfaen"/>
                      <w:noProof/>
                      <w:sz w:val="18"/>
                      <w:szCs w:val="18"/>
                      <w:lang w:val="ka-GE"/>
                    </w:rPr>
                    <w:pPrChange w:id="2388" w:author="Jaba Beradze" w:date="2020-05-01T12:12:00Z">
                      <w:pPr>
                        <w:autoSpaceDE w:val="0"/>
                        <w:autoSpaceDN w:val="0"/>
                        <w:adjustRightInd w:val="0"/>
                        <w:spacing w:after="0" w:line="240" w:lineRule="auto"/>
                        <w:jc w:val="both"/>
                      </w:pPr>
                    </w:pPrChange>
                  </w:pPr>
                  <w:ins w:id="2389" w:author="Jaba Beradze" w:date="2020-05-01T12:14:00Z">
                    <w:r>
                      <w:rPr>
                        <w:rFonts w:ascii="Sylfaen" w:hAnsi="Sylfaen" w:cs="Sylfaen"/>
                        <w:noProof/>
                        <w:sz w:val="18"/>
                        <w:szCs w:val="18"/>
                        <w:lang w:val="ka-GE"/>
                      </w:rPr>
                      <w:t>მწარმოებელთა შემოსავლების ზრდა;</w:t>
                    </w:r>
                  </w:ins>
                </w:p>
                <w:p w14:paraId="20ADB1E4" w14:textId="3CE065FA" w:rsidR="00DA48BC" w:rsidRPr="00B87FBD" w:rsidDel="0026600B" w:rsidRDefault="00DA48BC">
                  <w:pPr>
                    <w:pStyle w:val="ListParagraph"/>
                    <w:numPr>
                      <w:ilvl w:val="0"/>
                      <w:numId w:val="13"/>
                    </w:numPr>
                    <w:rPr>
                      <w:del w:id="2390" w:author="Jaba Beradze" w:date="2020-05-01T12:15:00Z"/>
                      <w:rFonts w:ascii="Sylfaen" w:hAnsi="Sylfaen" w:cs="Sylfaen"/>
                      <w:noProof/>
                      <w:sz w:val="18"/>
                      <w:szCs w:val="18"/>
                      <w:lang w:val="ka-GE"/>
                      <w:rPrChange w:id="2391" w:author="Jaba Beradze" w:date="2020-05-01T12:14:00Z">
                        <w:rPr>
                          <w:del w:id="2392" w:author="Jaba Beradze" w:date="2020-05-01T12:15:00Z"/>
                          <w:rFonts w:ascii="Sylfaen" w:hAnsi="Sylfaen" w:cs="Sylfaen"/>
                          <w:noProof/>
                          <w:color w:val="000000"/>
                          <w:lang w:val="ka-GE"/>
                        </w:rPr>
                      </w:rPrChange>
                    </w:rPr>
                    <w:pPrChange w:id="2393" w:author="Jaba Beradze" w:date="2020-05-01T12:12:00Z">
                      <w:pPr>
                        <w:autoSpaceDE w:val="0"/>
                        <w:autoSpaceDN w:val="0"/>
                        <w:adjustRightInd w:val="0"/>
                        <w:spacing w:after="0" w:line="240" w:lineRule="auto"/>
                        <w:jc w:val="both"/>
                      </w:pPr>
                    </w:pPrChange>
                  </w:pPr>
                  <w:del w:id="2394" w:author="Jaba Beradze" w:date="2020-05-01T12:07:00Z">
                    <w:r w:rsidRPr="00B87FBD" w:rsidDel="00B87FBD">
                      <w:rPr>
                        <w:rFonts w:ascii="Sylfaen" w:hAnsi="Sylfaen" w:cs="Sylfaen"/>
                        <w:noProof/>
                        <w:sz w:val="18"/>
                        <w:szCs w:val="18"/>
                        <w:lang w:val="ka-GE"/>
                        <w:rPrChange w:id="2395" w:author="Jaba Beradze" w:date="2020-05-01T12:14:00Z">
                          <w:rPr>
                            <w:rFonts w:ascii="Sylfaen" w:hAnsi="Sylfaen" w:cs="Sylfaen"/>
                            <w:noProof/>
                            <w:color w:val="000000"/>
                            <w:lang w:val="ka-GE"/>
                          </w:rPr>
                        </w:rPrChange>
                      </w:rPr>
                      <w:lastRenderedPageBreak/>
                      <w:delText xml:space="preserve">, </w:delText>
                    </w:r>
                  </w:del>
                </w:p>
                <w:p w14:paraId="55973394" w14:textId="1745D038" w:rsidR="00B87FBD" w:rsidRPr="0026600B" w:rsidRDefault="00DA48BC">
                  <w:pPr>
                    <w:pStyle w:val="ListParagraph"/>
                    <w:numPr>
                      <w:ilvl w:val="0"/>
                      <w:numId w:val="13"/>
                    </w:numPr>
                    <w:rPr>
                      <w:ins w:id="2396" w:author="Jaba Beradze" w:date="2020-05-01T12:06:00Z"/>
                      <w:rFonts w:ascii="Sylfaen" w:hAnsi="Sylfaen" w:cs="Sylfaen"/>
                      <w:noProof/>
                      <w:sz w:val="18"/>
                      <w:szCs w:val="18"/>
                      <w:lang w:val="ka-GE"/>
                      <w:rPrChange w:id="2397" w:author="Jaba Beradze" w:date="2020-05-01T12:15:00Z">
                        <w:rPr>
                          <w:ins w:id="2398" w:author="Jaba Beradze" w:date="2020-05-01T12:06:00Z"/>
                          <w:rFonts w:ascii="Sylfaen" w:hAnsi="Sylfaen" w:cs="Sylfaen"/>
                          <w:noProof/>
                          <w:color w:val="000000"/>
                          <w:sz w:val="18"/>
                          <w:szCs w:val="18"/>
                          <w:lang w:val="ka-GE"/>
                        </w:rPr>
                      </w:rPrChange>
                    </w:rPr>
                    <w:pPrChange w:id="2399" w:author="Jaba Beradze" w:date="2020-05-01T12:15:00Z">
                      <w:pPr>
                        <w:autoSpaceDE w:val="0"/>
                        <w:autoSpaceDN w:val="0"/>
                        <w:adjustRightInd w:val="0"/>
                        <w:spacing w:after="0" w:line="240" w:lineRule="auto"/>
                        <w:jc w:val="both"/>
                      </w:pPr>
                    </w:pPrChange>
                  </w:pPr>
                  <w:del w:id="2400" w:author="Jaba Beradze" w:date="2020-05-01T12:05:00Z">
                    <w:r w:rsidRPr="0026600B" w:rsidDel="00B87FBD">
                      <w:rPr>
                        <w:rFonts w:ascii="Sylfaen" w:hAnsi="Sylfaen" w:cs="Sylfaen"/>
                        <w:noProof/>
                        <w:sz w:val="18"/>
                        <w:szCs w:val="18"/>
                        <w:lang w:val="ka-GE"/>
                        <w:rPrChange w:id="2401" w:author="Jaba Beradze" w:date="2020-05-01T12:15:00Z">
                          <w:rPr>
                            <w:rFonts w:ascii="Sylfaen" w:hAnsi="Sylfaen" w:cs="Sylfaen"/>
                            <w:noProof/>
                            <w:color w:val="000000"/>
                            <w:lang w:val="ka-GE"/>
                          </w:rPr>
                        </w:rPrChange>
                      </w:rPr>
                      <w:delText xml:space="preserve">პროდუქციის რეალიზაციის ზრდა, </w:delText>
                    </w:r>
                  </w:del>
                  <w:del w:id="2402" w:author="Jaba Beradze" w:date="2020-05-01T12:06:00Z">
                    <w:r w:rsidRPr="0026600B" w:rsidDel="00B87FBD">
                      <w:rPr>
                        <w:rFonts w:ascii="Sylfaen" w:hAnsi="Sylfaen" w:cs="Sylfaen"/>
                        <w:noProof/>
                        <w:sz w:val="18"/>
                        <w:szCs w:val="18"/>
                        <w:lang w:val="ka-GE"/>
                        <w:rPrChange w:id="2403" w:author="Jaba Beradze" w:date="2020-05-01T12:15:00Z">
                          <w:rPr>
                            <w:rFonts w:ascii="Sylfaen" w:hAnsi="Sylfaen" w:cs="Sylfaen"/>
                            <w:noProof/>
                            <w:color w:val="000000"/>
                            <w:lang w:val="ka-GE"/>
                          </w:rPr>
                        </w:rPrChange>
                      </w:rPr>
                      <w:delText xml:space="preserve">გაყიდვების ზრდა, </w:delText>
                    </w:r>
                  </w:del>
                  <w:del w:id="2404" w:author="Jaba Beradze" w:date="2020-05-01T12:00:00Z">
                    <w:r w:rsidRPr="0026600B" w:rsidDel="00E319A2">
                      <w:rPr>
                        <w:rFonts w:ascii="Sylfaen" w:hAnsi="Sylfaen" w:cs="Sylfaen"/>
                        <w:noProof/>
                        <w:sz w:val="18"/>
                        <w:szCs w:val="18"/>
                        <w:lang w:val="ka-GE"/>
                        <w:rPrChange w:id="2405" w:author="Jaba Beradze" w:date="2020-05-01T12:15:00Z">
                          <w:rPr>
                            <w:rFonts w:ascii="Sylfaen" w:hAnsi="Sylfaen" w:cs="Sylfaen"/>
                            <w:noProof/>
                            <w:color w:val="000000"/>
                            <w:lang w:val="ka-GE"/>
                          </w:rPr>
                        </w:rPrChange>
                      </w:rPr>
                      <w:delText xml:space="preserve">მწარმოებელთა შემოსავლების ზრდა, </w:delText>
                    </w:r>
                  </w:del>
                  <w:del w:id="2406" w:author="Jaba Beradze" w:date="2020-05-01T12:15:00Z">
                    <w:r w:rsidRPr="0026600B" w:rsidDel="00B87FBD">
                      <w:rPr>
                        <w:rFonts w:ascii="Sylfaen" w:hAnsi="Sylfaen" w:cs="Sylfaen"/>
                        <w:noProof/>
                        <w:sz w:val="18"/>
                        <w:szCs w:val="18"/>
                        <w:lang w:val="ka-GE"/>
                        <w:rPrChange w:id="2407" w:author="Jaba Beradze" w:date="2020-05-01T12:15:00Z">
                          <w:rPr>
                            <w:rFonts w:ascii="Sylfaen" w:hAnsi="Sylfaen" w:cs="Sylfaen"/>
                            <w:noProof/>
                            <w:color w:val="000000"/>
                            <w:lang w:val="ka-GE"/>
                          </w:rPr>
                        </w:rPrChange>
                      </w:rPr>
                      <w:delText>სამუშაო ადგილების ზრდა</w:delText>
                    </w:r>
                  </w:del>
                  <w:ins w:id="2408" w:author="Jaba Beradze" w:date="2020-05-01T12:01:00Z">
                    <w:r w:rsidR="00E319A2" w:rsidRPr="0026600B">
                      <w:rPr>
                        <w:rFonts w:ascii="Sylfaen" w:hAnsi="Sylfaen" w:cs="Sylfaen"/>
                        <w:noProof/>
                        <w:sz w:val="18"/>
                        <w:szCs w:val="18"/>
                        <w:lang w:val="ka-GE"/>
                        <w:rPrChange w:id="2409" w:author="Jaba Beradze" w:date="2020-05-01T12:15:00Z">
                          <w:rPr>
                            <w:rFonts w:ascii="Sylfaen" w:hAnsi="Sylfaen" w:cs="Sylfaen"/>
                            <w:noProof/>
                            <w:color w:val="000000"/>
                            <w:sz w:val="18"/>
                            <w:szCs w:val="18"/>
                            <w:lang w:val="ka-GE"/>
                          </w:rPr>
                        </w:rPrChange>
                      </w:rPr>
                      <w:t xml:space="preserve">პროდუქციის </w:t>
                    </w:r>
                  </w:ins>
                  <w:ins w:id="2410" w:author="Jaba Beradze" w:date="2020-05-01T12:05:00Z">
                    <w:r w:rsidR="00B87FBD" w:rsidRPr="0026600B">
                      <w:rPr>
                        <w:rFonts w:ascii="Sylfaen" w:hAnsi="Sylfaen" w:cs="Sylfaen"/>
                        <w:noProof/>
                        <w:sz w:val="18"/>
                        <w:szCs w:val="18"/>
                        <w:lang w:val="ka-GE"/>
                        <w:rPrChange w:id="2411" w:author="Jaba Beradze" w:date="2020-05-01T12:15:00Z">
                          <w:rPr>
                            <w:rFonts w:ascii="Sylfaen" w:hAnsi="Sylfaen" w:cs="Sylfaen"/>
                            <w:noProof/>
                            <w:color w:val="000000"/>
                            <w:sz w:val="18"/>
                            <w:szCs w:val="18"/>
                            <w:lang w:val="ka-GE"/>
                          </w:rPr>
                        </w:rPrChange>
                      </w:rPr>
                      <w:t>რეალიზაციის ზრდა</w:t>
                    </w:r>
                  </w:ins>
                  <w:ins w:id="2412" w:author="Jaba Beradze" w:date="2020-05-01T12:16:00Z">
                    <w:r w:rsidR="0026600B">
                      <w:rPr>
                        <w:rFonts w:ascii="Sylfaen" w:hAnsi="Sylfaen" w:cs="Sylfaen"/>
                        <w:noProof/>
                        <w:sz w:val="18"/>
                        <w:szCs w:val="18"/>
                        <w:lang w:val="ka-GE"/>
                      </w:rPr>
                      <w:t>;</w:t>
                    </w:r>
                  </w:ins>
                </w:p>
                <w:p w14:paraId="0C0CA60D" w14:textId="1374D6E7" w:rsidR="0026600B" w:rsidRDefault="00B87FBD">
                  <w:pPr>
                    <w:pStyle w:val="ListParagraph"/>
                    <w:numPr>
                      <w:ilvl w:val="0"/>
                      <w:numId w:val="13"/>
                    </w:numPr>
                    <w:rPr>
                      <w:ins w:id="2413" w:author="Jaba Beradze" w:date="2020-05-01T12:16:00Z"/>
                      <w:rFonts w:ascii="Sylfaen" w:hAnsi="Sylfaen" w:cs="Sylfaen"/>
                      <w:noProof/>
                      <w:sz w:val="18"/>
                      <w:szCs w:val="18"/>
                      <w:lang w:val="ka-GE"/>
                    </w:rPr>
                    <w:pPrChange w:id="2414" w:author="Jaba Beradze" w:date="2020-05-01T12:17:00Z">
                      <w:pPr>
                        <w:autoSpaceDE w:val="0"/>
                        <w:autoSpaceDN w:val="0"/>
                        <w:adjustRightInd w:val="0"/>
                        <w:spacing w:after="0" w:line="240" w:lineRule="auto"/>
                        <w:jc w:val="both"/>
                      </w:pPr>
                    </w:pPrChange>
                  </w:pPr>
                  <w:ins w:id="2415" w:author="Jaba Beradze" w:date="2020-05-01T12:06:00Z">
                    <w:r w:rsidRPr="00B87FBD">
                      <w:rPr>
                        <w:rFonts w:ascii="Sylfaen" w:hAnsi="Sylfaen" w:cs="Sylfaen"/>
                        <w:noProof/>
                        <w:sz w:val="18"/>
                        <w:szCs w:val="18"/>
                        <w:lang w:val="ka-GE"/>
                        <w:rPrChange w:id="2416" w:author="Jaba Beradze" w:date="2020-05-01T12:12:00Z">
                          <w:rPr>
                            <w:rFonts w:ascii="Sylfaen" w:hAnsi="Sylfaen" w:cs="Sylfaen"/>
                            <w:noProof/>
                            <w:color w:val="000000"/>
                            <w:sz w:val="18"/>
                            <w:szCs w:val="18"/>
                            <w:lang w:val="ka-GE"/>
                          </w:rPr>
                        </w:rPrChange>
                      </w:rPr>
                      <w:t xml:space="preserve">მუნიციპალიტეტის ცნობადობის </w:t>
                    </w:r>
                  </w:ins>
                </w:p>
                <w:p w14:paraId="428E29E1" w14:textId="0465267A" w:rsidR="00DA48BC" w:rsidRPr="00E319A2" w:rsidRDefault="00B87FBD">
                  <w:pPr>
                    <w:pStyle w:val="ListParagraph"/>
                    <w:rPr>
                      <w:rFonts w:ascii="Sylfaen" w:hAnsi="Sylfaen" w:cs="Sylfaen"/>
                      <w:noProof/>
                      <w:color w:val="000000"/>
                      <w:sz w:val="18"/>
                      <w:szCs w:val="18"/>
                      <w:lang w:val="ka-GE"/>
                      <w:rPrChange w:id="2417" w:author="Jaba Beradze" w:date="2020-05-01T12:01:00Z">
                        <w:rPr>
                          <w:rFonts w:ascii="Sylfaen" w:hAnsi="Sylfaen" w:cs="Sylfaen"/>
                          <w:noProof/>
                          <w:color w:val="000000"/>
                          <w:lang w:val="ka-GE"/>
                        </w:rPr>
                      </w:rPrChange>
                    </w:rPr>
                    <w:pPrChange w:id="2418" w:author="Jaba Beradze" w:date="2020-05-01T12:16:00Z">
                      <w:pPr>
                        <w:autoSpaceDE w:val="0"/>
                        <w:autoSpaceDN w:val="0"/>
                        <w:adjustRightInd w:val="0"/>
                        <w:spacing w:after="0" w:line="240" w:lineRule="auto"/>
                        <w:jc w:val="both"/>
                      </w:pPr>
                    </w:pPrChange>
                  </w:pPr>
                  <w:ins w:id="2419" w:author="Jaba Beradze" w:date="2020-05-01T12:06:00Z">
                    <w:r w:rsidRPr="00B87FBD">
                      <w:rPr>
                        <w:rFonts w:ascii="Sylfaen" w:hAnsi="Sylfaen" w:cs="Sylfaen"/>
                        <w:noProof/>
                        <w:sz w:val="18"/>
                        <w:szCs w:val="18"/>
                        <w:lang w:val="ka-GE"/>
                        <w:rPrChange w:id="2420" w:author="Jaba Beradze" w:date="2020-05-01T12:12:00Z">
                          <w:rPr>
                            <w:rFonts w:ascii="Sylfaen" w:hAnsi="Sylfaen" w:cs="Sylfaen"/>
                            <w:noProof/>
                            <w:color w:val="000000"/>
                            <w:sz w:val="18"/>
                            <w:szCs w:val="18"/>
                            <w:lang w:val="ka-GE"/>
                          </w:rPr>
                        </w:rPrChange>
                      </w:rPr>
                      <w:t>ზრდა</w:t>
                    </w:r>
                  </w:ins>
                  <w:ins w:id="2421" w:author="Jaba Beradze" w:date="2020-05-01T12:17:00Z">
                    <w:r w:rsidR="0026600B">
                      <w:rPr>
                        <w:rFonts w:ascii="Sylfaen" w:hAnsi="Sylfaen" w:cs="Sylfaen"/>
                        <w:noProof/>
                        <w:sz w:val="18"/>
                        <w:szCs w:val="18"/>
                        <w:lang w:val="ka-GE"/>
                      </w:rPr>
                      <w:t>;</w:t>
                    </w:r>
                  </w:ins>
                  <w:del w:id="2422" w:author="Jaba Beradze" w:date="2020-05-01T12:03:00Z">
                    <w:r w:rsidR="00DA48BC" w:rsidRPr="00E319A2" w:rsidDel="00E319A2">
                      <w:rPr>
                        <w:rFonts w:ascii="Sylfaen" w:hAnsi="Sylfaen" w:cs="Sylfaen"/>
                        <w:noProof/>
                        <w:color w:val="000000"/>
                        <w:sz w:val="18"/>
                        <w:szCs w:val="18"/>
                        <w:lang w:val="ka-GE"/>
                        <w:rPrChange w:id="2423" w:author="Jaba Beradze" w:date="2020-05-01T12:01:00Z">
                          <w:rPr>
                            <w:rFonts w:ascii="Sylfaen" w:hAnsi="Sylfaen" w:cs="Sylfaen"/>
                            <w:noProof/>
                            <w:color w:val="000000"/>
                            <w:lang w:val="ka-GE"/>
                          </w:rPr>
                        </w:rPrChange>
                      </w:rPr>
                      <w:delText xml:space="preserve"> </w:delText>
                    </w:r>
                  </w:del>
                </w:p>
              </w:tc>
            </w:tr>
          </w:tbl>
          <w:p w14:paraId="33654732" w14:textId="77777777" w:rsidR="00DA48BC" w:rsidRPr="00545FC6" w:rsidRDefault="00DA48BC">
            <w:pPr>
              <w:ind w:right="-51"/>
              <w:rPr>
                <w:rFonts w:ascii="Sylfaen" w:hAnsi="Sylfaen"/>
                <w:noProof/>
                <w:sz w:val="18"/>
                <w:szCs w:val="18"/>
                <w:lang w:val="ka-GE"/>
                <w:rPrChange w:id="2424" w:author="Microsoft Office User" w:date="2020-03-15T10:48:00Z">
                  <w:rPr>
                    <w:rFonts w:ascii="Sylfaen" w:hAnsi="Sylfaen"/>
                    <w:noProof/>
                    <w:lang w:val="ka-GE"/>
                  </w:rPr>
                </w:rPrChange>
              </w:rPr>
              <w:pPrChange w:id="2425" w:author="Microsoft Office User" w:date="2020-03-15T10:22:00Z">
                <w:pPr/>
              </w:pPrChange>
            </w:pPr>
          </w:p>
        </w:tc>
      </w:tr>
      <w:tr w:rsidR="00DA48BC" w:rsidRPr="004B4092" w14:paraId="252E84A9" w14:textId="77777777" w:rsidTr="00DA48BC">
        <w:trPr>
          <w:jc w:val="center"/>
        </w:trPr>
        <w:tc>
          <w:tcPr>
            <w:tcW w:w="1435" w:type="dxa"/>
            <w:vMerge w:val="restart"/>
            <w:shd w:val="clear" w:color="auto" w:fill="B4C6E7" w:themeFill="accent5" w:themeFillTint="66"/>
          </w:tcPr>
          <w:p w14:paraId="214260E3" w14:textId="77777777" w:rsidR="00DA48BC" w:rsidRPr="00DA48BC" w:rsidDel="009B56FD" w:rsidRDefault="00DA48BC" w:rsidP="00DA48BC">
            <w:pPr>
              <w:ind w:right="-51"/>
              <w:rPr>
                <w:del w:id="2426" w:author="Microsoft Office User" w:date="2020-03-15T16:30:00Z"/>
                <w:rFonts w:ascii="Sylfaen" w:hAnsi="Sylfaen"/>
                <w:sz w:val="18"/>
                <w:szCs w:val="18"/>
              </w:rPr>
            </w:pPr>
            <w:proofErr w:type="spellStart"/>
            <w:r w:rsidRPr="00DA48BC">
              <w:rPr>
                <w:rFonts w:ascii="Sylfaen" w:hAnsi="Sylfaen"/>
                <w:sz w:val="18"/>
                <w:szCs w:val="18"/>
              </w:rPr>
              <w:lastRenderedPageBreak/>
              <w:t>მიწა</w:t>
            </w:r>
            <w:proofErr w:type="spellEnd"/>
            <w:r w:rsidRPr="00DA48BC">
              <w:rPr>
                <w:rFonts w:ascii="Sylfaen" w:hAnsi="Sylfaen"/>
                <w:sz w:val="18"/>
                <w:szCs w:val="18"/>
              </w:rPr>
              <w:t xml:space="preserve"> </w:t>
            </w:r>
            <w:proofErr w:type="spellStart"/>
            <w:r w:rsidRPr="00DA48BC">
              <w:rPr>
                <w:rFonts w:ascii="Sylfaen" w:hAnsi="Sylfaen"/>
                <w:sz w:val="18"/>
                <w:szCs w:val="18"/>
              </w:rPr>
              <w:t>და</w:t>
            </w:r>
            <w:proofErr w:type="spellEnd"/>
            <w:r w:rsidRPr="00DA48BC">
              <w:rPr>
                <w:rFonts w:ascii="Sylfaen" w:hAnsi="Sylfaen"/>
                <w:sz w:val="18"/>
                <w:szCs w:val="18"/>
              </w:rPr>
              <w:t xml:space="preserve"> </w:t>
            </w:r>
            <w:proofErr w:type="spellStart"/>
            <w:r w:rsidRPr="00DA48BC">
              <w:rPr>
                <w:rFonts w:ascii="Sylfaen" w:hAnsi="Sylfaen"/>
                <w:sz w:val="18"/>
                <w:szCs w:val="18"/>
              </w:rPr>
              <w:t>ინფრასტრუქტუ</w:t>
            </w:r>
            <w:del w:id="2427" w:author="Microsoft Office User" w:date="2020-03-15T16:30:00Z">
              <w:r w:rsidRPr="00DA48BC" w:rsidDel="009B56FD">
                <w:rPr>
                  <w:rFonts w:ascii="Sylfaen" w:hAnsi="Sylfaen"/>
                  <w:sz w:val="18"/>
                  <w:szCs w:val="18"/>
                </w:rPr>
                <w:delText>-</w:delText>
              </w:r>
            </w:del>
          </w:p>
          <w:p w14:paraId="055F7266" w14:textId="77777777" w:rsidR="00DA48BC" w:rsidRDefault="00DA48BC" w:rsidP="00DA48BC">
            <w:pPr>
              <w:ind w:right="-51"/>
              <w:rPr>
                <w:rFonts w:ascii="Sylfaen" w:hAnsi="Sylfaen"/>
                <w:sz w:val="18"/>
                <w:szCs w:val="18"/>
              </w:rPr>
            </w:pPr>
            <w:r w:rsidRPr="00DA48BC">
              <w:rPr>
                <w:rFonts w:ascii="Sylfaen" w:hAnsi="Sylfaen"/>
                <w:sz w:val="18"/>
                <w:szCs w:val="18"/>
              </w:rPr>
              <w:t>რა</w:t>
            </w:r>
            <w:proofErr w:type="spellEnd"/>
            <w:r w:rsidRPr="00DA48BC">
              <w:rPr>
                <w:rFonts w:ascii="Sylfaen" w:hAnsi="Sylfaen"/>
                <w:sz w:val="18"/>
                <w:szCs w:val="18"/>
              </w:rPr>
              <w:t>;</w:t>
            </w:r>
          </w:p>
          <w:p w14:paraId="5B9A00E0" w14:textId="77777777" w:rsidR="00DA48BC" w:rsidRDefault="00DA48BC" w:rsidP="00DA48BC">
            <w:pPr>
              <w:ind w:right="-51"/>
              <w:rPr>
                <w:rFonts w:ascii="Sylfaen" w:hAnsi="Sylfaen"/>
                <w:sz w:val="18"/>
                <w:szCs w:val="18"/>
              </w:rPr>
            </w:pPr>
          </w:p>
          <w:p w14:paraId="7E1F7EBE" w14:textId="77777777" w:rsidR="00DA48BC" w:rsidRDefault="00DA48BC" w:rsidP="00DA48BC">
            <w:pPr>
              <w:ind w:right="-51"/>
              <w:rPr>
                <w:rFonts w:ascii="Sylfaen" w:hAnsi="Sylfaen"/>
                <w:sz w:val="18"/>
                <w:szCs w:val="18"/>
              </w:rPr>
            </w:pPr>
          </w:p>
          <w:p w14:paraId="6891D49D" w14:textId="77777777" w:rsidR="00DA48BC" w:rsidRDefault="00DA48BC" w:rsidP="00DA48BC">
            <w:pPr>
              <w:ind w:right="-51"/>
              <w:rPr>
                <w:rFonts w:ascii="Sylfaen" w:hAnsi="Sylfaen"/>
                <w:sz w:val="18"/>
                <w:szCs w:val="18"/>
              </w:rPr>
            </w:pPr>
          </w:p>
          <w:p w14:paraId="7EA60325" w14:textId="77777777" w:rsidR="00DA48BC" w:rsidRPr="00DA48BC" w:rsidRDefault="00DA48BC" w:rsidP="00DA48BC">
            <w:pPr>
              <w:ind w:right="-51"/>
              <w:rPr>
                <w:rFonts w:ascii="Sylfaen" w:hAnsi="Sylfaen"/>
                <w:sz w:val="18"/>
                <w:szCs w:val="18"/>
              </w:rPr>
            </w:pPr>
            <w:proofErr w:type="spellStart"/>
            <w:r w:rsidRPr="00DA48BC">
              <w:rPr>
                <w:rFonts w:ascii="Sylfaen" w:hAnsi="Sylfaen"/>
                <w:sz w:val="18"/>
                <w:szCs w:val="18"/>
              </w:rPr>
              <w:t>გარე</w:t>
            </w:r>
            <w:proofErr w:type="spellEnd"/>
            <w:r w:rsidRPr="00DA48BC">
              <w:rPr>
                <w:rFonts w:ascii="Sylfaen" w:hAnsi="Sylfaen"/>
                <w:sz w:val="18"/>
                <w:szCs w:val="18"/>
              </w:rPr>
              <w:t xml:space="preserve"> </w:t>
            </w:r>
            <w:proofErr w:type="spellStart"/>
            <w:r w:rsidRPr="00DA48BC">
              <w:rPr>
                <w:rFonts w:ascii="Sylfaen" w:hAnsi="Sylfaen"/>
                <w:sz w:val="18"/>
                <w:szCs w:val="18"/>
              </w:rPr>
              <w:t>პოზიციო</w:t>
            </w:r>
            <w:proofErr w:type="spellEnd"/>
            <w:r w:rsidRPr="00DA48BC">
              <w:rPr>
                <w:rFonts w:ascii="Sylfaen" w:hAnsi="Sylfaen"/>
                <w:sz w:val="18"/>
                <w:szCs w:val="18"/>
              </w:rPr>
              <w:t>-</w:t>
            </w:r>
          </w:p>
          <w:p w14:paraId="41D39528" w14:textId="77777777" w:rsidR="00DA48BC" w:rsidRPr="00DA48BC" w:rsidRDefault="00DA48BC" w:rsidP="00DA48BC">
            <w:pPr>
              <w:ind w:right="-51"/>
              <w:rPr>
                <w:rFonts w:ascii="Sylfaen" w:hAnsi="Sylfaen"/>
                <w:sz w:val="18"/>
                <w:szCs w:val="18"/>
              </w:rPr>
            </w:pPr>
            <w:proofErr w:type="spellStart"/>
            <w:r w:rsidRPr="00DA48BC">
              <w:rPr>
                <w:rFonts w:ascii="Sylfaen" w:hAnsi="Sylfaen"/>
                <w:sz w:val="18"/>
                <w:szCs w:val="18"/>
              </w:rPr>
              <w:t>ნირება</w:t>
            </w:r>
            <w:proofErr w:type="spellEnd"/>
            <w:r w:rsidRPr="00DA48BC">
              <w:rPr>
                <w:rFonts w:ascii="Sylfaen" w:hAnsi="Sylfaen"/>
                <w:sz w:val="18"/>
                <w:szCs w:val="18"/>
              </w:rPr>
              <w:t xml:space="preserve"> </w:t>
            </w:r>
            <w:proofErr w:type="spellStart"/>
            <w:r w:rsidRPr="00DA48BC">
              <w:rPr>
                <w:rFonts w:ascii="Sylfaen" w:hAnsi="Sylfaen"/>
                <w:sz w:val="18"/>
                <w:szCs w:val="18"/>
              </w:rPr>
              <w:t>და</w:t>
            </w:r>
            <w:proofErr w:type="spellEnd"/>
            <w:r w:rsidRPr="00DA48BC">
              <w:rPr>
                <w:rFonts w:ascii="Sylfaen" w:hAnsi="Sylfaen"/>
                <w:sz w:val="18"/>
                <w:szCs w:val="18"/>
              </w:rPr>
              <w:t xml:space="preserve"> </w:t>
            </w:r>
            <w:proofErr w:type="spellStart"/>
            <w:r w:rsidRPr="00DA48BC">
              <w:rPr>
                <w:rFonts w:ascii="Sylfaen" w:hAnsi="Sylfaen"/>
                <w:sz w:val="18"/>
                <w:szCs w:val="18"/>
              </w:rPr>
              <w:t>მარ</w:t>
            </w:r>
            <w:proofErr w:type="spellEnd"/>
            <w:r w:rsidRPr="00DA48BC">
              <w:rPr>
                <w:rFonts w:ascii="Sylfaen" w:hAnsi="Sylfaen"/>
                <w:sz w:val="18"/>
                <w:szCs w:val="18"/>
              </w:rPr>
              <w:t>-</w:t>
            </w:r>
          </w:p>
          <w:p w14:paraId="0CA20F5F" w14:textId="6D0DFCF7" w:rsidR="00DA48BC" w:rsidRPr="00545FC6" w:rsidRDefault="00DA48BC" w:rsidP="00DA48BC">
            <w:pPr>
              <w:ind w:right="-51"/>
              <w:rPr>
                <w:rFonts w:ascii="Sylfaen" w:hAnsi="Sylfaen"/>
                <w:sz w:val="18"/>
                <w:szCs w:val="18"/>
                <w:rPrChange w:id="2428" w:author="Microsoft Office User" w:date="2020-03-15T10:48:00Z">
                  <w:rPr>
                    <w:rFonts w:ascii="Sylfaen" w:hAnsi="Sylfaen"/>
                  </w:rPr>
                </w:rPrChange>
              </w:rPr>
            </w:pPr>
            <w:proofErr w:type="spellStart"/>
            <w:r w:rsidRPr="00DA48BC">
              <w:rPr>
                <w:rFonts w:ascii="Sylfaen" w:hAnsi="Sylfaen"/>
                <w:sz w:val="18"/>
                <w:szCs w:val="18"/>
              </w:rPr>
              <w:t>კეტინგი</w:t>
            </w:r>
            <w:proofErr w:type="spellEnd"/>
            <w:r w:rsidRPr="00DA48BC">
              <w:rPr>
                <w:rFonts w:ascii="Sylfaen" w:hAnsi="Sylfaen"/>
                <w:sz w:val="18"/>
                <w:szCs w:val="18"/>
              </w:rPr>
              <w:t>;</w:t>
            </w:r>
          </w:p>
        </w:tc>
        <w:tc>
          <w:tcPr>
            <w:tcW w:w="990" w:type="dxa"/>
            <w:vMerge w:val="restart"/>
          </w:tcPr>
          <w:p w14:paraId="40345CFE" w14:textId="7159EC0B" w:rsidR="00DA48BC" w:rsidRPr="00545FC6" w:rsidRDefault="00DA48BC">
            <w:pPr>
              <w:ind w:right="-51"/>
              <w:rPr>
                <w:rFonts w:ascii="Sylfaen" w:hAnsi="Sylfaen"/>
                <w:sz w:val="18"/>
                <w:szCs w:val="18"/>
                <w:lang w:val="ka-GE"/>
                <w:rPrChange w:id="2429" w:author="Microsoft Office User" w:date="2020-03-15T10:48:00Z">
                  <w:rPr>
                    <w:rFonts w:ascii="Sylfaen" w:hAnsi="Sylfaen"/>
                    <w:lang w:val="ka-GE"/>
                  </w:rPr>
                </w:rPrChange>
              </w:rPr>
              <w:pPrChange w:id="2430" w:author="Microsoft Office User" w:date="2020-03-15T10:22:00Z">
                <w:pPr/>
              </w:pPrChange>
            </w:pPr>
            <w:r w:rsidRPr="00545FC6">
              <w:rPr>
                <w:rFonts w:ascii="Sylfaen" w:hAnsi="Sylfaen"/>
                <w:sz w:val="18"/>
                <w:szCs w:val="18"/>
                <w:rPrChange w:id="2431" w:author="Microsoft Office User" w:date="2020-03-15T10:48:00Z">
                  <w:rPr>
                    <w:rFonts w:ascii="Sylfaen" w:hAnsi="Sylfaen"/>
                  </w:rPr>
                </w:rPrChange>
              </w:rPr>
              <w:t>2</w:t>
            </w:r>
            <w:del w:id="2432" w:author="Microsoft Office User" w:date="2020-03-15T15:48:00Z">
              <w:r w:rsidRPr="00545FC6" w:rsidDel="007B1E2E">
                <w:rPr>
                  <w:rFonts w:ascii="Sylfaen" w:hAnsi="Sylfaen"/>
                  <w:sz w:val="18"/>
                  <w:szCs w:val="18"/>
                  <w:rPrChange w:id="2433" w:author="Microsoft Office User" w:date="2020-03-15T10:48:00Z">
                    <w:rPr>
                      <w:rFonts w:ascii="Sylfaen" w:hAnsi="Sylfaen"/>
                    </w:rPr>
                  </w:rPrChange>
                </w:rPr>
                <w:delText>.</w:delText>
              </w:r>
              <w:r w:rsidRPr="00545FC6" w:rsidDel="007B1E2E">
                <w:rPr>
                  <w:rFonts w:ascii="Sylfaen" w:hAnsi="Sylfaen"/>
                  <w:sz w:val="18"/>
                  <w:szCs w:val="18"/>
                  <w:lang w:val="ka-GE"/>
                  <w:rPrChange w:id="2434" w:author="Microsoft Office User" w:date="2020-03-15T10:48:00Z">
                    <w:rPr>
                      <w:rFonts w:ascii="Sylfaen" w:hAnsi="Sylfaen"/>
                      <w:lang w:val="ka-GE"/>
                    </w:rPr>
                  </w:rPrChange>
                </w:rPr>
                <w:delText>ტურისტული ინფრასტრუქტურის განვითარება და</w:delText>
              </w:r>
            </w:del>
            <w:ins w:id="2435" w:author="Microsoft Office User" w:date="2020-03-15T15:48:00Z">
              <w:r>
                <w:rPr>
                  <w:rFonts w:ascii="Sylfaen" w:hAnsi="Sylfaen"/>
                  <w:sz w:val="18"/>
                  <w:szCs w:val="18"/>
                  <w:lang w:val="ka-GE"/>
                </w:rPr>
                <w:t xml:space="preserve">. </w:t>
              </w:r>
            </w:ins>
            <w:r w:rsidRPr="00545FC6">
              <w:rPr>
                <w:rFonts w:ascii="Sylfaen" w:hAnsi="Sylfaen"/>
                <w:sz w:val="18"/>
                <w:szCs w:val="18"/>
                <w:lang w:val="ka-GE"/>
                <w:rPrChange w:id="2436" w:author="Microsoft Office User" w:date="2020-03-15T10:48:00Z">
                  <w:rPr>
                    <w:rFonts w:ascii="Sylfaen" w:hAnsi="Sylfaen"/>
                    <w:lang w:val="ka-GE"/>
                  </w:rPr>
                </w:rPrChange>
              </w:rPr>
              <w:t xml:space="preserve"> ტურისტული პოტენციალის ზრდის ხელშეწყობა.</w:t>
            </w:r>
          </w:p>
        </w:tc>
        <w:tc>
          <w:tcPr>
            <w:tcW w:w="990" w:type="dxa"/>
          </w:tcPr>
          <w:p w14:paraId="33E05FEE" w14:textId="77777777" w:rsidR="00DA48BC" w:rsidRPr="00545FC6" w:rsidRDefault="00DA48BC">
            <w:pPr>
              <w:ind w:right="-51"/>
              <w:rPr>
                <w:rFonts w:ascii="Sylfaen" w:hAnsi="Sylfaen"/>
                <w:sz w:val="18"/>
                <w:szCs w:val="18"/>
                <w:lang w:val="ka-GE"/>
                <w:rPrChange w:id="2437" w:author="Microsoft Office User" w:date="2020-03-15T10:48:00Z">
                  <w:rPr>
                    <w:rFonts w:ascii="Sylfaen" w:hAnsi="Sylfaen"/>
                    <w:lang w:val="ka-GE"/>
                  </w:rPr>
                </w:rPrChange>
              </w:rPr>
              <w:pPrChange w:id="2438" w:author="Microsoft Office User" w:date="2020-03-15T10:22:00Z">
                <w:pPr/>
              </w:pPrChange>
            </w:pPr>
            <w:r w:rsidRPr="00545FC6">
              <w:rPr>
                <w:rFonts w:ascii="Sylfaen" w:hAnsi="Sylfaen"/>
                <w:sz w:val="18"/>
                <w:szCs w:val="18"/>
                <w:rPrChange w:id="2439" w:author="Microsoft Office User" w:date="2020-03-15T10:48:00Z">
                  <w:rPr>
                    <w:rFonts w:ascii="Sylfaen" w:hAnsi="Sylfaen"/>
                  </w:rPr>
                </w:rPrChange>
              </w:rPr>
              <w:t>2.1.</w:t>
            </w:r>
            <w:r w:rsidRPr="00545FC6">
              <w:rPr>
                <w:rFonts w:ascii="Sylfaen" w:hAnsi="Sylfaen"/>
                <w:sz w:val="18"/>
                <w:szCs w:val="18"/>
                <w:lang w:val="ka-GE"/>
                <w:rPrChange w:id="2440" w:author="Microsoft Office User" w:date="2020-03-15T10:48:00Z">
                  <w:rPr>
                    <w:rFonts w:ascii="Sylfaen" w:hAnsi="Sylfaen"/>
                    <w:lang w:val="ka-GE"/>
                  </w:rPr>
                </w:rPrChange>
              </w:rPr>
              <w:t>ტურისტებისათვის მიმზიდველი ინფრასტრუქტურული ობიექტების მოწყობა</w:t>
            </w:r>
          </w:p>
        </w:tc>
        <w:tc>
          <w:tcPr>
            <w:tcW w:w="1170" w:type="dxa"/>
          </w:tcPr>
          <w:p w14:paraId="41CCF744" w14:textId="77777777" w:rsidR="00DA48BC" w:rsidRPr="00545FC6" w:rsidRDefault="00DA48BC">
            <w:pPr>
              <w:ind w:right="-51"/>
              <w:rPr>
                <w:rFonts w:ascii="Sylfaen" w:hAnsi="Sylfaen"/>
                <w:sz w:val="18"/>
                <w:szCs w:val="18"/>
                <w:lang w:val="ka-GE"/>
                <w:rPrChange w:id="2441" w:author="Microsoft Office User" w:date="2020-03-15T10:48:00Z">
                  <w:rPr>
                    <w:rFonts w:ascii="Sylfaen" w:hAnsi="Sylfaen"/>
                    <w:lang w:val="ka-GE"/>
                  </w:rPr>
                </w:rPrChange>
              </w:rPr>
              <w:pPrChange w:id="2442" w:author="Microsoft Office User" w:date="2020-03-15T10:22:00Z">
                <w:pPr/>
              </w:pPrChange>
            </w:pPr>
            <w:r w:rsidRPr="00545FC6">
              <w:rPr>
                <w:rFonts w:ascii="Sylfaen" w:hAnsi="Sylfaen"/>
                <w:sz w:val="18"/>
                <w:szCs w:val="18"/>
                <w:lang w:val="ka-GE"/>
                <w:rPrChange w:id="2443" w:author="Microsoft Office User" w:date="2020-03-15T10:48:00Z">
                  <w:rPr>
                    <w:rFonts w:ascii="Sylfaen" w:hAnsi="Sylfaen"/>
                    <w:lang w:val="ka-GE"/>
                  </w:rPr>
                </w:rPrChange>
              </w:rPr>
              <w:t>2020-2022</w:t>
            </w:r>
          </w:p>
        </w:tc>
        <w:tc>
          <w:tcPr>
            <w:tcW w:w="1440" w:type="dxa"/>
          </w:tcPr>
          <w:p w14:paraId="6F36C251" w14:textId="77777777" w:rsidR="00DA48BC" w:rsidRPr="00545FC6" w:rsidRDefault="00DA48BC">
            <w:pPr>
              <w:ind w:right="-51"/>
              <w:rPr>
                <w:rFonts w:ascii="Sylfaen" w:hAnsi="Sylfaen"/>
                <w:sz w:val="18"/>
                <w:szCs w:val="18"/>
                <w:lang w:val="ka-GE"/>
                <w:rPrChange w:id="2444" w:author="Microsoft Office User" w:date="2020-03-15T10:48:00Z">
                  <w:rPr>
                    <w:rFonts w:ascii="Sylfaen" w:hAnsi="Sylfaen"/>
                    <w:lang w:val="ka-GE"/>
                  </w:rPr>
                </w:rPrChange>
              </w:rPr>
              <w:pPrChange w:id="2445" w:author="Microsoft Office User" w:date="2020-03-15T10:22:00Z">
                <w:pPr/>
              </w:pPrChange>
            </w:pPr>
            <w:r w:rsidRPr="00545FC6">
              <w:rPr>
                <w:rFonts w:ascii="Sylfaen" w:hAnsi="Sylfaen"/>
                <w:sz w:val="18"/>
                <w:szCs w:val="18"/>
                <w:lang w:val="ka-GE"/>
                <w:rPrChange w:id="2446" w:author="Microsoft Office User" w:date="2020-03-15T10:48:00Z">
                  <w:rPr>
                    <w:rFonts w:ascii="Sylfaen" w:hAnsi="Sylfaen"/>
                    <w:lang w:val="ka-GE"/>
                  </w:rPr>
                </w:rPrChange>
              </w:rPr>
              <w:t>1.ხარაგაულის მუნიციპალიტეტი.</w:t>
            </w:r>
          </w:p>
          <w:p w14:paraId="22C99CBB" w14:textId="77777777" w:rsidR="00DA48BC" w:rsidRPr="00545FC6" w:rsidRDefault="00DA48BC">
            <w:pPr>
              <w:ind w:right="-51"/>
              <w:rPr>
                <w:rFonts w:ascii="Sylfaen" w:hAnsi="Sylfaen"/>
                <w:sz w:val="18"/>
                <w:szCs w:val="18"/>
                <w:lang w:val="ka-GE"/>
                <w:rPrChange w:id="2447" w:author="Microsoft Office User" w:date="2020-03-15T10:48:00Z">
                  <w:rPr>
                    <w:rFonts w:ascii="Sylfaen" w:hAnsi="Sylfaen"/>
                    <w:lang w:val="ka-GE"/>
                  </w:rPr>
                </w:rPrChange>
              </w:rPr>
              <w:pPrChange w:id="2448" w:author="Microsoft Office User" w:date="2020-03-15T10:22:00Z">
                <w:pPr/>
              </w:pPrChange>
            </w:pPr>
            <w:r w:rsidRPr="00545FC6">
              <w:rPr>
                <w:rFonts w:ascii="Sylfaen" w:hAnsi="Sylfaen"/>
                <w:sz w:val="18"/>
                <w:szCs w:val="18"/>
                <w:lang w:val="ka-GE"/>
                <w:rPrChange w:id="2449" w:author="Microsoft Office User" w:date="2020-03-15T10:48:00Z">
                  <w:rPr>
                    <w:rFonts w:ascii="Sylfaen" w:hAnsi="Sylfaen"/>
                    <w:lang w:val="ka-GE"/>
                  </w:rPr>
                </w:rPrChange>
              </w:rPr>
              <w:t>საქართველოს რეგიონული განვითარებისა და ინფრასტრუქტურის სამინისტრო</w:t>
            </w:r>
          </w:p>
        </w:tc>
        <w:tc>
          <w:tcPr>
            <w:tcW w:w="1080" w:type="dxa"/>
          </w:tcPr>
          <w:p w14:paraId="2B8E7CCA" w14:textId="77777777" w:rsidR="00DA48BC" w:rsidRPr="00545FC6" w:rsidRDefault="00DA48BC">
            <w:pPr>
              <w:ind w:right="-51"/>
              <w:rPr>
                <w:rFonts w:ascii="Sylfaen" w:hAnsi="Sylfaen"/>
                <w:sz w:val="18"/>
                <w:szCs w:val="18"/>
                <w:lang w:val="ka-GE"/>
                <w:rPrChange w:id="2450" w:author="Microsoft Office User" w:date="2020-03-15T10:48:00Z">
                  <w:rPr>
                    <w:rFonts w:ascii="Sylfaen" w:hAnsi="Sylfaen"/>
                    <w:lang w:val="ka-GE"/>
                  </w:rPr>
                </w:rPrChange>
              </w:rPr>
              <w:pPrChange w:id="2451" w:author="Microsoft Office User" w:date="2020-03-15T10:22:00Z">
                <w:pPr/>
              </w:pPrChange>
            </w:pPr>
            <w:r w:rsidRPr="00545FC6">
              <w:rPr>
                <w:rFonts w:ascii="Sylfaen" w:hAnsi="Sylfaen"/>
                <w:sz w:val="18"/>
                <w:szCs w:val="18"/>
                <w:lang w:val="ka-GE"/>
                <w:rPrChange w:id="2452" w:author="Microsoft Office User" w:date="2020-03-15T10:48:00Z">
                  <w:rPr>
                    <w:rFonts w:ascii="Sylfaen" w:hAnsi="Sylfaen"/>
                    <w:lang w:val="ka-GE"/>
                  </w:rPr>
                </w:rPrChange>
              </w:rPr>
              <w:t>2000000ლარი</w:t>
            </w:r>
          </w:p>
          <w:p w14:paraId="14561678" w14:textId="77777777" w:rsidR="00DA48BC" w:rsidRPr="00545FC6" w:rsidRDefault="00DA48BC">
            <w:pPr>
              <w:ind w:right="-51"/>
              <w:rPr>
                <w:rFonts w:ascii="Sylfaen" w:hAnsi="Sylfaen"/>
                <w:sz w:val="18"/>
                <w:szCs w:val="18"/>
                <w:lang w:val="ka-GE"/>
                <w:rPrChange w:id="2453" w:author="Microsoft Office User" w:date="2020-03-15T10:48:00Z">
                  <w:rPr>
                    <w:rFonts w:ascii="Sylfaen" w:hAnsi="Sylfaen"/>
                    <w:lang w:val="ka-GE"/>
                  </w:rPr>
                </w:rPrChange>
              </w:rPr>
              <w:pPrChange w:id="2454" w:author="Microsoft Office User" w:date="2020-03-15T10:22:00Z">
                <w:pPr/>
              </w:pPrChange>
            </w:pPr>
            <w:r w:rsidRPr="00545FC6">
              <w:rPr>
                <w:rFonts w:ascii="Sylfaen" w:hAnsi="Sylfaen"/>
                <w:sz w:val="18"/>
                <w:szCs w:val="18"/>
                <w:lang w:val="ka-GE"/>
                <w:rPrChange w:id="2455" w:author="Microsoft Office User" w:date="2020-03-15T10:48:00Z">
                  <w:rPr>
                    <w:rFonts w:ascii="Sylfaen" w:hAnsi="Sylfaen"/>
                    <w:lang w:val="ka-GE"/>
                  </w:rPr>
                </w:rPrChange>
              </w:rPr>
              <w:t>645161 ევრო</w:t>
            </w:r>
          </w:p>
          <w:p w14:paraId="45A8BF34" w14:textId="77777777" w:rsidR="00DA48BC" w:rsidRPr="00545FC6" w:rsidRDefault="00DA48BC">
            <w:pPr>
              <w:ind w:right="-51"/>
              <w:rPr>
                <w:rFonts w:ascii="Sylfaen" w:hAnsi="Sylfaen"/>
                <w:sz w:val="18"/>
                <w:szCs w:val="18"/>
                <w:lang w:val="ka-GE"/>
                <w:rPrChange w:id="2456" w:author="Microsoft Office User" w:date="2020-03-15T10:48:00Z">
                  <w:rPr>
                    <w:rFonts w:ascii="Sylfaen" w:hAnsi="Sylfaen"/>
                    <w:lang w:val="ka-GE"/>
                  </w:rPr>
                </w:rPrChange>
              </w:rPr>
              <w:pPrChange w:id="2457" w:author="Microsoft Office User" w:date="2020-03-15T10:22:00Z">
                <w:pPr/>
              </w:pPrChange>
            </w:pPr>
          </w:p>
        </w:tc>
        <w:tc>
          <w:tcPr>
            <w:tcW w:w="2246" w:type="dxa"/>
          </w:tcPr>
          <w:p w14:paraId="75BBFDE9" w14:textId="77777777" w:rsidR="00DA48BC" w:rsidRPr="00545FC6" w:rsidRDefault="00DA48BC">
            <w:pPr>
              <w:ind w:right="-51"/>
              <w:rPr>
                <w:rFonts w:ascii="Sylfaen" w:hAnsi="Sylfaen"/>
                <w:sz w:val="18"/>
                <w:szCs w:val="18"/>
                <w:lang w:val="ka-GE"/>
                <w:rPrChange w:id="2458" w:author="Microsoft Office User" w:date="2020-03-15T10:48:00Z">
                  <w:rPr>
                    <w:rFonts w:ascii="Sylfaen" w:hAnsi="Sylfaen"/>
                    <w:lang w:val="ka-GE"/>
                  </w:rPr>
                </w:rPrChange>
              </w:rPr>
              <w:pPrChange w:id="2459" w:author="Microsoft Office User" w:date="2020-03-15T10:22:00Z">
                <w:pPr/>
              </w:pPrChange>
            </w:pPr>
            <w:r w:rsidRPr="00545FC6">
              <w:rPr>
                <w:rFonts w:ascii="Sylfaen" w:hAnsi="Sylfaen"/>
                <w:sz w:val="18"/>
                <w:szCs w:val="18"/>
                <w:lang w:val="ka-GE"/>
                <w:rPrChange w:id="2460" w:author="Microsoft Office User" w:date="2020-03-15T10:48:00Z">
                  <w:rPr>
                    <w:rFonts w:ascii="Sylfaen" w:hAnsi="Sylfaen"/>
                    <w:lang w:val="ka-GE"/>
                  </w:rPr>
                </w:rPrChange>
              </w:rPr>
              <w:t>1.მოწყობილია ველო ბილიკი, პარკინგის ადგილები, ტრენაჟორები. დაბაში და ტურისტულ ობიექტებზე მოწყობილია სველი წერტილები. მოწყობილია ტურისტული ობიექტების ფასადები</w:t>
            </w:r>
          </w:p>
        </w:tc>
        <w:tc>
          <w:tcPr>
            <w:tcW w:w="4013" w:type="dxa"/>
          </w:tcPr>
          <w:p w14:paraId="4808D38C" w14:textId="2EB9C0CC" w:rsidR="00DA48BC" w:rsidRPr="0026600B" w:rsidDel="0026600B" w:rsidRDefault="00DA48BC">
            <w:pPr>
              <w:pStyle w:val="ListParagraph"/>
              <w:numPr>
                <w:ilvl w:val="0"/>
                <w:numId w:val="13"/>
              </w:numPr>
              <w:rPr>
                <w:del w:id="2461" w:author="Jaba Beradze" w:date="2020-05-01T12:18:00Z"/>
                <w:rFonts w:ascii="Sylfaen" w:hAnsi="Sylfaen" w:cs="Sylfaen"/>
                <w:noProof/>
                <w:sz w:val="18"/>
                <w:szCs w:val="18"/>
                <w:lang w:val="ka-GE"/>
                <w:rPrChange w:id="2462" w:author="Jaba Beradze" w:date="2020-05-01T12:18:00Z">
                  <w:rPr>
                    <w:del w:id="2463" w:author="Jaba Beradze" w:date="2020-05-01T12:18:00Z"/>
                    <w:rFonts w:ascii="Sylfaen" w:hAnsi="Sylfaen"/>
                    <w:lang w:val="ka-GE"/>
                  </w:rPr>
                </w:rPrChange>
              </w:rPr>
              <w:pPrChange w:id="2464" w:author="Jaba Beradze" w:date="2020-05-01T12:18:00Z">
                <w:pPr/>
              </w:pPrChange>
            </w:pPr>
            <w:r w:rsidRPr="0026600B">
              <w:rPr>
                <w:rFonts w:ascii="Sylfaen" w:hAnsi="Sylfaen" w:cs="Sylfaen"/>
                <w:noProof/>
                <w:sz w:val="18"/>
                <w:szCs w:val="18"/>
                <w:lang w:val="ka-GE"/>
                <w:rPrChange w:id="2465" w:author="Jaba Beradze" w:date="2020-05-01T12:18:00Z">
                  <w:rPr>
                    <w:rFonts w:ascii="Sylfaen" w:hAnsi="Sylfaen"/>
                    <w:lang w:val="ka-GE"/>
                  </w:rPr>
                </w:rPrChange>
              </w:rPr>
              <w:t>შექმნილია ტურისტებისათვის მიმზიდველ</w:t>
            </w:r>
            <w:ins w:id="2466" w:author="Jaba Beradze" w:date="2020-05-01T12:18:00Z">
              <w:r w:rsidR="0026600B">
                <w:rPr>
                  <w:rFonts w:ascii="Sylfaen" w:hAnsi="Sylfaen" w:cs="Sylfaen"/>
                  <w:noProof/>
                  <w:sz w:val="18"/>
                  <w:szCs w:val="18"/>
                  <w:lang w:val="ka-GE"/>
                </w:rPr>
                <w:t xml:space="preserve">ი </w:t>
              </w:r>
            </w:ins>
            <w:del w:id="2467" w:author="Jaba Beradze" w:date="2020-05-01T12:18:00Z">
              <w:r w:rsidRPr="0026600B" w:rsidDel="0026600B">
                <w:rPr>
                  <w:rFonts w:ascii="Sylfaen" w:hAnsi="Sylfaen" w:cs="Sylfaen"/>
                  <w:noProof/>
                  <w:sz w:val="18"/>
                  <w:szCs w:val="18"/>
                  <w:lang w:val="ka-GE"/>
                  <w:rPrChange w:id="2468" w:author="Jaba Beradze" w:date="2020-05-01T12:18:00Z">
                    <w:rPr>
                      <w:rFonts w:ascii="Sylfaen" w:hAnsi="Sylfaen"/>
                      <w:lang w:val="ka-GE"/>
                    </w:rPr>
                  </w:rPrChange>
                </w:rPr>
                <w:delText>ი</w:delText>
              </w:r>
            </w:del>
          </w:p>
          <w:p w14:paraId="3781BF88" w14:textId="64DFC165" w:rsidR="0026600B" w:rsidRPr="0026600B" w:rsidRDefault="00DA48BC">
            <w:pPr>
              <w:pStyle w:val="ListParagraph"/>
              <w:numPr>
                <w:ilvl w:val="0"/>
                <w:numId w:val="13"/>
              </w:numPr>
              <w:rPr>
                <w:ins w:id="2469" w:author="Jaba Beradze" w:date="2020-05-01T12:17:00Z"/>
                <w:rFonts w:ascii="Sylfaen" w:hAnsi="Sylfaen" w:cs="Sylfaen"/>
                <w:noProof/>
                <w:sz w:val="18"/>
                <w:szCs w:val="18"/>
                <w:lang w:val="ka-GE"/>
                <w:rPrChange w:id="2470" w:author="Jaba Beradze" w:date="2020-05-01T12:18:00Z">
                  <w:rPr>
                    <w:ins w:id="2471" w:author="Jaba Beradze" w:date="2020-05-01T12:17:00Z"/>
                    <w:rFonts w:ascii="Sylfaen" w:hAnsi="Sylfaen"/>
                    <w:sz w:val="18"/>
                    <w:szCs w:val="18"/>
                    <w:lang w:val="ka-GE"/>
                  </w:rPr>
                </w:rPrChange>
              </w:rPr>
              <w:pPrChange w:id="2472" w:author="Jaba Beradze" w:date="2020-05-01T12:18:00Z">
                <w:pPr/>
              </w:pPrChange>
            </w:pPr>
            <w:r w:rsidRPr="0026600B">
              <w:rPr>
                <w:rFonts w:ascii="Sylfaen" w:hAnsi="Sylfaen" w:cs="Sylfaen"/>
                <w:noProof/>
                <w:sz w:val="18"/>
                <w:szCs w:val="18"/>
                <w:lang w:val="ka-GE"/>
                <w:rPrChange w:id="2473" w:author="Jaba Beradze" w:date="2020-05-01T12:18:00Z">
                  <w:rPr>
                    <w:rFonts w:ascii="Sylfaen" w:hAnsi="Sylfaen"/>
                    <w:lang w:val="ka-GE"/>
                  </w:rPr>
                </w:rPrChange>
              </w:rPr>
              <w:t>ინფრასტრუქტურ</w:t>
            </w:r>
            <w:ins w:id="2474" w:author="Jaba Beradze" w:date="2020-05-01T12:19:00Z">
              <w:r w:rsidR="0026600B">
                <w:rPr>
                  <w:rFonts w:ascii="Sylfaen" w:hAnsi="Sylfaen" w:cs="Sylfaen"/>
                  <w:noProof/>
                  <w:sz w:val="18"/>
                  <w:szCs w:val="18"/>
                  <w:lang w:val="ka-GE"/>
                </w:rPr>
                <w:t>ა</w:t>
              </w:r>
            </w:ins>
            <w:del w:id="2475" w:author="Jaba Beradze" w:date="2020-05-01T12:18:00Z">
              <w:r w:rsidRPr="0026600B" w:rsidDel="0026600B">
                <w:rPr>
                  <w:rFonts w:ascii="Sylfaen" w:hAnsi="Sylfaen" w:cs="Sylfaen"/>
                  <w:noProof/>
                  <w:sz w:val="18"/>
                  <w:szCs w:val="18"/>
                  <w:lang w:val="ka-GE"/>
                  <w:rPrChange w:id="2476" w:author="Jaba Beradze" w:date="2020-05-01T12:18:00Z">
                    <w:rPr>
                      <w:rFonts w:ascii="Sylfaen" w:hAnsi="Sylfaen"/>
                      <w:lang w:val="ka-GE"/>
                    </w:rPr>
                  </w:rPrChange>
                </w:rPr>
                <w:delText>ა</w:delText>
              </w:r>
            </w:del>
            <w:r w:rsidRPr="0026600B">
              <w:rPr>
                <w:rFonts w:ascii="Sylfaen" w:hAnsi="Sylfaen" w:cs="Sylfaen"/>
                <w:noProof/>
                <w:sz w:val="18"/>
                <w:szCs w:val="18"/>
                <w:lang w:val="ka-GE"/>
                <w:rPrChange w:id="2477" w:author="Jaba Beradze" w:date="2020-05-01T12:18:00Z">
                  <w:rPr>
                    <w:rFonts w:ascii="Sylfaen" w:hAnsi="Sylfaen"/>
                    <w:lang w:val="ka-GE"/>
                  </w:rPr>
                </w:rPrChange>
              </w:rPr>
              <w:t xml:space="preserve">. </w:t>
            </w:r>
          </w:p>
          <w:p w14:paraId="443CEF06" w14:textId="77777777" w:rsidR="0026600B" w:rsidRPr="0026600B" w:rsidRDefault="00DA48BC">
            <w:pPr>
              <w:pStyle w:val="ListParagraph"/>
              <w:numPr>
                <w:ilvl w:val="0"/>
                <w:numId w:val="13"/>
              </w:numPr>
              <w:rPr>
                <w:ins w:id="2478" w:author="Jaba Beradze" w:date="2020-05-01T12:17:00Z"/>
                <w:rFonts w:ascii="Sylfaen" w:hAnsi="Sylfaen" w:cs="Sylfaen"/>
                <w:noProof/>
                <w:sz w:val="18"/>
                <w:szCs w:val="18"/>
                <w:lang w:val="ka-GE"/>
                <w:rPrChange w:id="2479" w:author="Jaba Beradze" w:date="2020-05-01T12:18:00Z">
                  <w:rPr>
                    <w:ins w:id="2480" w:author="Jaba Beradze" w:date="2020-05-01T12:17:00Z"/>
                    <w:rFonts w:ascii="Sylfaen" w:hAnsi="Sylfaen"/>
                    <w:sz w:val="18"/>
                    <w:szCs w:val="18"/>
                    <w:lang w:val="ka-GE"/>
                  </w:rPr>
                </w:rPrChange>
              </w:rPr>
              <w:pPrChange w:id="2481" w:author="Jaba Beradze" w:date="2020-05-01T12:18:00Z">
                <w:pPr/>
              </w:pPrChange>
            </w:pPr>
            <w:r w:rsidRPr="0026600B">
              <w:rPr>
                <w:rFonts w:ascii="Sylfaen" w:hAnsi="Sylfaen" w:cs="Sylfaen"/>
                <w:noProof/>
                <w:sz w:val="18"/>
                <w:szCs w:val="18"/>
                <w:lang w:val="ka-GE"/>
                <w:rPrChange w:id="2482" w:author="Jaba Beradze" w:date="2020-05-01T12:18:00Z">
                  <w:rPr>
                    <w:rFonts w:ascii="Sylfaen" w:hAnsi="Sylfaen"/>
                    <w:lang w:val="ka-GE"/>
                  </w:rPr>
                </w:rPrChange>
              </w:rPr>
              <w:t>დამკვიდრებულია ცხოვრების ჯანსაღი წესი.</w:t>
            </w:r>
          </w:p>
          <w:p w14:paraId="15A87E19" w14:textId="70AAA0CE" w:rsidR="00DA48BC" w:rsidRPr="0026600B" w:rsidDel="0026600B" w:rsidRDefault="00DA48BC">
            <w:pPr>
              <w:pStyle w:val="ListParagraph"/>
              <w:numPr>
                <w:ilvl w:val="0"/>
                <w:numId w:val="13"/>
              </w:numPr>
              <w:rPr>
                <w:del w:id="2483" w:author="Jaba Beradze" w:date="2020-05-01T12:17:00Z"/>
                <w:rFonts w:ascii="Sylfaen" w:hAnsi="Sylfaen" w:cs="Sylfaen"/>
                <w:noProof/>
                <w:sz w:val="18"/>
                <w:szCs w:val="18"/>
                <w:lang w:val="ka-GE"/>
                <w:rPrChange w:id="2484" w:author="Jaba Beradze" w:date="2020-05-01T12:18:00Z">
                  <w:rPr>
                    <w:del w:id="2485" w:author="Jaba Beradze" w:date="2020-05-01T12:17:00Z"/>
                    <w:rFonts w:ascii="Sylfaen" w:hAnsi="Sylfaen"/>
                    <w:lang w:val="ka-GE"/>
                  </w:rPr>
                </w:rPrChange>
              </w:rPr>
              <w:pPrChange w:id="2486" w:author="Jaba Beradze" w:date="2020-05-01T12:18:00Z">
                <w:pPr/>
              </w:pPrChange>
            </w:pPr>
            <w:r w:rsidRPr="0026600B">
              <w:rPr>
                <w:rFonts w:ascii="Sylfaen" w:hAnsi="Sylfaen" w:cs="Sylfaen"/>
                <w:noProof/>
                <w:sz w:val="18"/>
                <w:szCs w:val="18"/>
                <w:lang w:val="ka-GE"/>
                <w:rPrChange w:id="2487" w:author="Jaba Beradze" w:date="2020-05-01T12:18:00Z">
                  <w:rPr>
                    <w:rFonts w:ascii="Sylfaen" w:hAnsi="Sylfaen"/>
                    <w:lang w:val="ka-GE"/>
                  </w:rPr>
                </w:rPrChange>
              </w:rPr>
              <w:t xml:space="preserve">გახანგძლივებულია </w:t>
            </w:r>
          </w:p>
          <w:p w14:paraId="7BFA4F8F" w14:textId="77777777" w:rsidR="00DA48BC" w:rsidRPr="0026600B" w:rsidRDefault="00DA48BC">
            <w:pPr>
              <w:pStyle w:val="ListParagraph"/>
              <w:numPr>
                <w:ilvl w:val="0"/>
                <w:numId w:val="13"/>
              </w:numPr>
              <w:rPr>
                <w:rFonts w:ascii="Sylfaen" w:hAnsi="Sylfaen" w:cs="Sylfaen"/>
                <w:noProof/>
                <w:sz w:val="18"/>
                <w:szCs w:val="18"/>
                <w:lang w:val="ka-GE"/>
                <w:rPrChange w:id="2488" w:author="Jaba Beradze" w:date="2020-05-01T12:18:00Z">
                  <w:rPr>
                    <w:rFonts w:ascii="Sylfaen" w:hAnsi="Sylfaen"/>
                    <w:lang w:val="ka-GE"/>
                  </w:rPr>
                </w:rPrChange>
              </w:rPr>
              <w:pPrChange w:id="2489" w:author="Jaba Beradze" w:date="2020-05-01T12:18:00Z">
                <w:pPr/>
              </w:pPrChange>
            </w:pPr>
            <w:r w:rsidRPr="0026600B">
              <w:rPr>
                <w:rFonts w:ascii="Sylfaen" w:hAnsi="Sylfaen" w:cs="Sylfaen"/>
                <w:noProof/>
                <w:sz w:val="18"/>
                <w:szCs w:val="18"/>
                <w:lang w:val="ka-GE"/>
                <w:rPrChange w:id="2490" w:author="Jaba Beradze" w:date="2020-05-01T12:18:00Z">
                  <w:rPr>
                    <w:rFonts w:ascii="Sylfaen" w:hAnsi="Sylfaen"/>
                    <w:lang w:val="ka-GE"/>
                  </w:rPr>
                </w:rPrChange>
              </w:rPr>
              <w:t>ტურისტული სეზონი.</w:t>
            </w:r>
          </w:p>
          <w:p w14:paraId="4CCB0FEB" w14:textId="77777777" w:rsidR="00DA48BC" w:rsidRPr="00545FC6" w:rsidRDefault="00DA48BC">
            <w:pPr>
              <w:ind w:right="-51"/>
              <w:rPr>
                <w:rFonts w:ascii="Sylfaen" w:hAnsi="Sylfaen"/>
                <w:sz w:val="18"/>
                <w:szCs w:val="18"/>
                <w:lang w:val="ka-GE"/>
                <w:rPrChange w:id="2491" w:author="Microsoft Office User" w:date="2020-03-15T10:48:00Z">
                  <w:rPr>
                    <w:rFonts w:ascii="Sylfaen" w:hAnsi="Sylfaen"/>
                    <w:lang w:val="ka-GE"/>
                  </w:rPr>
                </w:rPrChange>
              </w:rPr>
              <w:pPrChange w:id="2492" w:author="Microsoft Office User" w:date="2020-03-15T10:22:00Z">
                <w:pPr/>
              </w:pPrChange>
            </w:pPr>
          </w:p>
        </w:tc>
      </w:tr>
      <w:tr w:rsidR="00DA48BC" w:rsidRPr="004B4092" w14:paraId="3F344F25" w14:textId="77777777" w:rsidTr="00DA48BC">
        <w:trPr>
          <w:jc w:val="center"/>
        </w:trPr>
        <w:tc>
          <w:tcPr>
            <w:tcW w:w="1435" w:type="dxa"/>
            <w:vMerge/>
            <w:shd w:val="clear" w:color="auto" w:fill="B4C6E7" w:themeFill="accent5" w:themeFillTint="66"/>
          </w:tcPr>
          <w:p w14:paraId="04A41C84" w14:textId="77777777" w:rsidR="00DA48BC" w:rsidRPr="00545FC6" w:rsidRDefault="00DA48BC">
            <w:pPr>
              <w:ind w:right="-51"/>
              <w:rPr>
                <w:rFonts w:ascii="Sylfaen" w:hAnsi="Sylfaen"/>
                <w:sz w:val="18"/>
                <w:szCs w:val="18"/>
                <w:rPrChange w:id="2493" w:author="Microsoft Office User" w:date="2020-03-15T10:48:00Z">
                  <w:rPr>
                    <w:rFonts w:ascii="Sylfaen" w:hAnsi="Sylfaen"/>
                  </w:rPr>
                </w:rPrChange>
              </w:rPr>
              <w:pPrChange w:id="2494" w:author="Microsoft Office User" w:date="2020-03-15T10:22:00Z">
                <w:pPr/>
              </w:pPrChange>
            </w:pPr>
          </w:p>
        </w:tc>
        <w:tc>
          <w:tcPr>
            <w:tcW w:w="990" w:type="dxa"/>
            <w:vMerge/>
          </w:tcPr>
          <w:p w14:paraId="26E6B49E" w14:textId="77777777" w:rsidR="00DA48BC" w:rsidRPr="00545FC6" w:rsidRDefault="00DA48BC">
            <w:pPr>
              <w:ind w:right="-51"/>
              <w:rPr>
                <w:rFonts w:ascii="Sylfaen" w:hAnsi="Sylfaen"/>
                <w:sz w:val="18"/>
                <w:szCs w:val="18"/>
                <w:rPrChange w:id="2495" w:author="Microsoft Office User" w:date="2020-03-15T10:48:00Z">
                  <w:rPr>
                    <w:rFonts w:ascii="Sylfaen" w:hAnsi="Sylfaen"/>
                  </w:rPr>
                </w:rPrChange>
              </w:rPr>
              <w:pPrChange w:id="2496" w:author="Microsoft Office User" w:date="2020-03-15T10:22:00Z">
                <w:pPr/>
              </w:pPrChange>
            </w:pPr>
          </w:p>
        </w:tc>
        <w:tc>
          <w:tcPr>
            <w:tcW w:w="990" w:type="dxa"/>
          </w:tcPr>
          <w:p w14:paraId="7BABE1DE" w14:textId="77777777" w:rsidR="00DA48BC" w:rsidRPr="00545FC6" w:rsidRDefault="00DA48BC">
            <w:pPr>
              <w:ind w:right="-51"/>
              <w:rPr>
                <w:rFonts w:ascii="Sylfaen" w:hAnsi="Sylfaen"/>
                <w:sz w:val="18"/>
                <w:szCs w:val="18"/>
                <w:lang w:val="ka-GE"/>
                <w:rPrChange w:id="2497" w:author="Microsoft Office User" w:date="2020-03-15T10:48:00Z">
                  <w:rPr>
                    <w:rFonts w:ascii="Sylfaen" w:hAnsi="Sylfaen"/>
                    <w:lang w:val="ka-GE"/>
                  </w:rPr>
                </w:rPrChange>
              </w:rPr>
              <w:pPrChange w:id="2498" w:author="Microsoft Office User" w:date="2020-03-15T10:22:00Z">
                <w:pPr/>
              </w:pPrChange>
            </w:pPr>
            <w:r w:rsidRPr="00545FC6">
              <w:rPr>
                <w:rFonts w:ascii="Sylfaen" w:hAnsi="Sylfaen"/>
                <w:sz w:val="18"/>
                <w:szCs w:val="18"/>
                <w:rPrChange w:id="2499" w:author="Microsoft Office User" w:date="2020-03-15T10:48:00Z">
                  <w:rPr>
                    <w:rFonts w:ascii="Sylfaen" w:hAnsi="Sylfaen"/>
                  </w:rPr>
                </w:rPrChange>
              </w:rPr>
              <w:t>2.2.</w:t>
            </w:r>
            <w:r w:rsidRPr="00545FC6">
              <w:rPr>
                <w:rFonts w:ascii="Sylfaen" w:hAnsi="Sylfaen"/>
                <w:sz w:val="18"/>
                <w:szCs w:val="18"/>
                <w:lang w:val="ka-GE"/>
                <w:rPrChange w:id="2500" w:author="Microsoft Office User" w:date="2020-03-15T10:48:00Z">
                  <w:rPr>
                    <w:rFonts w:ascii="Sylfaen" w:hAnsi="Sylfaen"/>
                    <w:lang w:val="ka-GE"/>
                  </w:rPr>
                </w:rPrChange>
              </w:rPr>
              <w:t>ხარაგაულის მუნიციპალიტეტის ტერიტორიაზე არსებული ტურისტული პოტენციალის მქონე ღირსშესანიშნაობე</w:t>
            </w:r>
            <w:r w:rsidRPr="00545FC6">
              <w:rPr>
                <w:rFonts w:ascii="Sylfaen" w:hAnsi="Sylfaen"/>
                <w:sz w:val="18"/>
                <w:szCs w:val="18"/>
                <w:lang w:val="ka-GE"/>
                <w:rPrChange w:id="2501" w:author="Microsoft Office User" w:date="2020-03-15T10:48:00Z">
                  <w:rPr>
                    <w:rFonts w:ascii="Sylfaen" w:hAnsi="Sylfaen"/>
                    <w:lang w:val="ka-GE"/>
                  </w:rPr>
                </w:rPrChange>
              </w:rPr>
              <w:lastRenderedPageBreak/>
              <w:t>ბის ინვენტარიზაცია</w:t>
            </w:r>
          </w:p>
        </w:tc>
        <w:tc>
          <w:tcPr>
            <w:tcW w:w="1170" w:type="dxa"/>
          </w:tcPr>
          <w:p w14:paraId="0C050500" w14:textId="77777777" w:rsidR="00DA48BC" w:rsidRPr="00545FC6" w:rsidRDefault="00DA48BC">
            <w:pPr>
              <w:ind w:right="-51"/>
              <w:rPr>
                <w:rFonts w:ascii="Sylfaen" w:hAnsi="Sylfaen"/>
                <w:sz w:val="18"/>
                <w:szCs w:val="18"/>
                <w:lang w:val="ka-GE"/>
                <w:rPrChange w:id="2502" w:author="Microsoft Office User" w:date="2020-03-15T10:48:00Z">
                  <w:rPr>
                    <w:rFonts w:ascii="Sylfaen" w:hAnsi="Sylfaen"/>
                    <w:lang w:val="ka-GE"/>
                  </w:rPr>
                </w:rPrChange>
              </w:rPr>
              <w:pPrChange w:id="2503" w:author="Microsoft Office User" w:date="2020-03-15T10:22:00Z">
                <w:pPr/>
              </w:pPrChange>
            </w:pPr>
            <w:r w:rsidRPr="00545FC6">
              <w:rPr>
                <w:rFonts w:ascii="Sylfaen" w:hAnsi="Sylfaen"/>
                <w:sz w:val="18"/>
                <w:szCs w:val="18"/>
                <w:lang w:val="ka-GE"/>
                <w:rPrChange w:id="2504" w:author="Microsoft Office User" w:date="2020-03-15T10:48:00Z">
                  <w:rPr>
                    <w:rFonts w:ascii="Sylfaen" w:hAnsi="Sylfaen"/>
                    <w:lang w:val="ka-GE"/>
                  </w:rPr>
                </w:rPrChange>
              </w:rPr>
              <w:lastRenderedPageBreak/>
              <w:t>2020-2021</w:t>
            </w:r>
          </w:p>
        </w:tc>
        <w:tc>
          <w:tcPr>
            <w:tcW w:w="1440" w:type="dxa"/>
          </w:tcPr>
          <w:p w14:paraId="379D9483" w14:textId="77777777" w:rsidR="00DA48BC" w:rsidRPr="00545FC6" w:rsidRDefault="00DA48BC">
            <w:pPr>
              <w:ind w:right="-51"/>
              <w:rPr>
                <w:rFonts w:ascii="Sylfaen" w:hAnsi="Sylfaen"/>
                <w:sz w:val="18"/>
                <w:szCs w:val="18"/>
                <w:lang w:val="ka-GE"/>
                <w:rPrChange w:id="2505" w:author="Microsoft Office User" w:date="2020-03-15T10:48:00Z">
                  <w:rPr>
                    <w:rFonts w:ascii="Sylfaen" w:hAnsi="Sylfaen"/>
                    <w:lang w:val="ka-GE"/>
                  </w:rPr>
                </w:rPrChange>
              </w:rPr>
              <w:pPrChange w:id="2506" w:author="Microsoft Office User" w:date="2020-03-15T10:22:00Z">
                <w:pPr/>
              </w:pPrChange>
            </w:pPr>
            <w:r w:rsidRPr="00545FC6">
              <w:rPr>
                <w:rFonts w:ascii="Sylfaen" w:hAnsi="Sylfaen"/>
                <w:sz w:val="18"/>
                <w:szCs w:val="18"/>
                <w:lang w:val="ka-GE"/>
                <w:rPrChange w:id="2507" w:author="Microsoft Office User" w:date="2020-03-15T10:48:00Z">
                  <w:rPr>
                    <w:rFonts w:ascii="Sylfaen" w:hAnsi="Sylfaen"/>
                    <w:lang w:val="ka-GE"/>
                  </w:rPr>
                </w:rPrChange>
              </w:rPr>
              <w:t>ხარაგაულის მუნიციპალიტეტი;</w:t>
            </w:r>
          </w:p>
          <w:p w14:paraId="33573251" w14:textId="77777777" w:rsidR="00DA48BC" w:rsidRPr="00545FC6" w:rsidRDefault="00DA48BC">
            <w:pPr>
              <w:ind w:right="-51"/>
              <w:rPr>
                <w:rFonts w:ascii="Sylfaen" w:hAnsi="Sylfaen"/>
                <w:sz w:val="18"/>
                <w:szCs w:val="18"/>
                <w:lang w:val="ka-GE"/>
                <w:rPrChange w:id="2508" w:author="Microsoft Office User" w:date="2020-03-15T10:48:00Z">
                  <w:rPr>
                    <w:rFonts w:ascii="Sylfaen" w:hAnsi="Sylfaen"/>
                    <w:lang w:val="ka-GE"/>
                  </w:rPr>
                </w:rPrChange>
              </w:rPr>
              <w:pPrChange w:id="2509" w:author="Microsoft Office User" w:date="2020-03-15T10:22:00Z">
                <w:pPr/>
              </w:pPrChange>
            </w:pPr>
            <w:r w:rsidRPr="00545FC6">
              <w:rPr>
                <w:rFonts w:ascii="Sylfaen" w:hAnsi="Sylfaen"/>
                <w:sz w:val="18"/>
                <w:szCs w:val="18"/>
                <w:lang w:val="ka-GE"/>
                <w:rPrChange w:id="2510" w:author="Microsoft Office User" w:date="2020-03-15T10:48:00Z">
                  <w:rPr>
                    <w:rFonts w:ascii="Sylfaen" w:hAnsi="Sylfaen"/>
                    <w:lang w:val="ka-GE"/>
                  </w:rPr>
                </w:rPrChange>
              </w:rPr>
              <w:t>საქართველოს კულტურული მემკვიდრეობების დაცვის ეროვნული სააგენტო;</w:t>
            </w:r>
          </w:p>
          <w:p w14:paraId="33322744" w14:textId="77777777" w:rsidR="00DA48BC" w:rsidRPr="00545FC6" w:rsidRDefault="00DA48BC">
            <w:pPr>
              <w:ind w:right="-51"/>
              <w:rPr>
                <w:rFonts w:ascii="Sylfaen" w:hAnsi="Sylfaen"/>
                <w:sz w:val="18"/>
                <w:szCs w:val="18"/>
                <w:lang w:val="ka-GE"/>
                <w:rPrChange w:id="2511" w:author="Microsoft Office User" w:date="2020-03-15T10:48:00Z">
                  <w:rPr>
                    <w:rFonts w:ascii="Sylfaen" w:hAnsi="Sylfaen"/>
                    <w:lang w:val="ka-GE"/>
                  </w:rPr>
                </w:rPrChange>
              </w:rPr>
              <w:pPrChange w:id="2512" w:author="Microsoft Office User" w:date="2020-03-15T10:22:00Z">
                <w:pPr/>
              </w:pPrChange>
            </w:pPr>
            <w:r w:rsidRPr="00545FC6">
              <w:rPr>
                <w:rFonts w:ascii="Sylfaen" w:hAnsi="Sylfaen"/>
                <w:sz w:val="18"/>
                <w:szCs w:val="18"/>
                <w:lang w:val="ka-GE"/>
                <w:rPrChange w:id="2513" w:author="Microsoft Office User" w:date="2020-03-15T10:48:00Z">
                  <w:rPr>
                    <w:rFonts w:ascii="Sylfaen" w:hAnsi="Sylfaen"/>
                    <w:lang w:val="ka-GE"/>
                  </w:rPr>
                </w:rPrChange>
              </w:rPr>
              <w:t>კერძო სექტორი.</w:t>
            </w:r>
          </w:p>
        </w:tc>
        <w:tc>
          <w:tcPr>
            <w:tcW w:w="1080" w:type="dxa"/>
          </w:tcPr>
          <w:p w14:paraId="26192D60" w14:textId="77777777" w:rsidR="00DA48BC" w:rsidRPr="00545FC6" w:rsidRDefault="00DA48BC">
            <w:pPr>
              <w:ind w:right="-51"/>
              <w:rPr>
                <w:rFonts w:ascii="Sylfaen" w:hAnsi="Sylfaen"/>
                <w:sz w:val="18"/>
                <w:szCs w:val="18"/>
                <w:lang w:val="ka-GE"/>
                <w:rPrChange w:id="2514" w:author="Microsoft Office User" w:date="2020-03-15T10:48:00Z">
                  <w:rPr>
                    <w:rFonts w:ascii="Sylfaen" w:hAnsi="Sylfaen"/>
                    <w:lang w:val="ka-GE"/>
                  </w:rPr>
                </w:rPrChange>
              </w:rPr>
              <w:pPrChange w:id="2515" w:author="Microsoft Office User" w:date="2020-03-15T10:22:00Z">
                <w:pPr/>
              </w:pPrChange>
            </w:pPr>
            <w:r w:rsidRPr="00545FC6">
              <w:rPr>
                <w:rFonts w:ascii="Sylfaen" w:hAnsi="Sylfaen"/>
                <w:sz w:val="18"/>
                <w:szCs w:val="18"/>
                <w:lang w:val="ka-GE"/>
                <w:rPrChange w:id="2516" w:author="Microsoft Office User" w:date="2020-03-15T10:48:00Z">
                  <w:rPr>
                    <w:rFonts w:ascii="Sylfaen" w:hAnsi="Sylfaen"/>
                    <w:lang w:val="ka-GE"/>
                  </w:rPr>
                </w:rPrChange>
              </w:rPr>
              <w:t>11 000 ლარი</w:t>
            </w:r>
          </w:p>
          <w:p w14:paraId="2EEE9544" w14:textId="77777777" w:rsidR="00DA48BC" w:rsidRPr="00545FC6" w:rsidRDefault="00DA48BC">
            <w:pPr>
              <w:ind w:right="-51"/>
              <w:rPr>
                <w:rFonts w:ascii="Sylfaen" w:hAnsi="Sylfaen"/>
                <w:sz w:val="18"/>
                <w:szCs w:val="18"/>
                <w:lang w:val="ka-GE"/>
                <w:rPrChange w:id="2517" w:author="Microsoft Office User" w:date="2020-03-15T10:48:00Z">
                  <w:rPr>
                    <w:rFonts w:ascii="Sylfaen" w:hAnsi="Sylfaen"/>
                    <w:lang w:val="ka-GE"/>
                  </w:rPr>
                </w:rPrChange>
              </w:rPr>
              <w:pPrChange w:id="2518" w:author="Microsoft Office User" w:date="2020-03-15T10:22:00Z">
                <w:pPr/>
              </w:pPrChange>
            </w:pPr>
            <w:r w:rsidRPr="00545FC6">
              <w:rPr>
                <w:rFonts w:ascii="Sylfaen" w:hAnsi="Sylfaen"/>
                <w:sz w:val="18"/>
                <w:szCs w:val="18"/>
                <w:lang w:val="ka-GE"/>
                <w:rPrChange w:id="2519" w:author="Microsoft Office User" w:date="2020-03-15T10:48:00Z">
                  <w:rPr>
                    <w:rFonts w:ascii="Sylfaen" w:hAnsi="Sylfaen"/>
                    <w:lang w:val="ka-GE"/>
                  </w:rPr>
                </w:rPrChange>
              </w:rPr>
              <w:t>3700 ევრო</w:t>
            </w:r>
          </w:p>
        </w:tc>
        <w:tc>
          <w:tcPr>
            <w:tcW w:w="2246" w:type="dxa"/>
          </w:tcPr>
          <w:p w14:paraId="11E11FEE" w14:textId="77777777" w:rsidR="00DA48BC" w:rsidRPr="00545FC6" w:rsidRDefault="00DA48BC">
            <w:pPr>
              <w:ind w:right="-51"/>
              <w:rPr>
                <w:rFonts w:ascii="Sylfaen" w:hAnsi="Sylfaen"/>
                <w:sz w:val="18"/>
                <w:szCs w:val="18"/>
                <w:lang w:val="ka-GE"/>
                <w:rPrChange w:id="2520" w:author="Microsoft Office User" w:date="2020-03-15T10:48:00Z">
                  <w:rPr>
                    <w:rFonts w:ascii="Sylfaen" w:hAnsi="Sylfaen"/>
                    <w:lang w:val="ka-GE"/>
                  </w:rPr>
                </w:rPrChange>
              </w:rPr>
              <w:pPrChange w:id="2521" w:author="Microsoft Office User" w:date="2020-03-15T10:22:00Z">
                <w:pPr/>
              </w:pPrChange>
            </w:pPr>
            <w:r w:rsidRPr="00545FC6">
              <w:rPr>
                <w:rFonts w:ascii="Sylfaen" w:hAnsi="Sylfaen"/>
                <w:sz w:val="18"/>
                <w:szCs w:val="18"/>
                <w:lang w:val="ka-GE"/>
                <w:rPrChange w:id="2522" w:author="Microsoft Office User" w:date="2020-03-15T10:48:00Z">
                  <w:rPr>
                    <w:rFonts w:ascii="Sylfaen" w:hAnsi="Sylfaen"/>
                    <w:lang w:val="ka-GE"/>
                  </w:rPr>
                </w:rPrChange>
              </w:rPr>
              <w:t xml:space="preserve">მოძიებულია და აღწერილია მუნიციპალიტეტის ტერიტორიაზე მდებარე ყველა სახის </w:t>
            </w:r>
            <w:proofErr w:type="spellStart"/>
            <w:r w:rsidRPr="00545FC6">
              <w:rPr>
                <w:rFonts w:ascii="Sylfaen" w:hAnsi="Sylfaen"/>
                <w:sz w:val="18"/>
                <w:szCs w:val="18"/>
                <w:lang w:val="ka-GE"/>
                <w:rPrChange w:id="2523" w:author="Microsoft Office User" w:date="2020-03-15T10:48:00Z">
                  <w:rPr>
                    <w:rFonts w:ascii="Sylfaen" w:hAnsi="Sylfaen"/>
                    <w:lang w:val="ka-GE"/>
                  </w:rPr>
                </w:rPrChange>
              </w:rPr>
              <w:t>ღირსშესანიშნეობა</w:t>
            </w:r>
            <w:proofErr w:type="spellEnd"/>
            <w:r w:rsidRPr="00545FC6">
              <w:rPr>
                <w:rFonts w:ascii="Sylfaen" w:hAnsi="Sylfaen"/>
                <w:sz w:val="18"/>
                <w:szCs w:val="18"/>
                <w:lang w:val="ka-GE"/>
                <w:rPrChange w:id="2524" w:author="Microsoft Office User" w:date="2020-03-15T10:48:00Z">
                  <w:rPr>
                    <w:rFonts w:ascii="Sylfaen" w:hAnsi="Sylfaen"/>
                    <w:lang w:val="ka-GE"/>
                  </w:rPr>
                </w:rPrChange>
              </w:rPr>
              <w:t xml:space="preserve"> და მათი ტურისტული პოტენციალი.</w:t>
            </w:r>
          </w:p>
        </w:tc>
        <w:tc>
          <w:tcPr>
            <w:tcW w:w="4013" w:type="dxa"/>
          </w:tcPr>
          <w:p w14:paraId="0492B938" w14:textId="771473D8" w:rsidR="00DA48BC" w:rsidRPr="0026600B" w:rsidDel="0026600B" w:rsidRDefault="00DA48BC">
            <w:pPr>
              <w:pStyle w:val="ListParagraph"/>
              <w:numPr>
                <w:ilvl w:val="0"/>
                <w:numId w:val="13"/>
              </w:numPr>
              <w:ind w:right="-51"/>
              <w:rPr>
                <w:del w:id="2525" w:author="Jaba Beradze" w:date="2020-05-01T12:19:00Z"/>
                <w:rFonts w:ascii="Sylfaen" w:hAnsi="Sylfaen"/>
                <w:sz w:val="18"/>
                <w:szCs w:val="18"/>
                <w:lang w:val="ka-GE"/>
                <w:rPrChange w:id="2526" w:author="Jaba Beradze" w:date="2020-05-01T12:19:00Z">
                  <w:rPr>
                    <w:del w:id="2527" w:author="Jaba Beradze" w:date="2020-05-01T12:19:00Z"/>
                    <w:rFonts w:ascii="Sylfaen" w:hAnsi="Sylfaen"/>
                    <w:lang w:val="ka-GE"/>
                  </w:rPr>
                </w:rPrChange>
              </w:rPr>
              <w:pPrChange w:id="2528" w:author="Jaba Beradze" w:date="2020-05-01T12:19:00Z">
                <w:pPr/>
              </w:pPrChange>
            </w:pPr>
            <w:r w:rsidRPr="0026600B">
              <w:rPr>
                <w:rFonts w:ascii="Sylfaen" w:hAnsi="Sylfaen" w:cs="Sylfaen"/>
                <w:sz w:val="18"/>
                <w:szCs w:val="18"/>
                <w:lang w:val="ka-GE"/>
                <w:rPrChange w:id="2529" w:author="Jaba Beradze" w:date="2020-05-01T12:19:00Z">
                  <w:rPr>
                    <w:rFonts w:ascii="Sylfaen" w:hAnsi="Sylfaen"/>
                    <w:lang w:val="ka-GE"/>
                  </w:rPr>
                </w:rPrChange>
              </w:rPr>
              <w:t>მიღებული</w:t>
            </w:r>
            <w:r w:rsidRPr="0026600B">
              <w:rPr>
                <w:rFonts w:ascii="Sylfaen" w:hAnsi="Sylfaen"/>
                <w:sz w:val="18"/>
                <w:szCs w:val="18"/>
                <w:lang w:val="ka-GE"/>
                <w:rPrChange w:id="2530" w:author="Jaba Beradze" w:date="2020-05-01T12:19:00Z">
                  <w:rPr>
                    <w:rFonts w:ascii="Sylfaen" w:hAnsi="Sylfaen"/>
                    <w:lang w:val="ka-GE"/>
                  </w:rPr>
                </w:rPrChange>
              </w:rPr>
              <w:t xml:space="preserve"> ინფორმაცია გამოყენებულია</w:t>
            </w:r>
            <w:ins w:id="2531" w:author="Jaba Beradze" w:date="2020-05-01T12:19:00Z">
              <w:r w:rsidR="0026600B">
                <w:rPr>
                  <w:rFonts w:ascii="Sylfaen" w:hAnsi="Sylfaen"/>
                  <w:sz w:val="18"/>
                  <w:szCs w:val="18"/>
                  <w:lang w:val="ka-GE"/>
                </w:rPr>
                <w:t xml:space="preserve"> </w:t>
              </w:r>
            </w:ins>
          </w:p>
          <w:p w14:paraId="0BD83EF6" w14:textId="243971CD" w:rsidR="00DA48BC" w:rsidRPr="0026600B" w:rsidDel="0026600B" w:rsidRDefault="00DA48BC">
            <w:pPr>
              <w:pStyle w:val="ListParagraph"/>
              <w:numPr>
                <w:ilvl w:val="0"/>
                <w:numId w:val="13"/>
              </w:numPr>
              <w:ind w:right="-51"/>
              <w:rPr>
                <w:del w:id="2532" w:author="Jaba Beradze" w:date="2020-05-01T12:19:00Z"/>
                <w:rFonts w:ascii="Sylfaen" w:hAnsi="Sylfaen"/>
                <w:sz w:val="18"/>
                <w:szCs w:val="18"/>
                <w:lang w:val="ka-GE"/>
                <w:rPrChange w:id="2533" w:author="Jaba Beradze" w:date="2020-05-01T12:19:00Z">
                  <w:rPr>
                    <w:del w:id="2534" w:author="Jaba Beradze" w:date="2020-05-01T12:19:00Z"/>
                    <w:rFonts w:ascii="Sylfaen" w:hAnsi="Sylfaen"/>
                    <w:lang w:val="ka-GE"/>
                  </w:rPr>
                </w:rPrChange>
              </w:rPr>
              <w:pPrChange w:id="2535" w:author="Microsoft Office User" w:date="2020-03-15T10:22:00Z">
                <w:pPr/>
              </w:pPrChange>
            </w:pPr>
            <w:r w:rsidRPr="0026600B">
              <w:rPr>
                <w:rFonts w:ascii="Sylfaen" w:hAnsi="Sylfaen"/>
                <w:sz w:val="18"/>
                <w:szCs w:val="18"/>
                <w:lang w:val="ka-GE"/>
                <w:rPrChange w:id="2536" w:author="Jaba Beradze" w:date="2020-05-01T12:19:00Z">
                  <w:rPr>
                    <w:rFonts w:ascii="Sylfaen" w:hAnsi="Sylfaen"/>
                    <w:lang w:val="ka-GE"/>
                  </w:rPr>
                </w:rPrChange>
              </w:rPr>
              <w:t>დაინტერესებული მხარეების მიერ</w:t>
            </w:r>
            <w:ins w:id="2537" w:author="Jaba Beradze" w:date="2020-05-01T12:19:00Z">
              <w:r w:rsidR="0026600B">
                <w:rPr>
                  <w:rFonts w:ascii="Sylfaen" w:hAnsi="Sylfaen"/>
                  <w:sz w:val="18"/>
                  <w:szCs w:val="18"/>
                  <w:lang w:val="ka-GE"/>
                </w:rPr>
                <w:t xml:space="preserve"> </w:t>
              </w:r>
            </w:ins>
          </w:p>
          <w:p w14:paraId="01F41DE4" w14:textId="5F2AF44C" w:rsidR="00DA48BC" w:rsidRPr="0026600B" w:rsidDel="0026600B" w:rsidRDefault="00DA48BC">
            <w:pPr>
              <w:pStyle w:val="ListParagraph"/>
              <w:numPr>
                <w:ilvl w:val="0"/>
                <w:numId w:val="13"/>
              </w:numPr>
              <w:ind w:right="-51"/>
              <w:rPr>
                <w:del w:id="2538" w:author="Jaba Beradze" w:date="2020-05-01T12:19:00Z"/>
                <w:rFonts w:ascii="Sylfaen" w:hAnsi="Sylfaen"/>
                <w:sz w:val="18"/>
                <w:szCs w:val="18"/>
                <w:lang w:val="ka-GE"/>
                <w:rPrChange w:id="2539" w:author="Jaba Beradze" w:date="2020-05-01T12:19:00Z">
                  <w:rPr>
                    <w:del w:id="2540" w:author="Jaba Beradze" w:date="2020-05-01T12:19:00Z"/>
                    <w:rFonts w:ascii="Sylfaen" w:hAnsi="Sylfaen"/>
                    <w:lang w:val="ka-GE"/>
                  </w:rPr>
                </w:rPrChange>
              </w:rPr>
              <w:pPrChange w:id="2541" w:author="Microsoft Office User" w:date="2020-03-15T10:22:00Z">
                <w:pPr/>
              </w:pPrChange>
            </w:pPr>
            <w:r w:rsidRPr="0026600B">
              <w:rPr>
                <w:rFonts w:ascii="Sylfaen" w:hAnsi="Sylfaen"/>
                <w:sz w:val="18"/>
                <w:szCs w:val="18"/>
                <w:lang w:val="ka-GE"/>
                <w:rPrChange w:id="2542" w:author="Jaba Beradze" w:date="2020-05-01T12:19:00Z">
                  <w:rPr>
                    <w:rFonts w:ascii="Sylfaen" w:hAnsi="Sylfaen"/>
                    <w:lang w:val="ka-GE"/>
                  </w:rPr>
                </w:rPrChange>
              </w:rPr>
              <w:t>მუნიციპალიტეტის უკეთ</w:t>
            </w:r>
            <w:ins w:id="2543" w:author="Jaba Beradze" w:date="2020-05-01T12:24:00Z">
              <w:r w:rsidR="0026600B">
                <w:rPr>
                  <w:rFonts w:ascii="Sylfaen" w:hAnsi="Sylfaen"/>
                  <w:sz w:val="18"/>
                  <w:szCs w:val="18"/>
                  <w:lang w:val="ka-GE"/>
                </w:rPr>
                <w:t xml:space="preserve"> </w:t>
              </w:r>
            </w:ins>
            <w:del w:id="2544" w:author="Jaba Beradze" w:date="2020-05-01T12:24:00Z">
              <w:r w:rsidRPr="0026600B" w:rsidDel="0026600B">
                <w:rPr>
                  <w:rFonts w:ascii="Sylfaen" w:hAnsi="Sylfaen"/>
                  <w:sz w:val="18"/>
                  <w:szCs w:val="18"/>
                  <w:lang w:val="ka-GE"/>
                  <w:rPrChange w:id="2545" w:author="Jaba Beradze" w:date="2020-05-01T12:19:00Z">
                    <w:rPr>
                      <w:rFonts w:ascii="Sylfaen" w:hAnsi="Sylfaen"/>
                      <w:lang w:val="ka-GE"/>
                    </w:rPr>
                  </w:rPrChange>
                </w:rPr>
                <w:delText xml:space="preserve"> </w:delText>
              </w:r>
            </w:del>
            <w:r w:rsidRPr="0026600B">
              <w:rPr>
                <w:rFonts w:ascii="Sylfaen" w:hAnsi="Sylfaen"/>
                <w:sz w:val="18"/>
                <w:szCs w:val="18"/>
                <w:lang w:val="ka-GE"/>
                <w:rPrChange w:id="2546" w:author="Jaba Beradze" w:date="2020-05-01T12:19:00Z">
                  <w:rPr>
                    <w:rFonts w:ascii="Sylfaen" w:hAnsi="Sylfaen"/>
                    <w:lang w:val="ka-GE"/>
                  </w:rPr>
                </w:rPrChange>
              </w:rPr>
              <w:t>პოპულარიზაციის,</w:t>
            </w:r>
            <w:ins w:id="2547" w:author="Jaba Beradze" w:date="2020-05-01T12:24:00Z">
              <w:r w:rsidR="0026600B">
                <w:rPr>
                  <w:rFonts w:ascii="Sylfaen" w:hAnsi="Sylfaen"/>
                  <w:sz w:val="18"/>
                  <w:szCs w:val="18"/>
                  <w:lang w:val="ka-GE"/>
                </w:rPr>
                <w:t xml:space="preserve"> </w:t>
              </w:r>
            </w:ins>
          </w:p>
          <w:p w14:paraId="0D2B61FD" w14:textId="77777777" w:rsidR="00DA48BC" w:rsidRPr="0026600B" w:rsidDel="0026600B" w:rsidRDefault="00DA48BC">
            <w:pPr>
              <w:pStyle w:val="ListParagraph"/>
              <w:numPr>
                <w:ilvl w:val="0"/>
                <w:numId w:val="13"/>
              </w:numPr>
              <w:ind w:right="-51"/>
              <w:rPr>
                <w:del w:id="2548" w:author="Jaba Beradze" w:date="2020-05-01T12:20:00Z"/>
                <w:rFonts w:ascii="Sylfaen" w:hAnsi="Sylfaen"/>
                <w:sz w:val="18"/>
                <w:szCs w:val="18"/>
                <w:lang w:val="ka-GE"/>
                <w:rPrChange w:id="2549" w:author="Jaba Beradze" w:date="2020-05-01T12:19:00Z">
                  <w:rPr>
                    <w:del w:id="2550" w:author="Jaba Beradze" w:date="2020-05-01T12:20:00Z"/>
                    <w:rFonts w:ascii="Sylfaen" w:hAnsi="Sylfaen"/>
                    <w:lang w:val="ka-GE"/>
                  </w:rPr>
                </w:rPrChange>
              </w:rPr>
              <w:pPrChange w:id="2551" w:author="Microsoft Office User" w:date="2020-03-15T10:22:00Z">
                <w:pPr/>
              </w:pPrChange>
            </w:pPr>
            <w:r w:rsidRPr="0026600B">
              <w:rPr>
                <w:rFonts w:ascii="Sylfaen" w:hAnsi="Sylfaen"/>
                <w:sz w:val="18"/>
                <w:szCs w:val="18"/>
                <w:lang w:val="ka-GE"/>
                <w:rPrChange w:id="2552" w:author="Jaba Beradze" w:date="2020-05-01T12:19:00Z">
                  <w:rPr>
                    <w:rFonts w:ascii="Sylfaen" w:hAnsi="Sylfaen"/>
                    <w:lang w:val="ka-GE"/>
                  </w:rPr>
                </w:rPrChange>
              </w:rPr>
              <w:t>ტურისტული მარშუტების შექმნის/</w:t>
            </w:r>
          </w:p>
          <w:p w14:paraId="545AD631" w14:textId="4A8E260F" w:rsidR="00DA48BC" w:rsidRPr="0026600B" w:rsidDel="0026600B" w:rsidRDefault="00DA48BC">
            <w:pPr>
              <w:pStyle w:val="ListParagraph"/>
              <w:numPr>
                <w:ilvl w:val="0"/>
                <w:numId w:val="13"/>
              </w:numPr>
              <w:ind w:right="-51"/>
              <w:rPr>
                <w:del w:id="2553" w:author="Jaba Beradze" w:date="2020-05-01T12:20:00Z"/>
                <w:rFonts w:ascii="Sylfaen" w:hAnsi="Sylfaen"/>
                <w:sz w:val="18"/>
                <w:szCs w:val="18"/>
                <w:lang w:val="ka-GE"/>
                <w:rPrChange w:id="2554" w:author="Jaba Beradze" w:date="2020-05-01T12:20:00Z">
                  <w:rPr>
                    <w:del w:id="2555" w:author="Jaba Beradze" w:date="2020-05-01T12:20:00Z"/>
                    <w:rFonts w:ascii="Sylfaen" w:hAnsi="Sylfaen"/>
                    <w:lang w:val="ka-GE"/>
                  </w:rPr>
                </w:rPrChange>
              </w:rPr>
              <w:pPrChange w:id="2556" w:author="Microsoft Office User" w:date="2020-03-15T10:22:00Z">
                <w:pPr/>
              </w:pPrChange>
            </w:pPr>
            <w:r w:rsidRPr="0026600B">
              <w:rPr>
                <w:rFonts w:ascii="Sylfaen" w:hAnsi="Sylfaen"/>
                <w:sz w:val="18"/>
                <w:szCs w:val="18"/>
                <w:lang w:val="ka-GE"/>
                <w:rPrChange w:id="2557" w:author="Jaba Beradze" w:date="2020-05-01T12:20:00Z">
                  <w:rPr>
                    <w:rFonts w:ascii="Sylfaen" w:hAnsi="Sylfaen"/>
                    <w:lang w:val="ka-GE"/>
                  </w:rPr>
                </w:rPrChange>
              </w:rPr>
              <w:t>გაუმჯობესების და ახალი ბიზნეს</w:t>
            </w:r>
            <w:ins w:id="2558" w:author="Jaba Beradze" w:date="2020-05-01T12:20:00Z">
              <w:r w:rsidR="0026600B">
                <w:rPr>
                  <w:rFonts w:ascii="Sylfaen" w:hAnsi="Sylfaen"/>
                  <w:sz w:val="18"/>
                  <w:szCs w:val="18"/>
                  <w:lang w:val="ka-GE"/>
                </w:rPr>
                <w:t xml:space="preserve"> </w:t>
              </w:r>
            </w:ins>
          </w:p>
          <w:p w14:paraId="3BD7F7E0" w14:textId="77777777" w:rsidR="00DA48BC" w:rsidRPr="0026600B" w:rsidRDefault="00DA48BC">
            <w:pPr>
              <w:pStyle w:val="ListParagraph"/>
              <w:numPr>
                <w:ilvl w:val="0"/>
                <w:numId w:val="13"/>
              </w:numPr>
              <w:ind w:right="-51"/>
              <w:rPr>
                <w:rFonts w:ascii="Sylfaen" w:hAnsi="Sylfaen"/>
                <w:sz w:val="18"/>
                <w:szCs w:val="18"/>
                <w:lang w:val="ka-GE"/>
                <w:rPrChange w:id="2559" w:author="Jaba Beradze" w:date="2020-05-01T12:20:00Z">
                  <w:rPr>
                    <w:rFonts w:ascii="Sylfaen" w:hAnsi="Sylfaen"/>
                    <w:lang w:val="ka-GE"/>
                  </w:rPr>
                </w:rPrChange>
              </w:rPr>
              <w:pPrChange w:id="2560" w:author="Microsoft Office User" w:date="2020-03-15T10:22:00Z">
                <w:pPr/>
              </w:pPrChange>
            </w:pPr>
            <w:r w:rsidRPr="0026600B">
              <w:rPr>
                <w:rFonts w:ascii="Sylfaen" w:hAnsi="Sylfaen"/>
                <w:sz w:val="18"/>
                <w:szCs w:val="18"/>
                <w:lang w:val="ka-GE"/>
                <w:rPrChange w:id="2561" w:author="Jaba Beradze" w:date="2020-05-01T12:20:00Z">
                  <w:rPr>
                    <w:rFonts w:ascii="Sylfaen" w:hAnsi="Sylfaen"/>
                    <w:lang w:val="ka-GE"/>
                  </w:rPr>
                </w:rPrChange>
              </w:rPr>
              <w:t>შესაძლებლობების შექმნის მიზნით.</w:t>
            </w:r>
          </w:p>
          <w:p w14:paraId="674D0E03" w14:textId="77777777" w:rsidR="00DA48BC" w:rsidRPr="00545FC6" w:rsidRDefault="00DA48BC">
            <w:pPr>
              <w:ind w:right="-51"/>
              <w:rPr>
                <w:rFonts w:ascii="Sylfaen" w:hAnsi="Sylfaen"/>
                <w:sz w:val="18"/>
                <w:szCs w:val="18"/>
                <w:lang w:val="ka-GE"/>
                <w:rPrChange w:id="2562" w:author="Microsoft Office User" w:date="2020-03-15T10:48:00Z">
                  <w:rPr>
                    <w:rFonts w:ascii="Sylfaen" w:hAnsi="Sylfaen"/>
                    <w:lang w:val="ka-GE"/>
                  </w:rPr>
                </w:rPrChange>
              </w:rPr>
              <w:pPrChange w:id="2563" w:author="Microsoft Office User" w:date="2020-03-15T10:22:00Z">
                <w:pPr/>
              </w:pPrChange>
            </w:pPr>
          </w:p>
          <w:p w14:paraId="4A56F766" w14:textId="77777777" w:rsidR="0026600B" w:rsidRDefault="00DA48BC">
            <w:pPr>
              <w:ind w:right="-51"/>
              <w:rPr>
                <w:ins w:id="2564" w:author="Jaba Beradze" w:date="2020-05-01T12:20:00Z"/>
                <w:rFonts w:ascii="Sylfaen" w:hAnsi="Sylfaen"/>
                <w:b/>
                <w:sz w:val="18"/>
                <w:szCs w:val="18"/>
                <w:lang w:val="ka-GE"/>
              </w:rPr>
              <w:pPrChange w:id="2565" w:author="Microsoft Office User" w:date="2020-03-15T10:22:00Z">
                <w:pPr/>
              </w:pPrChange>
            </w:pPr>
            <w:r w:rsidRPr="00545FC6">
              <w:rPr>
                <w:rFonts w:ascii="Sylfaen" w:hAnsi="Sylfaen"/>
                <w:b/>
                <w:sz w:val="18"/>
                <w:szCs w:val="18"/>
                <w:lang w:val="ka-GE"/>
                <w:rPrChange w:id="2566" w:author="Microsoft Office User" w:date="2020-03-15T10:48:00Z">
                  <w:rPr>
                    <w:rFonts w:ascii="Sylfaen" w:hAnsi="Sylfaen"/>
                    <w:b/>
                    <w:lang w:val="ka-GE"/>
                  </w:rPr>
                </w:rPrChange>
              </w:rPr>
              <w:t xml:space="preserve">ს/შ ინდიკატორი: </w:t>
            </w:r>
          </w:p>
          <w:p w14:paraId="121F676D" w14:textId="0DA6EBA5" w:rsidR="00DA48BC" w:rsidRPr="0026600B" w:rsidRDefault="00DA48BC">
            <w:pPr>
              <w:pStyle w:val="ListParagraph"/>
              <w:numPr>
                <w:ilvl w:val="0"/>
                <w:numId w:val="6"/>
              </w:numPr>
              <w:ind w:right="-51"/>
              <w:rPr>
                <w:rFonts w:ascii="Sylfaen" w:hAnsi="Sylfaen"/>
                <w:sz w:val="18"/>
                <w:szCs w:val="18"/>
                <w:lang w:val="ka-GE"/>
                <w:rPrChange w:id="2567" w:author="Jaba Beradze" w:date="2020-05-01T12:20:00Z">
                  <w:rPr>
                    <w:rFonts w:ascii="Sylfaen" w:hAnsi="Sylfaen"/>
                    <w:lang w:val="ka-GE"/>
                  </w:rPr>
                </w:rPrChange>
              </w:rPr>
              <w:pPrChange w:id="2568" w:author="Jaba Beradze" w:date="2020-05-01T12:20:00Z">
                <w:pPr/>
              </w:pPrChange>
            </w:pPr>
            <w:r w:rsidRPr="0026600B">
              <w:rPr>
                <w:rFonts w:ascii="Sylfaen" w:hAnsi="Sylfaen" w:cs="Sylfaen"/>
                <w:sz w:val="18"/>
                <w:szCs w:val="18"/>
                <w:lang w:val="ka-GE"/>
                <w:rPrChange w:id="2569" w:author="Jaba Beradze" w:date="2020-05-01T12:20:00Z">
                  <w:rPr>
                    <w:rFonts w:ascii="Sylfaen" w:hAnsi="Sylfaen"/>
                    <w:lang w:val="ka-GE"/>
                  </w:rPr>
                </w:rPrChange>
              </w:rPr>
              <w:t>ახლად</w:t>
            </w:r>
            <w:del w:id="2570" w:author="Jaba Beradze" w:date="2020-05-01T12:20:00Z">
              <w:r w:rsidRPr="0026600B" w:rsidDel="0026600B">
                <w:rPr>
                  <w:rFonts w:ascii="Sylfaen" w:hAnsi="Sylfaen"/>
                  <w:sz w:val="18"/>
                  <w:szCs w:val="18"/>
                  <w:lang w:val="ka-GE"/>
                  <w:rPrChange w:id="2571" w:author="Jaba Beradze" w:date="2020-05-01T12:20:00Z">
                    <w:rPr>
                      <w:rFonts w:ascii="Sylfaen" w:hAnsi="Sylfaen"/>
                      <w:lang w:val="ka-GE"/>
                    </w:rPr>
                  </w:rPrChange>
                </w:rPr>
                <w:delText xml:space="preserve"> </w:delText>
              </w:r>
            </w:del>
            <w:r w:rsidRPr="0026600B">
              <w:rPr>
                <w:rFonts w:ascii="Sylfaen" w:hAnsi="Sylfaen"/>
                <w:sz w:val="18"/>
                <w:szCs w:val="18"/>
                <w:lang w:val="ka-GE"/>
                <w:rPrChange w:id="2572" w:author="Jaba Beradze" w:date="2020-05-01T12:20:00Z">
                  <w:rPr>
                    <w:rFonts w:ascii="Sylfaen" w:hAnsi="Sylfaen"/>
                    <w:lang w:val="ka-GE"/>
                  </w:rPr>
                </w:rPrChange>
              </w:rPr>
              <w:t>შექმნილი/გაუმჯობესებული</w:t>
            </w:r>
          </w:p>
          <w:p w14:paraId="59CF8E5F" w14:textId="39C8D7A8" w:rsidR="00DA48BC" w:rsidRPr="00545FC6" w:rsidRDefault="00DA48BC">
            <w:pPr>
              <w:ind w:right="-51"/>
              <w:rPr>
                <w:rFonts w:ascii="Sylfaen" w:hAnsi="Sylfaen"/>
                <w:sz w:val="18"/>
                <w:szCs w:val="18"/>
                <w:lang w:val="ka-GE"/>
                <w:rPrChange w:id="2573" w:author="Microsoft Office User" w:date="2020-03-15T10:48:00Z">
                  <w:rPr>
                    <w:rFonts w:ascii="Sylfaen" w:hAnsi="Sylfaen"/>
                    <w:lang w:val="ka-GE"/>
                  </w:rPr>
                </w:rPrChange>
              </w:rPr>
              <w:pPrChange w:id="2574" w:author="Microsoft Office User" w:date="2020-03-15T10:22:00Z">
                <w:pPr/>
              </w:pPrChange>
            </w:pPr>
            <w:r w:rsidRPr="00545FC6">
              <w:rPr>
                <w:rFonts w:ascii="Sylfaen" w:hAnsi="Sylfaen"/>
                <w:sz w:val="18"/>
                <w:szCs w:val="18"/>
                <w:lang w:val="ka-GE"/>
                <w:rPrChange w:id="2575" w:author="Microsoft Office User" w:date="2020-03-15T10:48:00Z">
                  <w:rPr>
                    <w:rFonts w:ascii="Sylfaen" w:hAnsi="Sylfaen"/>
                    <w:lang w:val="ka-GE"/>
                  </w:rPr>
                </w:rPrChange>
              </w:rPr>
              <w:t>ტურისტული მარშრუტების რ</w:t>
            </w:r>
            <w:ins w:id="2576" w:author="Jaba Beradze" w:date="2020-05-01T12:20:00Z">
              <w:r w:rsidR="0026600B">
                <w:rPr>
                  <w:rFonts w:ascii="Sylfaen" w:hAnsi="Sylfaen"/>
                  <w:sz w:val="18"/>
                  <w:szCs w:val="18"/>
                  <w:lang w:val="ka-GE"/>
                </w:rPr>
                <w:t>ა</w:t>
              </w:r>
            </w:ins>
            <w:del w:id="2577" w:author="Jaba Beradze" w:date="2020-05-01T12:20:00Z">
              <w:r w:rsidRPr="00545FC6" w:rsidDel="0026600B">
                <w:rPr>
                  <w:rFonts w:ascii="Sylfaen" w:hAnsi="Sylfaen"/>
                  <w:sz w:val="18"/>
                  <w:szCs w:val="18"/>
                  <w:lang w:val="ka-GE"/>
                  <w:rPrChange w:id="2578" w:author="Microsoft Office User" w:date="2020-03-15T10:48:00Z">
                    <w:rPr>
                      <w:rFonts w:ascii="Sylfaen" w:hAnsi="Sylfaen"/>
                      <w:lang w:val="ka-GE"/>
                    </w:rPr>
                  </w:rPrChange>
                </w:rPr>
                <w:delText>ე</w:delText>
              </w:r>
            </w:del>
            <w:r w:rsidRPr="00545FC6">
              <w:rPr>
                <w:rFonts w:ascii="Sylfaen" w:hAnsi="Sylfaen"/>
                <w:sz w:val="18"/>
                <w:szCs w:val="18"/>
                <w:lang w:val="ka-GE"/>
                <w:rPrChange w:id="2579" w:author="Microsoft Office User" w:date="2020-03-15T10:48:00Z">
                  <w:rPr>
                    <w:rFonts w:ascii="Sylfaen" w:hAnsi="Sylfaen"/>
                    <w:lang w:val="ka-GE"/>
                  </w:rPr>
                </w:rPrChange>
              </w:rPr>
              <w:t>ოდენობა.</w:t>
            </w:r>
          </w:p>
          <w:p w14:paraId="0A95C12F" w14:textId="78F7E6A9" w:rsidR="00DA48BC" w:rsidRPr="0026600B" w:rsidRDefault="00DA48BC">
            <w:pPr>
              <w:pStyle w:val="ListParagraph"/>
              <w:numPr>
                <w:ilvl w:val="0"/>
                <w:numId w:val="6"/>
              </w:numPr>
              <w:ind w:right="-51"/>
              <w:rPr>
                <w:rFonts w:ascii="Sylfaen" w:hAnsi="Sylfaen"/>
                <w:sz w:val="18"/>
                <w:szCs w:val="18"/>
                <w:lang w:val="ka-GE"/>
                <w:rPrChange w:id="2580" w:author="Jaba Beradze" w:date="2020-05-01T12:20:00Z">
                  <w:rPr>
                    <w:rFonts w:ascii="Sylfaen" w:hAnsi="Sylfaen"/>
                    <w:lang w:val="ka-GE"/>
                  </w:rPr>
                </w:rPrChange>
              </w:rPr>
              <w:pPrChange w:id="2581" w:author="Jaba Beradze" w:date="2020-05-01T12:20:00Z">
                <w:pPr/>
              </w:pPrChange>
            </w:pPr>
            <w:r w:rsidRPr="0026600B">
              <w:rPr>
                <w:rFonts w:ascii="Sylfaen" w:hAnsi="Sylfaen" w:cs="Sylfaen"/>
                <w:sz w:val="18"/>
                <w:szCs w:val="18"/>
                <w:lang w:val="ka-GE"/>
                <w:rPrChange w:id="2582" w:author="Jaba Beradze" w:date="2020-05-01T12:20:00Z">
                  <w:rPr>
                    <w:rFonts w:ascii="Sylfaen" w:hAnsi="Sylfaen"/>
                    <w:lang w:val="ka-GE"/>
                  </w:rPr>
                </w:rPrChange>
              </w:rPr>
              <w:t>შექმნილი</w:t>
            </w:r>
            <w:r w:rsidRPr="0026600B">
              <w:rPr>
                <w:rFonts w:ascii="Sylfaen" w:hAnsi="Sylfaen"/>
                <w:sz w:val="18"/>
                <w:szCs w:val="18"/>
                <w:lang w:val="ka-GE"/>
                <w:rPrChange w:id="2583" w:author="Jaba Beradze" w:date="2020-05-01T12:20:00Z">
                  <w:rPr>
                    <w:rFonts w:ascii="Sylfaen" w:hAnsi="Sylfaen"/>
                    <w:lang w:val="ka-GE"/>
                  </w:rPr>
                </w:rPrChange>
              </w:rPr>
              <w:t xml:space="preserve"> ბიზნეს შესაძლებლობების რაოდენობა.</w:t>
            </w:r>
          </w:p>
          <w:p w14:paraId="2E20E66A" w14:textId="77777777" w:rsidR="00DA48BC" w:rsidRPr="00545FC6" w:rsidRDefault="00DA48BC">
            <w:pPr>
              <w:ind w:right="-51"/>
              <w:rPr>
                <w:rFonts w:ascii="Sylfaen" w:hAnsi="Sylfaen"/>
                <w:sz w:val="18"/>
                <w:szCs w:val="18"/>
                <w:lang w:val="ka-GE"/>
                <w:rPrChange w:id="2584" w:author="Microsoft Office User" w:date="2020-03-15T10:48:00Z">
                  <w:rPr>
                    <w:rFonts w:ascii="Sylfaen" w:hAnsi="Sylfaen"/>
                    <w:lang w:val="ka-GE"/>
                  </w:rPr>
                </w:rPrChange>
              </w:rPr>
              <w:pPrChange w:id="2585" w:author="Microsoft Office User" w:date="2020-03-15T10:22:00Z">
                <w:pPr/>
              </w:pPrChange>
            </w:pPr>
          </w:p>
        </w:tc>
      </w:tr>
      <w:tr w:rsidR="00141D7C" w:rsidRPr="004B4092" w14:paraId="7F623D84" w14:textId="77777777" w:rsidTr="00545FC6">
        <w:trPr>
          <w:jc w:val="center"/>
          <w:trPrChange w:id="2586" w:author="Microsoft Office User" w:date="2020-03-15T10:49:00Z">
            <w:trPr>
              <w:gridAfter w:val="0"/>
              <w:jc w:val="center"/>
            </w:trPr>
          </w:trPrChange>
        </w:trPr>
        <w:tc>
          <w:tcPr>
            <w:tcW w:w="1435" w:type="dxa"/>
            <w:vMerge w:val="restart"/>
            <w:shd w:val="clear" w:color="auto" w:fill="8AEEC1"/>
            <w:tcPrChange w:id="2587" w:author="Microsoft Office User" w:date="2020-03-15T10:49:00Z">
              <w:tcPr>
                <w:tcW w:w="1435" w:type="dxa"/>
                <w:gridSpan w:val="2"/>
                <w:vMerge w:val="restart"/>
                <w:shd w:val="clear" w:color="auto" w:fill="8AEEC1"/>
              </w:tcPr>
            </w:tcPrChange>
          </w:tcPr>
          <w:p w14:paraId="54CD01BA" w14:textId="5D9980FA" w:rsidR="0035233C" w:rsidRPr="00545FC6" w:rsidDel="00DA48BC" w:rsidRDefault="0035233C">
            <w:pPr>
              <w:autoSpaceDE w:val="0"/>
              <w:autoSpaceDN w:val="0"/>
              <w:adjustRightInd w:val="0"/>
              <w:ind w:right="-51"/>
              <w:jc w:val="center"/>
              <w:rPr>
                <w:del w:id="2588" w:author="Microsoft Office User" w:date="2020-03-15T16:27:00Z"/>
                <w:rFonts w:ascii="Sylfaen" w:hAnsi="Sylfaen" w:cs="Sylfaen"/>
                <w:noProof/>
                <w:color w:val="000000"/>
                <w:sz w:val="18"/>
                <w:szCs w:val="18"/>
                <w:lang w:val="ka-GE"/>
                <w:rPrChange w:id="2589" w:author="Microsoft Office User" w:date="2020-03-15T10:48:00Z">
                  <w:rPr>
                    <w:del w:id="2590" w:author="Microsoft Office User" w:date="2020-03-15T16:27:00Z"/>
                    <w:rFonts w:ascii="Sylfaen" w:hAnsi="Sylfaen" w:cs="Sylfaen"/>
                    <w:noProof/>
                    <w:color w:val="000000"/>
                    <w:lang w:val="ka-GE"/>
                  </w:rPr>
                </w:rPrChange>
              </w:rPr>
              <w:pPrChange w:id="2591" w:author="Microsoft Office User" w:date="2020-03-15T10:22:00Z">
                <w:pPr>
                  <w:autoSpaceDE w:val="0"/>
                  <w:autoSpaceDN w:val="0"/>
                  <w:adjustRightInd w:val="0"/>
                  <w:jc w:val="center"/>
                </w:pPr>
              </w:pPrChange>
            </w:pPr>
            <w:del w:id="2592" w:author="Microsoft Office User" w:date="2020-03-15T16:27:00Z">
              <w:r w:rsidRPr="00545FC6" w:rsidDel="00DA48BC">
                <w:rPr>
                  <w:rFonts w:ascii="Sylfaen" w:hAnsi="Sylfaen" w:cs="Sylfaen"/>
                  <w:noProof/>
                  <w:color w:val="000000"/>
                  <w:sz w:val="18"/>
                  <w:szCs w:val="18"/>
                  <w:lang w:val="ka-GE"/>
                  <w:rPrChange w:id="2593" w:author="Microsoft Office User" w:date="2020-03-15T10:48:00Z">
                    <w:rPr>
                      <w:rFonts w:ascii="Sylfaen" w:hAnsi="Sylfaen" w:cs="Sylfaen"/>
                      <w:noProof/>
                      <w:color w:val="000000"/>
                      <w:lang w:val="ka-GE"/>
                    </w:rPr>
                  </w:rPrChange>
                </w:rPr>
                <w:lastRenderedPageBreak/>
                <w:delText>1.მარეგულირებელი და ინსტიტუციური ჩარჩო;</w:delText>
              </w:r>
            </w:del>
          </w:p>
          <w:p w14:paraId="57C81AC1" w14:textId="4DC8FA67" w:rsidR="0035233C" w:rsidRPr="00545FC6" w:rsidDel="009B56FD" w:rsidRDefault="0035233C">
            <w:pPr>
              <w:autoSpaceDE w:val="0"/>
              <w:autoSpaceDN w:val="0"/>
              <w:adjustRightInd w:val="0"/>
              <w:ind w:right="-51"/>
              <w:jc w:val="center"/>
              <w:rPr>
                <w:del w:id="2594" w:author="Microsoft Office User" w:date="2020-03-15T16:29:00Z"/>
                <w:rFonts w:ascii="Sylfaen" w:hAnsi="Sylfaen" w:cs="Sylfaen"/>
                <w:noProof/>
                <w:color w:val="000000"/>
                <w:sz w:val="18"/>
                <w:szCs w:val="18"/>
                <w:lang w:val="ka-GE"/>
                <w:rPrChange w:id="2595" w:author="Microsoft Office User" w:date="2020-03-15T10:48:00Z">
                  <w:rPr>
                    <w:del w:id="2596" w:author="Microsoft Office User" w:date="2020-03-15T16:29:00Z"/>
                    <w:rFonts w:ascii="Sylfaen" w:hAnsi="Sylfaen" w:cs="Sylfaen"/>
                    <w:noProof/>
                    <w:color w:val="000000"/>
                    <w:lang w:val="ka-GE"/>
                  </w:rPr>
                </w:rPrChange>
              </w:rPr>
              <w:pPrChange w:id="2597" w:author="Microsoft Office User" w:date="2020-03-15T10:22:00Z">
                <w:pPr>
                  <w:autoSpaceDE w:val="0"/>
                  <w:autoSpaceDN w:val="0"/>
                  <w:adjustRightInd w:val="0"/>
                  <w:jc w:val="center"/>
                </w:pPr>
              </w:pPrChange>
            </w:pPr>
            <w:r w:rsidRPr="00545FC6">
              <w:rPr>
                <w:rFonts w:ascii="Sylfaen" w:hAnsi="Sylfaen" w:cs="Sylfaen"/>
                <w:noProof/>
                <w:color w:val="000000"/>
                <w:sz w:val="18"/>
                <w:szCs w:val="18"/>
                <w:lang w:val="ka-GE"/>
                <w:rPrChange w:id="2598" w:author="Microsoft Office User" w:date="2020-03-15T10:48:00Z">
                  <w:rPr>
                    <w:rFonts w:ascii="Sylfaen" w:hAnsi="Sylfaen" w:cs="Sylfaen"/>
                    <w:noProof/>
                    <w:color w:val="000000"/>
                    <w:lang w:val="ka-GE"/>
                  </w:rPr>
                </w:rPrChange>
              </w:rPr>
              <w:t>2.მიწა და ინფრასტრუქტუ</w:t>
            </w:r>
            <w:del w:id="2599" w:author="Microsoft Office User" w:date="2020-03-15T16:29:00Z">
              <w:r w:rsidRPr="00545FC6" w:rsidDel="009B56FD">
                <w:rPr>
                  <w:rFonts w:ascii="Sylfaen" w:hAnsi="Sylfaen" w:cs="Sylfaen"/>
                  <w:noProof/>
                  <w:color w:val="000000"/>
                  <w:sz w:val="18"/>
                  <w:szCs w:val="18"/>
                  <w:lang w:val="ka-GE"/>
                  <w:rPrChange w:id="2600" w:author="Microsoft Office User" w:date="2020-03-15T10:48:00Z">
                    <w:rPr>
                      <w:rFonts w:ascii="Sylfaen" w:hAnsi="Sylfaen" w:cs="Sylfaen"/>
                      <w:noProof/>
                      <w:color w:val="000000"/>
                      <w:lang w:val="ka-GE"/>
                    </w:rPr>
                  </w:rPrChange>
                </w:rPr>
                <w:delText>-</w:delText>
              </w:r>
            </w:del>
          </w:p>
          <w:p w14:paraId="32B74451" w14:textId="058EDC59" w:rsidR="0035233C" w:rsidRDefault="0035233C" w:rsidP="009B56FD">
            <w:pPr>
              <w:autoSpaceDE w:val="0"/>
              <w:autoSpaceDN w:val="0"/>
              <w:adjustRightInd w:val="0"/>
              <w:ind w:right="-51"/>
              <w:jc w:val="center"/>
              <w:rPr>
                <w:ins w:id="2601" w:author="Microsoft Office User" w:date="2020-03-15T16:29:00Z"/>
                <w:rFonts w:ascii="Sylfaen" w:hAnsi="Sylfaen" w:cs="Sylfaen"/>
                <w:noProof/>
                <w:color w:val="000000"/>
                <w:sz w:val="18"/>
                <w:szCs w:val="18"/>
                <w:lang w:val="ka-GE"/>
              </w:rPr>
            </w:pPr>
            <w:r w:rsidRPr="00545FC6">
              <w:rPr>
                <w:rFonts w:ascii="Sylfaen" w:hAnsi="Sylfaen" w:cs="Sylfaen"/>
                <w:noProof/>
                <w:color w:val="000000"/>
                <w:sz w:val="18"/>
                <w:szCs w:val="18"/>
                <w:lang w:val="ka-GE"/>
                <w:rPrChange w:id="2602" w:author="Microsoft Office User" w:date="2020-03-15T10:48:00Z">
                  <w:rPr>
                    <w:rFonts w:ascii="Sylfaen" w:hAnsi="Sylfaen" w:cs="Sylfaen"/>
                    <w:noProof/>
                    <w:color w:val="000000"/>
                    <w:lang w:val="ka-GE"/>
                  </w:rPr>
                </w:rPrChange>
              </w:rPr>
              <w:t>რა;</w:t>
            </w:r>
          </w:p>
          <w:p w14:paraId="54A7ECE4" w14:textId="77777777" w:rsidR="009B56FD" w:rsidRPr="00545FC6" w:rsidRDefault="009B56FD">
            <w:pPr>
              <w:autoSpaceDE w:val="0"/>
              <w:autoSpaceDN w:val="0"/>
              <w:adjustRightInd w:val="0"/>
              <w:ind w:right="-51"/>
              <w:jc w:val="center"/>
              <w:rPr>
                <w:rFonts w:ascii="Sylfaen" w:hAnsi="Sylfaen" w:cs="Sylfaen"/>
                <w:noProof/>
                <w:color w:val="000000"/>
                <w:sz w:val="18"/>
                <w:szCs w:val="18"/>
                <w:lang w:val="ka-GE"/>
                <w:rPrChange w:id="2603" w:author="Microsoft Office User" w:date="2020-03-15T10:48:00Z">
                  <w:rPr>
                    <w:rFonts w:ascii="Sylfaen" w:hAnsi="Sylfaen" w:cs="Sylfaen"/>
                    <w:noProof/>
                    <w:color w:val="000000"/>
                    <w:lang w:val="ka-GE"/>
                  </w:rPr>
                </w:rPrChange>
              </w:rPr>
              <w:pPrChange w:id="2604" w:author="Microsoft Office User" w:date="2020-03-15T16:29:00Z">
                <w:pPr>
                  <w:autoSpaceDE w:val="0"/>
                  <w:autoSpaceDN w:val="0"/>
                  <w:adjustRightInd w:val="0"/>
                  <w:jc w:val="center"/>
                </w:pPr>
              </w:pPrChange>
            </w:pPr>
          </w:p>
          <w:p w14:paraId="3BC4A7F9" w14:textId="77777777" w:rsidR="0035233C" w:rsidRPr="00545FC6" w:rsidRDefault="0035233C">
            <w:pPr>
              <w:autoSpaceDE w:val="0"/>
              <w:autoSpaceDN w:val="0"/>
              <w:adjustRightInd w:val="0"/>
              <w:ind w:right="-51"/>
              <w:jc w:val="center"/>
              <w:rPr>
                <w:rFonts w:ascii="Sylfaen" w:hAnsi="Sylfaen" w:cs="Sylfaen"/>
                <w:noProof/>
                <w:color w:val="000000"/>
                <w:sz w:val="18"/>
                <w:szCs w:val="18"/>
                <w:lang w:val="ka-GE"/>
                <w:rPrChange w:id="2605" w:author="Microsoft Office User" w:date="2020-03-15T10:48:00Z">
                  <w:rPr>
                    <w:rFonts w:ascii="Sylfaen" w:hAnsi="Sylfaen" w:cs="Sylfaen"/>
                    <w:noProof/>
                    <w:color w:val="000000"/>
                    <w:lang w:val="ka-GE"/>
                  </w:rPr>
                </w:rPrChange>
              </w:rPr>
              <w:pPrChange w:id="2606" w:author="Microsoft Office User" w:date="2020-03-15T10:22:00Z">
                <w:pPr>
                  <w:autoSpaceDE w:val="0"/>
                  <w:autoSpaceDN w:val="0"/>
                  <w:adjustRightInd w:val="0"/>
                  <w:jc w:val="center"/>
                </w:pPr>
              </w:pPrChange>
            </w:pPr>
            <w:r w:rsidRPr="00545FC6">
              <w:rPr>
                <w:rFonts w:ascii="Sylfaen" w:hAnsi="Sylfaen" w:cs="Sylfaen"/>
                <w:noProof/>
                <w:color w:val="000000"/>
                <w:sz w:val="18"/>
                <w:szCs w:val="18"/>
                <w:lang w:val="ka-GE"/>
                <w:rPrChange w:id="2607" w:author="Microsoft Office User" w:date="2020-03-15T10:48:00Z">
                  <w:rPr>
                    <w:rFonts w:ascii="Sylfaen" w:hAnsi="Sylfaen" w:cs="Sylfaen"/>
                    <w:noProof/>
                    <w:color w:val="000000"/>
                    <w:lang w:val="ka-GE"/>
                  </w:rPr>
                </w:rPrChange>
              </w:rPr>
              <w:t>3.ფინანსური</w:t>
            </w:r>
          </w:p>
          <w:p w14:paraId="026CDF6A" w14:textId="77777777" w:rsidR="0035233C" w:rsidRPr="00545FC6" w:rsidRDefault="0035233C">
            <w:pPr>
              <w:autoSpaceDE w:val="0"/>
              <w:autoSpaceDN w:val="0"/>
              <w:adjustRightInd w:val="0"/>
              <w:ind w:right="-51"/>
              <w:jc w:val="center"/>
              <w:rPr>
                <w:rFonts w:ascii="Sylfaen" w:hAnsi="Sylfaen" w:cs="Sylfaen"/>
                <w:noProof/>
                <w:color w:val="000000"/>
                <w:sz w:val="18"/>
                <w:szCs w:val="18"/>
                <w:lang w:val="ka-GE"/>
                <w:rPrChange w:id="2608" w:author="Microsoft Office User" w:date="2020-03-15T10:48:00Z">
                  <w:rPr>
                    <w:rFonts w:ascii="Sylfaen" w:hAnsi="Sylfaen" w:cs="Sylfaen"/>
                    <w:noProof/>
                    <w:color w:val="000000"/>
                    <w:lang w:val="ka-GE"/>
                  </w:rPr>
                </w:rPrChange>
              </w:rPr>
              <w:pPrChange w:id="2609" w:author="Microsoft Office User" w:date="2020-03-15T10:22:00Z">
                <w:pPr>
                  <w:autoSpaceDE w:val="0"/>
                  <w:autoSpaceDN w:val="0"/>
                  <w:adjustRightInd w:val="0"/>
                  <w:jc w:val="center"/>
                </w:pPr>
              </w:pPrChange>
            </w:pPr>
            <w:r w:rsidRPr="00545FC6">
              <w:rPr>
                <w:rFonts w:ascii="Sylfaen" w:hAnsi="Sylfaen" w:cs="Sylfaen"/>
                <w:noProof/>
                <w:color w:val="000000"/>
                <w:sz w:val="18"/>
                <w:szCs w:val="18"/>
                <w:lang w:val="ka-GE"/>
                <w:rPrChange w:id="2610" w:author="Microsoft Office User" w:date="2020-03-15T10:48:00Z">
                  <w:rPr>
                    <w:rFonts w:ascii="Sylfaen" w:hAnsi="Sylfaen" w:cs="Sylfaen"/>
                    <w:noProof/>
                    <w:color w:val="000000"/>
                    <w:lang w:val="ka-GE"/>
                  </w:rPr>
                </w:rPrChange>
              </w:rPr>
              <w:t>ხელმისაწვდო-</w:t>
            </w:r>
          </w:p>
          <w:p w14:paraId="25C3A4D3" w14:textId="450CEBC5" w:rsidR="0035233C" w:rsidRDefault="0035233C" w:rsidP="00416E8B">
            <w:pPr>
              <w:autoSpaceDE w:val="0"/>
              <w:autoSpaceDN w:val="0"/>
              <w:adjustRightInd w:val="0"/>
              <w:ind w:right="-51"/>
              <w:jc w:val="center"/>
              <w:rPr>
                <w:ins w:id="2611" w:author="Microsoft Office User" w:date="2020-03-15T16:29:00Z"/>
                <w:rFonts w:ascii="Sylfaen" w:hAnsi="Sylfaen" w:cs="Sylfaen"/>
                <w:noProof/>
                <w:color w:val="000000"/>
                <w:sz w:val="18"/>
                <w:szCs w:val="18"/>
                <w:lang w:val="ka-GE"/>
              </w:rPr>
            </w:pPr>
            <w:r w:rsidRPr="00545FC6">
              <w:rPr>
                <w:rFonts w:ascii="Sylfaen" w:hAnsi="Sylfaen" w:cs="Sylfaen"/>
                <w:noProof/>
                <w:color w:val="000000"/>
                <w:sz w:val="18"/>
                <w:szCs w:val="18"/>
                <w:lang w:val="ka-GE"/>
                <w:rPrChange w:id="2612" w:author="Microsoft Office User" w:date="2020-03-15T10:48:00Z">
                  <w:rPr>
                    <w:rFonts w:ascii="Sylfaen" w:hAnsi="Sylfaen" w:cs="Sylfaen"/>
                    <w:noProof/>
                    <w:color w:val="000000"/>
                    <w:lang w:val="ka-GE"/>
                  </w:rPr>
                </w:rPrChange>
              </w:rPr>
              <w:t>მობა;</w:t>
            </w:r>
          </w:p>
          <w:p w14:paraId="1BBDD064" w14:textId="77777777" w:rsidR="009B56FD" w:rsidRPr="00545FC6" w:rsidRDefault="009B56FD">
            <w:pPr>
              <w:autoSpaceDE w:val="0"/>
              <w:autoSpaceDN w:val="0"/>
              <w:adjustRightInd w:val="0"/>
              <w:ind w:right="-51"/>
              <w:jc w:val="center"/>
              <w:rPr>
                <w:rFonts w:ascii="Sylfaen" w:hAnsi="Sylfaen" w:cs="Sylfaen"/>
                <w:noProof/>
                <w:color w:val="000000"/>
                <w:sz w:val="18"/>
                <w:szCs w:val="18"/>
                <w:lang w:val="ka-GE"/>
                <w:rPrChange w:id="2613" w:author="Microsoft Office User" w:date="2020-03-15T10:48:00Z">
                  <w:rPr>
                    <w:rFonts w:ascii="Sylfaen" w:hAnsi="Sylfaen" w:cs="Sylfaen"/>
                    <w:noProof/>
                    <w:color w:val="000000"/>
                    <w:lang w:val="ka-GE"/>
                  </w:rPr>
                </w:rPrChange>
              </w:rPr>
              <w:pPrChange w:id="2614" w:author="Microsoft Office User" w:date="2020-03-15T10:22:00Z">
                <w:pPr>
                  <w:autoSpaceDE w:val="0"/>
                  <w:autoSpaceDN w:val="0"/>
                  <w:adjustRightInd w:val="0"/>
                  <w:jc w:val="center"/>
                </w:pPr>
              </w:pPrChange>
            </w:pPr>
          </w:p>
          <w:p w14:paraId="5D96F8C9" w14:textId="77777777" w:rsidR="0035233C" w:rsidRPr="00545FC6" w:rsidRDefault="0035233C">
            <w:pPr>
              <w:autoSpaceDE w:val="0"/>
              <w:autoSpaceDN w:val="0"/>
              <w:adjustRightInd w:val="0"/>
              <w:ind w:right="-51"/>
              <w:jc w:val="center"/>
              <w:rPr>
                <w:rFonts w:ascii="Sylfaen" w:hAnsi="Sylfaen" w:cs="Sylfaen"/>
                <w:noProof/>
                <w:color w:val="000000"/>
                <w:sz w:val="18"/>
                <w:szCs w:val="18"/>
                <w:lang w:val="ka-GE"/>
                <w:rPrChange w:id="2615" w:author="Microsoft Office User" w:date="2020-03-15T10:48:00Z">
                  <w:rPr>
                    <w:rFonts w:ascii="Sylfaen" w:hAnsi="Sylfaen" w:cs="Sylfaen"/>
                    <w:noProof/>
                    <w:color w:val="000000"/>
                    <w:lang w:val="ka-GE"/>
                  </w:rPr>
                </w:rPrChange>
              </w:rPr>
              <w:pPrChange w:id="2616" w:author="Microsoft Office User" w:date="2020-03-15T10:22:00Z">
                <w:pPr>
                  <w:autoSpaceDE w:val="0"/>
                  <w:autoSpaceDN w:val="0"/>
                  <w:adjustRightInd w:val="0"/>
                  <w:jc w:val="center"/>
                </w:pPr>
              </w:pPrChange>
            </w:pPr>
            <w:r w:rsidRPr="00545FC6">
              <w:rPr>
                <w:rFonts w:ascii="Sylfaen" w:hAnsi="Sylfaen" w:cs="Sylfaen"/>
                <w:noProof/>
                <w:color w:val="000000"/>
                <w:sz w:val="18"/>
                <w:szCs w:val="18"/>
                <w:lang w:val="ka-GE"/>
                <w:rPrChange w:id="2617" w:author="Microsoft Office User" w:date="2020-03-15T10:48:00Z">
                  <w:rPr>
                    <w:rFonts w:ascii="Sylfaen" w:hAnsi="Sylfaen" w:cs="Sylfaen"/>
                    <w:noProof/>
                    <w:color w:val="000000"/>
                    <w:lang w:val="ka-GE"/>
                  </w:rPr>
                </w:rPrChange>
              </w:rPr>
              <w:t>5.გარე პოზიციო-</w:t>
            </w:r>
          </w:p>
          <w:p w14:paraId="03D32877" w14:textId="77777777" w:rsidR="0035233C" w:rsidRPr="00545FC6" w:rsidRDefault="0035233C">
            <w:pPr>
              <w:autoSpaceDE w:val="0"/>
              <w:autoSpaceDN w:val="0"/>
              <w:adjustRightInd w:val="0"/>
              <w:ind w:right="-51"/>
              <w:jc w:val="center"/>
              <w:rPr>
                <w:rFonts w:ascii="Sylfaen" w:hAnsi="Sylfaen" w:cs="Sylfaen"/>
                <w:noProof/>
                <w:color w:val="000000"/>
                <w:sz w:val="18"/>
                <w:szCs w:val="18"/>
                <w:lang w:val="ka-GE"/>
                <w:rPrChange w:id="2618" w:author="Microsoft Office User" w:date="2020-03-15T10:48:00Z">
                  <w:rPr>
                    <w:rFonts w:ascii="Sylfaen" w:hAnsi="Sylfaen" w:cs="Sylfaen"/>
                    <w:noProof/>
                    <w:color w:val="000000"/>
                    <w:lang w:val="ka-GE"/>
                  </w:rPr>
                </w:rPrChange>
              </w:rPr>
              <w:pPrChange w:id="2619" w:author="Microsoft Office User" w:date="2020-03-15T10:22:00Z">
                <w:pPr>
                  <w:autoSpaceDE w:val="0"/>
                  <w:autoSpaceDN w:val="0"/>
                  <w:adjustRightInd w:val="0"/>
                  <w:jc w:val="center"/>
                </w:pPr>
              </w:pPrChange>
            </w:pPr>
            <w:r w:rsidRPr="00545FC6">
              <w:rPr>
                <w:rFonts w:ascii="Sylfaen" w:hAnsi="Sylfaen" w:cs="Sylfaen"/>
                <w:noProof/>
                <w:color w:val="000000"/>
                <w:sz w:val="18"/>
                <w:szCs w:val="18"/>
                <w:lang w:val="ka-GE"/>
                <w:rPrChange w:id="2620" w:author="Microsoft Office User" w:date="2020-03-15T10:48:00Z">
                  <w:rPr>
                    <w:rFonts w:ascii="Sylfaen" w:hAnsi="Sylfaen" w:cs="Sylfaen"/>
                    <w:noProof/>
                    <w:color w:val="000000"/>
                    <w:lang w:val="ka-GE"/>
                  </w:rPr>
                </w:rPrChange>
              </w:rPr>
              <w:t>ნირება და მარ-</w:t>
            </w:r>
          </w:p>
          <w:p w14:paraId="56C410DB" w14:textId="77777777" w:rsidR="0035233C" w:rsidRPr="00545FC6" w:rsidRDefault="0035233C">
            <w:pPr>
              <w:autoSpaceDE w:val="0"/>
              <w:autoSpaceDN w:val="0"/>
              <w:adjustRightInd w:val="0"/>
              <w:ind w:right="-51"/>
              <w:jc w:val="center"/>
              <w:rPr>
                <w:rFonts w:ascii="Sylfaen" w:hAnsi="Sylfaen" w:cs="Sylfaen"/>
                <w:noProof/>
                <w:color w:val="000000"/>
                <w:sz w:val="18"/>
                <w:szCs w:val="18"/>
                <w:lang w:val="ka-GE"/>
                <w:rPrChange w:id="2621" w:author="Microsoft Office User" w:date="2020-03-15T10:48:00Z">
                  <w:rPr>
                    <w:rFonts w:ascii="Sylfaen" w:hAnsi="Sylfaen" w:cs="Sylfaen"/>
                    <w:noProof/>
                    <w:color w:val="000000"/>
                    <w:lang w:val="ka-GE"/>
                  </w:rPr>
                </w:rPrChange>
              </w:rPr>
              <w:pPrChange w:id="2622" w:author="Microsoft Office User" w:date="2020-03-15T10:22:00Z">
                <w:pPr>
                  <w:autoSpaceDE w:val="0"/>
                  <w:autoSpaceDN w:val="0"/>
                  <w:adjustRightInd w:val="0"/>
                  <w:jc w:val="center"/>
                </w:pPr>
              </w:pPrChange>
            </w:pPr>
            <w:r w:rsidRPr="00545FC6">
              <w:rPr>
                <w:rFonts w:ascii="Sylfaen" w:hAnsi="Sylfaen" w:cs="Sylfaen"/>
                <w:noProof/>
                <w:color w:val="000000"/>
                <w:sz w:val="18"/>
                <w:szCs w:val="18"/>
                <w:lang w:val="ka-GE"/>
                <w:rPrChange w:id="2623" w:author="Microsoft Office User" w:date="2020-03-15T10:48:00Z">
                  <w:rPr>
                    <w:rFonts w:ascii="Sylfaen" w:hAnsi="Sylfaen" w:cs="Sylfaen"/>
                    <w:noProof/>
                    <w:color w:val="000000"/>
                    <w:lang w:val="ka-GE"/>
                  </w:rPr>
                </w:rPrChange>
              </w:rPr>
              <w:t>კეტინგი;</w:t>
            </w:r>
          </w:p>
          <w:p w14:paraId="3AC7812B" w14:textId="77777777" w:rsidR="007A397A" w:rsidRPr="00545FC6" w:rsidRDefault="007A397A">
            <w:pPr>
              <w:ind w:right="-51"/>
              <w:rPr>
                <w:rFonts w:ascii="Sylfaen" w:hAnsi="Sylfaen"/>
                <w:sz w:val="18"/>
                <w:szCs w:val="18"/>
                <w:lang w:val="ka-GE"/>
                <w:rPrChange w:id="2624" w:author="Microsoft Office User" w:date="2020-03-15T10:48:00Z">
                  <w:rPr>
                    <w:rFonts w:ascii="Sylfaen" w:hAnsi="Sylfaen"/>
                    <w:lang w:val="ka-GE"/>
                  </w:rPr>
                </w:rPrChange>
              </w:rPr>
              <w:pPrChange w:id="2625" w:author="Microsoft Office User" w:date="2020-03-15T10:22:00Z">
                <w:pPr/>
              </w:pPrChange>
            </w:pPr>
          </w:p>
        </w:tc>
        <w:tc>
          <w:tcPr>
            <w:tcW w:w="990" w:type="dxa"/>
            <w:vMerge w:val="restart"/>
            <w:tcPrChange w:id="2626" w:author="Microsoft Office User" w:date="2020-03-15T10:49:00Z">
              <w:tcPr>
                <w:tcW w:w="990" w:type="dxa"/>
                <w:gridSpan w:val="2"/>
                <w:vMerge w:val="restart"/>
              </w:tcPr>
            </w:tcPrChange>
          </w:tcPr>
          <w:p w14:paraId="12B31FC6" w14:textId="559BB316" w:rsidR="007A397A" w:rsidRPr="00545FC6" w:rsidRDefault="007A397A">
            <w:pPr>
              <w:ind w:right="-51"/>
              <w:rPr>
                <w:rFonts w:ascii="Sylfaen" w:hAnsi="Sylfaen"/>
                <w:sz w:val="18"/>
                <w:szCs w:val="18"/>
                <w:lang w:val="ka-GE"/>
                <w:rPrChange w:id="2627" w:author="Microsoft Office User" w:date="2020-03-15T10:48:00Z">
                  <w:rPr>
                    <w:rFonts w:ascii="Sylfaen" w:hAnsi="Sylfaen"/>
                    <w:lang w:val="ka-GE"/>
                  </w:rPr>
                </w:rPrChange>
              </w:rPr>
              <w:pPrChange w:id="2628" w:author="Microsoft Office User" w:date="2020-03-15T10:22:00Z">
                <w:pPr/>
              </w:pPrChange>
            </w:pPr>
            <w:r w:rsidRPr="00545FC6">
              <w:rPr>
                <w:rFonts w:ascii="Sylfaen" w:hAnsi="Sylfaen"/>
                <w:sz w:val="18"/>
                <w:szCs w:val="18"/>
                <w:rPrChange w:id="2629" w:author="Microsoft Office User" w:date="2020-03-15T10:48:00Z">
                  <w:rPr>
                    <w:rFonts w:ascii="Sylfaen" w:hAnsi="Sylfaen"/>
                  </w:rPr>
                </w:rPrChange>
              </w:rPr>
              <w:t>3.</w:t>
            </w:r>
            <w:r w:rsidR="00B03A32" w:rsidRPr="00545FC6">
              <w:rPr>
                <w:rFonts w:ascii="Sylfaen" w:hAnsi="Sylfaen"/>
                <w:sz w:val="18"/>
                <w:szCs w:val="18"/>
                <w:lang w:val="ka-GE"/>
                <w:rPrChange w:id="2630" w:author="Microsoft Office User" w:date="2020-03-15T10:48:00Z">
                  <w:rPr>
                    <w:rFonts w:ascii="Sylfaen" w:hAnsi="Sylfaen"/>
                    <w:lang w:val="ka-GE"/>
                  </w:rPr>
                </w:rPrChange>
              </w:rPr>
              <w:t>სამეწარმეო გარემოს განვითარება</w:t>
            </w:r>
            <w:del w:id="2631" w:author="Microsoft Office User" w:date="2020-03-15T15:51:00Z">
              <w:r w:rsidR="00B03A32" w:rsidRPr="00545FC6" w:rsidDel="00067B94">
                <w:rPr>
                  <w:rFonts w:ascii="Sylfaen" w:hAnsi="Sylfaen"/>
                  <w:sz w:val="18"/>
                  <w:szCs w:val="18"/>
                  <w:lang w:val="ka-GE"/>
                  <w:rPrChange w:id="2632" w:author="Microsoft Office User" w:date="2020-03-15T10:48:00Z">
                    <w:rPr>
                      <w:rFonts w:ascii="Sylfaen" w:hAnsi="Sylfaen"/>
                      <w:lang w:val="ka-GE"/>
                    </w:rPr>
                  </w:rPrChange>
                </w:rPr>
                <w:delText>. აგროწარმოების და ა</w:delText>
              </w:r>
              <w:r w:rsidR="00B37FFB" w:rsidRPr="00545FC6" w:rsidDel="00067B94">
                <w:rPr>
                  <w:rFonts w:ascii="Sylfaen" w:hAnsi="Sylfaen"/>
                  <w:sz w:val="18"/>
                  <w:szCs w:val="18"/>
                  <w:lang w:val="ka-GE"/>
                  <w:rPrChange w:id="2633" w:author="Microsoft Office User" w:date="2020-03-15T10:48:00Z">
                    <w:rPr>
                      <w:rFonts w:ascii="Sylfaen" w:hAnsi="Sylfaen"/>
                      <w:lang w:val="ka-GE"/>
                    </w:rPr>
                  </w:rPrChange>
                </w:rPr>
                <w:delText>დგილობრივი პროდუქციის პოპულარიზაცია</w:delText>
              </w:r>
            </w:del>
          </w:p>
        </w:tc>
        <w:tc>
          <w:tcPr>
            <w:tcW w:w="990" w:type="dxa"/>
            <w:tcPrChange w:id="2634" w:author="Microsoft Office User" w:date="2020-03-15T10:49:00Z">
              <w:tcPr>
                <w:tcW w:w="990" w:type="dxa"/>
                <w:gridSpan w:val="2"/>
              </w:tcPr>
            </w:tcPrChange>
          </w:tcPr>
          <w:p w14:paraId="7CD6978A" w14:textId="77777777" w:rsidR="007A397A" w:rsidRPr="00545FC6" w:rsidRDefault="007A397A">
            <w:pPr>
              <w:ind w:right="-51"/>
              <w:rPr>
                <w:rFonts w:ascii="Sylfaen" w:hAnsi="Sylfaen"/>
                <w:sz w:val="18"/>
                <w:szCs w:val="18"/>
                <w:lang w:val="ka-GE"/>
                <w:rPrChange w:id="2635" w:author="Microsoft Office User" w:date="2020-03-15T10:48:00Z">
                  <w:rPr>
                    <w:rFonts w:ascii="Sylfaen" w:hAnsi="Sylfaen"/>
                    <w:lang w:val="ka-GE"/>
                  </w:rPr>
                </w:rPrChange>
              </w:rPr>
              <w:pPrChange w:id="2636" w:author="Microsoft Office User" w:date="2020-03-15T10:22:00Z">
                <w:pPr/>
              </w:pPrChange>
            </w:pPr>
            <w:r w:rsidRPr="00545FC6">
              <w:rPr>
                <w:rFonts w:ascii="Sylfaen" w:hAnsi="Sylfaen"/>
                <w:sz w:val="18"/>
                <w:szCs w:val="18"/>
                <w:rPrChange w:id="2637" w:author="Microsoft Office User" w:date="2020-03-15T10:48:00Z">
                  <w:rPr>
                    <w:rFonts w:ascii="Sylfaen" w:hAnsi="Sylfaen"/>
                  </w:rPr>
                </w:rPrChange>
              </w:rPr>
              <w:t>3.1.</w:t>
            </w:r>
            <w:proofErr w:type="spellStart"/>
            <w:r w:rsidR="00B37FFB" w:rsidRPr="00545FC6">
              <w:rPr>
                <w:rFonts w:ascii="Sylfaen" w:hAnsi="Sylfaen"/>
                <w:sz w:val="18"/>
                <w:szCs w:val="18"/>
                <w:lang w:val="ka-GE"/>
                <w:rPrChange w:id="2638" w:author="Microsoft Office User" w:date="2020-03-15T10:48:00Z">
                  <w:rPr>
                    <w:rFonts w:ascii="Sylfaen" w:hAnsi="Sylfaen"/>
                    <w:lang w:val="ka-GE"/>
                  </w:rPr>
                </w:rPrChange>
              </w:rPr>
              <w:t>სტარტაპებისა</w:t>
            </w:r>
            <w:proofErr w:type="spellEnd"/>
            <w:r w:rsidR="00B37FFB" w:rsidRPr="00545FC6">
              <w:rPr>
                <w:rFonts w:ascii="Sylfaen" w:hAnsi="Sylfaen"/>
                <w:sz w:val="18"/>
                <w:szCs w:val="18"/>
                <w:lang w:val="ka-GE"/>
                <w:rPrChange w:id="2639" w:author="Microsoft Office User" w:date="2020-03-15T10:48:00Z">
                  <w:rPr>
                    <w:rFonts w:ascii="Sylfaen" w:hAnsi="Sylfaen"/>
                    <w:lang w:val="ka-GE"/>
                  </w:rPr>
                </w:rPrChange>
              </w:rPr>
              <w:t xml:space="preserve"> და არსებული ბიზნესის ხელშეწყობა ახალი საწარმო-საოფისე ფართების ხელმისაწვდომობის ზრდით</w:t>
            </w:r>
          </w:p>
        </w:tc>
        <w:tc>
          <w:tcPr>
            <w:tcW w:w="1170" w:type="dxa"/>
            <w:tcPrChange w:id="2640" w:author="Microsoft Office User" w:date="2020-03-15T10:49:00Z">
              <w:tcPr>
                <w:tcW w:w="1170" w:type="dxa"/>
                <w:gridSpan w:val="2"/>
              </w:tcPr>
            </w:tcPrChange>
          </w:tcPr>
          <w:p w14:paraId="4F807434" w14:textId="77777777" w:rsidR="007A397A" w:rsidRPr="00545FC6" w:rsidRDefault="00DE68B6">
            <w:pPr>
              <w:ind w:right="-51"/>
              <w:rPr>
                <w:rFonts w:ascii="Sylfaen" w:hAnsi="Sylfaen"/>
                <w:sz w:val="18"/>
                <w:szCs w:val="18"/>
                <w:lang w:val="ka-GE"/>
                <w:rPrChange w:id="2641" w:author="Microsoft Office User" w:date="2020-03-15T10:48:00Z">
                  <w:rPr>
                    <w:rFonts w:ascii="Sylfaen" w:hAnsi="Sylfaen"/>
                    <w:lang w:val="ka-GE"/>
                  </w:rPr>
                </w:rPrChange>
              </w:rPr>
              <w:pPrChange w:id="2642" w:author="Microsoft Office User" w:date="2020-03-15T10:22:00Z">
                <w:pPr/>
              </w:pPrChange>
            </w:pPr>
            <w:r w:rsidRPr="00545FC6">
              <w:rPr>
                <w:rFonts w:ascii="Sylfaen" w:hAnsi="Sylfaen"/>
                <w:sz w:val="18"/>
                <w:szCs w:val="18"/>
                <w:lang w:val="ka-GE"/>
                <w:rPrChange w:id="2643" w:author="Microsoft Office User" w:date="2020-03-15T10:48:00Z">
                  <w:rPr>
                    <w:rFonts w:ascii="Sylfaen" w:hAnsi="Sylfaen"/>
                    <w:lang w:val="ka-GE"/>
                  </w:rPr>
                </w:rPrChange>
              </w:rPr>
              <w:t>2020-2021</w:t>
            </w:r>
          </w:p>
        </w:tc>
        <w:tc>
          <w:tcPr>
            <w:tcW w:w="1440" w:type="dxa"/>
            <w:tcPrChange w:id="2644" w:author="Microsoft Office User" w:date="2020-03-15T10:49:00Z">
              <w:tcPr>
                <w:tcW w:w="1440" w:type="dxa"/>
                <w:gridSpan w:val="2"/>
              </w:tcPr>
            </w:tcPrChange>
          </w:tcPr>
          <w:p w14:paraId="0DF6DE76" w14:textId="77777777" w:rsidR="007A397A" w:rsidRPr="00545FC6" w:rsidRDefault="00DE68B6">
            <w:pPr>
              <w:ind w:right="-51"/>
              <w:rPr>
                <w:rFonts w:ascii="Sylfaen" w:hAnsi="Sylfaen"/>
                <w:sz w:val="18"/>
                <w:szCs w:val="18"/>
                <w:lang w:val="ka-GE"/>
                <w:rPrChange w:id="2645" w:author="Microsoft Office User" w:date="2020-03-15T10:48:00Z">
                  <w:rPr>
                    <w:rFonts w:ascii="Sylfaen" w:hAnsi="Sylfaen"/>
                    <w:lang w:val="ka-GE"/>
                  </w:rPr>
                </w:rPrChange>
              </w:rPr>
              <w:pPrChange w:id="2646" w:author="Microsoft Office User" w:date="2020-03-15T10:22:00Z">
                <w:pPr/>
              </w:pPrChange>
            </w:pPr>
            <w:r w:rsidRPr="00545FC6">
              <w:rPr>
                <w:rFonts w:ascii="Sylfaen" w:hAnsi="Sylfaen"/>
                <w:sz w:val="18"/>
                <w:szCs w:val="18"/>
                <w:lang w:val="ka-GE"/>
                <w:rPrChange w:id="2647" w:author="Microsoft Office User" w:date="2020-03-15T10:48:00Z">
                  <w:rPr>
                    <w:rFonts w:ascii="Sylfaen" w:hAnsi="Sylfaen"/>
                    <w:lang w:val="ka-GE"/>
                  </w:rPr>
                </w:rPrChange>
              </w:rPr>
              <w:t>ხარაგაულის მუნიციპალიტეტის მერია</w:t>
            </w:r>
          </w:p>
        </w:tc>
        <w:tc>
          <w:tcPr>
            <w:tcW w:w="1080" w:type="dxa"/>
            <w:tcPrChange w:id="2648" w:author="Microsoft Office User" w:date="2020-03-15T10:49:00Z">
              <w:tcPr>
                <w:tcW w:w="1080" w:type="dxa"/>
                <w:gridSpan w:val="2"/>
              </w:tcPr>
            </w:tcPrChange>
          </w:tcPr>
          <w:p w14:paraId="52C11A1A" w14:textId="77777777" w:rsidR="007A397A" w:rsidRPr="00545FC6" w:rsidRDefault="00F00E41">
            <w:pPr>
              <w:ind w:right="-51"/>
              <w:rPr>
                <w:rFonts w:ascii="Sylfaen" w:hAnsi="Sylfaen"/>
                <w:sz w:val="18"/>
                <w:szCs w:val="18"/>
                <w:lang w:val="ka-GE"/>
                <w:rPrChange w:id="2649" w:author="Microsoft Office User" w:date="2020-03-15T10:48:00Z">
                  <w:rPr>
                    <w:rFonts w:ascii="Sylfaen" w:hAnsi="Sylfaen"/>
                    <w:lang w:val="ka-GE"/>
                  </w:rPr>
                </w:rPrChange>
              </w:rPr>
              <w:pPrChange w:id="2650" w:author="Microsoft Office User" w:date="2020-03-15T10:22:00Z">
                <w:pPr/>
              </w:pPrChange>
            </w:pPr>
            <w:r w:rsidRPr="00545FC6">
              <w:rPr>
                <w:rFonts w:ascii="Sylfaen" w:hAnsi="Sylfaen"/>
                <w:sz w:val="18"/>
                <w:szCs w:val="18"/>
                <w:lang w:val="ka-GE"/>
                <w:rPrChange w:id="2651" w:author="Microsoft Office User" w:date="2020-03-15T10:48:00Z">
                  <w:rPr>
                    <w:rFonts w:ascii="Sylfaen" w:hAnsi="Sylfaen"/>
                    <w:lang w:val="ka-GE"/>
                  </w:rPr>
                </w:rPrChange>
              </w:rPr>
              <w:t>65000 ლარი</w:t>
            </w:r>
          </w:p>
          <w:p w14:paraId="55132AFD" w14:textId="77777777" w:rsidR="00F00E41" w:rsidRPr="00545FC6" w:rsidRDefault="00F00E41">
            <w:pPr>
              <w:ind w:right="-51"/>
              <w:rPr>
                <w:rFonts w:ascii="Sylfaen" w:hAnsi="Sylfaen"/>
                <w:sz w:val="18"/>
                <w:szCs w:val="18"/>
                <w:lang w:val="ka-GE"/>
                <w:rPrChange w:id="2652" w:author="Microsoft Office User" w:date="2020-03-15T10:48:00Z">
                  <w:rPr>
                    <w:rFonts w:ascii="Sylfaen" w:hAnsi="Sylfaen"/>
                    <w:lang w:val="ka-GE"/>
                  </w:rPr>
                </w:rPrChange>
              </w:rPr>
              <w:pPrChange w:id="2653" w:author="Microsoft Office User" w:date="2020-03-15T10:22:00Z">
                <w:pPr/>
              </w:pPrChange>
            </w:pPr>
            <w:r w:rsidRPr="00545FC6">
              <w:rPr>
                <w:rFonts w:ascii="Sylfaen" w:hAnsi="Sylfaen"/>
                <w:sz w:val="18"/>
                <w:szCs w:val="18"/>
                <w:lang w:val="ka-GE"/>
                <w:rPrChange w:id="2654" w:author="Microsoft Office User" w:date="2020-03-15T10:48:00Z">
                  <w:rPr>
                    <w:rFonts w:ascii="Sylfaen" w:hAnsi="Sylfaen"/>
                    <w:lang w:val="ka-GE"/>
                  </w:rPr>
                </w:rPrChange>
              </w:rPr>
              <w:t>21000 ევრო</w:t>
            </w:r>
          </w:p>
        </w:tc>
        <w:tc>
          <w:tcPr>
            <w:tcW w:w="2246" w:type="dxa"/>
            <w:tcPrChange w:id="2655" w:author="Microsoft Office User" w:date="2020-03-15T10:49:00Z">
              <w:tcPr>
                <w:tcW w:w="1080" w:type="dxa"/>
                <w:gridSpan w:val="2"/>
              </w:tcPr>
            </w:tcPrChange>
          </w:tcPr>
          <w:p w14:paraId="5B651A0E" w14:textId="77777777" w:rsidR="007A397A" w:rsidRPr="00545FC6" w:rsidRDefault="00F00E41">
            <w:pPr>
              <w:ind w:right="-51"/>
              <w:rPr>
                <w:rFonts w:ascii="Sylfaen" w:hAnsi="Sylfaen"/>
                <w:sz w:val="18"/>
                <w:szCs w:val="18"/>
                <w:lang w:val="ka-GE"/>
                <w:rPrChange w:id="2656" w:author="Microsoft Office User" w:date="2020-03-15T10:48:00Z">
                  <w:rPr>
                    <w:rFonts w:ascii="Sylfaen" w:hAnsi="Sylfaen"/>
                    <w:lang w:val="ka-GE"/>
                  </w:rPr>
                </w:rPrChange>
              </w:rPr>
              <w:pPrChange w:id="2657" w:author="Microsoft Office User" w:date="2020-03-15T10:22:00Z">
                <w:pPr/>
              </w:pPrChange>
            </w:pPr>
            <w:r w:rsidRPr="00545FC6">
              <w:rPr>
                <w:rFonts w:ascii="Sylfaen" w:hAnsi="Sylfaen"/>
                <w:sz w:val="18"/>
                <w:szCs w:val="18"/>
                <w:lang w:val="ka-GE"/>
                <w:rPrChange w:id="2658" w:author="Microsoft Office User" w:date="2020-03-15T10:48:00Z">
                  <w:rPr>
                    <w:rFonts w:ascii="Sylfaen" w:hAnsi="Sylfaen"/>
                    <w:lang w:val="ka-GE"/>
                  </w:rPr>
                </w:rPrChange>
              </w:rPr>
              <w:t>შექმნილია ახალი საწარმო და საოფისე ფართები/ფართების ოდენობა პროექტთან შესაბამისობაშია</w:t>
            </w:r>
          </w:p>
        </w:tc>
        <w:tc>
          <w:tcPr>
            <w:tcW w:w="4013" w:type="dxa"/>
            <w:tcPrChange w:id="2659" w:author="Microsoft Office User" w:date="2020-03-15T10:49:00Z">
              <w:tcPr>
                <w:tcW w:w="5179" w:type="dxa"/>
                <w:gridSpan w:val="2"/>
              </w:tcPr>
            </w:tcPrChange>
          </w:tcPr>
          <w:tbl>
            <w:tblPr>
              <w:tblW w:w="0" w:type="auto"/>
              <w:jc w:val="center"/>
              <w:tblBorders>
                <w:top w:val="nil"/>
                <w:left w:val="nil"/>
                <w:bottom w:val="nil"/>
                <w:right w:val="nil"/>
              </w:tblBorders>
              <w:tblLayout w:type="fixed"/>
              <w:tblLook w:val="0000" w:firstRow="0" w:lastRow="0" w:firstColumn="0" w:lastColumn="0" w:noHBand="0" w:noVBand="0"/>
              <w:tblPrChange w:id="2660" w:author="Jaba Beradze" w:date="2020-05-01T12:29:00Z">
                <w:tblPr>
                  <w:tblW w:w="0" w:type="auto"/>
                  <w:tblBorders>
                    <w:top w:val="nil"/>
                    <w:left w:val="nil"/>
                    <w:bottom w:val="nil"/>
                    <w:right w:val="nil"/>
                  </w:tblBorders>
                  <w:tblLayout w:type="fixed"/>
                  <w:tblLook w:val="0000" w:firstRow="0" w:lastRow="0" w:firstColumn="0" w:lastColumn="0" w:noHBand="0" w:noVBand="0"/>
                </w:tblPr>
              </w:tblPrChange>
            </w:tblPr>
            <w:tblGrid>
              <w:gridCol w:w="4644"/>
              <w:tblGridChange w:id="2661">
                <w:tblGrid>
                  <w:gridCol w:w="4644"/>
                </w:tblGrid>
              </w:tblGridChange>
            </w:tblGrid>
            <w:tr w:rsidR="00F00E41" w:rsidRPr="00545FC6" w14:paraId="742EE8FE" w14:textId="77777777" w:rsidTr="008F10B1">
              <w:trPr>
                <w:trHeight w:val="342"/>
                <w:jc w:val="center"/>
                <w:trPrChange w:id="2662" w:author="Jaba Beradze" w:date="2020-05-01T12:29:00Z">
                  <w:trPr>
                    <w:trHeight w:val="503"/>
                  </w:trPr>
                </w:trPrChange>
              </w:trPr>
              <w:tc>
                <w:tcPr>
                  <w:tcW w:w="4644" w:type="dxa"/>
                  <w:tcPrChange w:id="2663" w:author="Jaba Beradze" w:date="2020-05-01T12:29:00Z">
                    <w:tcPr>
                      <w:tcW w:w="4644" w:type="dxa"/>
                    </w:tcPr>
                  </w:tcPrChange>
                </w:tcPr>
                <w:p w14:paraId="2E4DA2A3" w14:textId="4290BB2C" w:rsidR="0026600B" w:rsidRDefault="008F10B1">
                  <w:pPr>
                    <w:autoSpaceDE w:val="0"/>
                    <w:autoSpaceDN w:val="0"/>
                    <w:adjustRightInd w:val="0"/>
                    <w:spacing w:after="0" w:line="240" w:lineRule="auto"/>
                    <w:ind w:right="-51"/>
                    <w:rPr>
                      <w:ins w:id="2664" w:author="Jaba Beradze" w:date="2020-05-01T12:25:00Z"/>
                      <w:rFonts w:ascii="Sylfaen" w:hAnsi="Sylfaen" w:cs="Sylfaen"/>
                      <w:b/>
                      <w:color w:val="000000"/>
                      <w:sz w:val="18"/>
                      <w:szCs w:val="18"/>
                      <w:lang w:val="ka-GE"/>
                    </w:rPr>
                    <w:pPrChange w:id="2665" w:author="Jaba Beradze" w:date="2020-05-01T12:29:00Z">
                      <w:pPr>
                        <w:autoSpaceDE w:val="0"/>
                        <w:autoSpaceDN w:val="0"/>
                        <w:adjustRightInd w:val="0"/>
                        <w:spacing w:after="0" w:line="240" w:lineRule="auto"/>
                      </w:pPr>
                    </w:pPrChange>
                  </w:pPr>
                  <w:ins w:id="2666" w:author="Jaba Beradze" w:date="2020-05-01T12:29:00Z">
                    <w:r>
                      <w:rPr>
                        <w:rFonts w:ascii="Sylfaen" w:hAnsi="Sylfaen" w:cs="Sylfaen"/>
                        <w:b/>
                        <w:color w:val="000000"/>
                        <w:sz w:val="18"/>
                        <w:szCs w:val="18"/>
                        <w:lang w:val="ka-GE"/>
                      </w:rPr>
                      <w:t xml:space="preserve">       </w:t>
                    </w:r>
                  </w:ins>
                  <w:r w:rsidR="00644D70" w:rsidRPr="00545FC6">
                    <w:rPr>
                      <w:rFonts w:ascii="Sylfaen" w:hAnsi="Sylfaen" w:cs="Sylfaen"/>
                      <w:b/>
                      <w:color w:val="000000"/>
                      <w:sz w:val="18"/>
                      <w:szCs w:val="18"/>
                      <w:lang w:val="ka-GE"/>
                      <w:rPrChange w:id="2667" w:author="Microsoft Office User" w:date="2020-03-15T10:48:00Z">
                        <w:rPr>
                          <w:rFonts w:ascii="Sylfaen" w:hAnsi="Sylfaen" w:cs="Sylfaen"/>
                          <w:b/>
                          <w:color w:val="000000"/>
                          <w:lang w:val="ka-GE"/>
                        </w:rPr>
                      </w:rPrChange>
                    </w:rPr>
                    <w:t>საბოლოო შედეგი:</w:t>
                  </w:r>
                </w:p>
                <w:p w14:paraId="50474735" w14:textId="77777777" w:rsidR="0026600B" w:rsidRDefault="0026600B">
                  <w:pPr>
                    <w:autoSpaceDE w:val="0"/>
                    <w:autoSpaceDN w:val="0"/>
                    <w:adjustRightInd w:val="0"/>
                    <w:spacing w:after="0" w:line="240" w:lineRule="auto"/>
                    <w:ind w:right="-51"/>
                    <w:rPr>
                      <w:ins w:id="2668" w:author="Jaba Beradze" w:date="2020-05-01T12:21:00Z"/>
                      <w:rFonts w:ascii="Sylfaen" w:hAnsi="Sylfaen" w:cs="Sylfaen"/>
                      <w:b/>
                      <w:color w:val="000000"/>
                      <w:sz w:val="18"/>
                      <w:szCs w:val="18"/>
                      <w:lang w:val="ka-GE"/>
                    </w:rPr>
                    <w:pPrChange w:id="2669" w:author="Microsoft Office User" w:date="2020-03-15T10:22:00Z">
                      <w:pPr>
                        <w:autoSpaceDE w:val="0"/>
                        <w:autoSpaceDN w:val="0"/>
                        <w:adjustRightInd w:val="0"/>
                        <w:spacing w:after="0" w:line="240" w:lineRule="auto"/>
                      </w:pPr>
                    </w:pPrChange>
                  </w:pPr>
                </w:p>
                <w:p w14:paraId="33359822" w14:textId="32D7B4AE" w:rsidR="0026600B" w:rsidRPr="008F10B1" w:rsidRDefault="00F00E41">
                  <w:pPr>
                    <w:pStyle w:val="ListParagraph"/>
                    <w:numPr>
                      <w:ilvl w:val="0"/>
                      <w:numId w:val="13"/>
                    </w:numPr>
                    <w:autoSpaceDE w:val="0"/>
                    <w:autoSpaceDN w:val="0"/>
                    <w:adjustRightInd w:val="0"/>
                    <w:spacing w:after="0" w:line="240" w:lineRule="auto"/>
                    <w:ind w:right="-51"/>
                    <w:rPr>
                      <w:ins w:id="2670" w:author="Jaba Beradze" w:date="2020-05-01T12:21:00Z"/>
                      <w:rFonts w:ascii="Sylfaen" w:hAnsi="Sylfaen"/>
                      <w:sz w:val="18"/>
                      <w:szCs w:val="18"/>
                      <w:lang w:val="ka-GE"/>
                      <w:rPrChange w:id="2671" w:author="Jaba Beradze" w:date="2020-05-01T12:28:00Z">
                        <w:rPr>
                          <w:ins w:id="2672" w:author="Jaba Beradze" w:date="2020-05-01T12:21:00Z"/>
                          <w:rFonts w:ascii="Sylfaen" w:hAnsi="Sylfaen" w:cs="Sylfaen"/>
                          <w:color w:val="000000"/>
                          <w:sz w:val="18"/>
                          <w:szCs w:val="18"/>
                        </w:rPr>
                      </w:rPrChange>
                    </w:rPr>
                    <w:pPrChange w:id="2673" w:author="Jaba Beradze" w:date="2020-05-01T12:28:00Z">
                      <w:pPr>
                        <w:autoSpaceDE w:val="0"/>
                        <w:autoSpaceDN w:val="0"/>
                        <w:adjustRightInd w:val="0"/>
                        <w:spacing w:after="0" w:line="240" w:lineRule="auto"/>
                      </w:pPr>
                    </w:pPrChange>
                  </w:pPr>
                  <w:r w:rsidRPr="0026600B">
                    <w:rPr>
                      <w:rFonts w:ascii="Sylfaen" w:hAnsi="Sylfaen"/>
                      <w:sz w:val="18"/>
                      <w:szCs w:val="18"/>
                      <w:lang w:val="ka-GE"/>
                      <w:rPrChange w:id="2674" w:author="Jaba Beradze" w:date="2020-05-01T12:24:00Z">
                        <w:rPr>
                          <w:rFonts w:ascii="Sylfaen" w:hAnsi="Sylfaen" w:cs="Sylfaen"/>
                          <w:color w:val="000000"/>
                        </w:rPr>
                      </w:rPrChange>
                    </w:rPr>
                    <w:t>გაზრდილია საწარმოო და საოფისე ფართებზე ხელმისაწვდომობა</w:t>
                  </w:r>
                  <w:ins w:id="2675" w:author="Jaba Beradze" w:date="2020-05-01T12:23:00Z">
                    <w:r w:rsidR="0026600B" w:rsidRPr="0026600B">
                      <w:rPr>
                        <w:rFonts w:ascii="Sylfaen" w:hAnsi="Sylfaen"/>
                        <w:sz w:val="18"/>
                        <w:szCs w:val="18"/>
                        <w:lang w:val="ka-GE"/>
                        <w:rPrChange w:id="2676" w:author="Jaba Beradze" w:date="2020-05-01T12:24:00Z">
                          <w:rPr>
                            <w:rFonts w:ascii="Sylfaen" w:hAnsi="Sylfaen" w:cs="Sylfaen"/>
                            <w:noProof/>
                            <w:color w:val="000000"/>
                            <w:sz w:val="18"/>
                            <w:szCs w:val="18"/>
                            <w:lang w:val="ka-GE"/>
                          </w:rPr>
                        </w:rPrChange>
                      </w:rPr>
                      <w:t>;</w:t>
                    </w:r>
                  </w:ins>
                  <w:del w:id="2677" w:author="Jaba Beradze" w:date="2020-05-01T12:23:00Z">
                    <w:r w:rsidRPr="008F10B1" w:rsidDel="0026600B">
                      <w:rPr>
                        <w:rFonts w:ascii="Sylfaen" w:hAnsi="Sylfaen"/>
                        <w:sz w:val="18"/>
                        <w:szCs w:val="18"/>
                        <w:lang w:val="ka-GE"/>
                        <w:rPrChange w:id="2678" w:author="Jaba Beradze" w:date="2020-05-01T12:28:00Z">
                          <w:rPr>
                            <w:rFonts w:ascii="Sylfaen" w:hAnsi="Sylfaen" w:cs="Sylfaen"/>
                            <w:color w:val="000000"/>
                          </w:rPr>
                        </w:rPrChange>
                      </w:rPr>
                      <w:delText xml:space="preserve">, </w:delText>
                    </w:r>
                  </w:del>
                </w:p>
                <w:p w14:paraId="78DC377E" w14:textId="77777777" w:rsidR="008F10B1" w:rsidRDefault="00F00E41">
                  <w:pPr>
                    <w:pStyle w:val="ListParagraph"/>
                    <w:numPr>
                      <w:ilvl w:val="0"/>
                      <w:numId w:val="13"/>
                    </w:numPr>
                    <w:autoSpaceDE w:val="0"/>
                    <w:autoSpaceDN w:val="0"/>
                    <w:adjustRightInd w:val="0"/>
                    <w:spacing w:after="0" w:line="240" w:lineRule="auto"/>
                    <w:ind w:right="-51"/>
                    <w:rPr>
                      <w:ins w:id="2679" w:author="Jaba Beradze" w:date="2020-05-01T12:30:00Z"/>
                      <w:rFonts w:ascii="Sylfaen" w:hAnsi="Sylfaen"/>
                      <w:sz w:val="18"/>
                      <w:szCs w:val="18"/>
                      <w:lang w:val="ka-GE"/>
                    </w:rPr>
                    <w:pPrChange w:id="2680" w:author="Jaba Beradze" w:date="2020-05-01T12:28:00Z">
                      <w:pPr>
                        <w:autoSpaceDE w:val="0"/>
                        <w:autoSpaceDN w:val="0"/>
                        <w:adjustRightInd w:val="0"/>
                        <w:spacing w:after="0" w:line="240" w:lineRule="auto"/>
                      </w:pPr>
                    </w:pPrChange>
                  </w:pPr>
                  <w:r w:rsidRPr="0026600B">
                    <w:rPr>
                      <w:rFonts w:ascii="Sylfaen" w:hAnsi="Sylfaen"/>
                      <w:sz w:val="18"/>
                      <w:szCs w:val="18"/>
                      <w:lang w:val="ka-GE"/>
                      <w:rPrChange w:id="2681" w:author="Jaba Beradze" w:date="2020-05-01T12:24:00Z">
                        <w:rPr>
                          <w:rFonts w:ascii="Sylfaen" w:hAnsi="Sylfaen" w:cs="Sylfaen"/>
                          <w:color w:val="000000"/>
                        </w:rPr>
                      </w:rPrChange>
                    </w:rPr>
                    <w:t xml:space="preserve">გაზრდილია სტარტაპერებისა და </w:t>
                  </w:r>
                </w:p>
                <w:p w14:paraId="08634C8F" w14:textId="663F8FD9" w:rsidR="008F10B1" w:rsidRPr="008F10B1" w:rsidRDefault="008F10B1">
                  <w:pPr>
                    <w:autoSpaceDE w:val="0"/>
                    <w:autoSpaceDN w:val="0"/>
                    <w:adjustRightInd w:val="0"/>
                    <w:spacing w:after="0" w:line="240" w:lineRule="auto"/>
                    <w:ind w:left="360" w:right="-51"/>
                    <w:rPr>
                      <w:ins w:id="2682" w:author="Jaba Beradze" w:date="2020-05-01T12:27:00Z"/>
                      <w:rFonts w:ascii="Sylfaen" w:hAnsi="Sylfaen"/>
                      <w:sz w:val="18"/>
                      <w:szCs w:val="18"/>
                      <w:lang w:val="ka-GE"/>
                      <w:rPrChange w:id="2683" w:author="Jaba Beradze" w:date="2020-05-01T12:30:00Z">
                        <w:rPr>
                          <w:ins w:id="2684" w:author="Jaba Beradze" w:date="2020-05-01T12:27:00Z"/>
                          <w:lang w:val="ka-GE"/>
                        </w:rPr>
                      </w:rPrChange>
                    </w:rPr>
                    <w:pPrChange w:id="2685" w:author="Jaba Beradze" w:date="2020-05-01T12:30:00Z">
                      <w:pPr>
                        <w:autoSpaceDE w:val="0"/>
                        <w:autoSpaceDN w:val="0"/>
                        <w:adjustRightInd w:val="0"/>
                        <w:spacing w:after="0" w:line="240" w:lineRule="auto"/>
                      </w:pPr>
                    </w:pPrChange>
                  </w:pPr>
                  <w:ins w:id="2686" w:author="Jaba Beradze" w:date="2020-05-01T12:30:00Z">
                    <w:r>
                      <w:rPr>
                        <w:rFonts w:ascii="Sylfaen" w:hAnsi="Sylfaen" w:cs="Sylfaen"/>
                        <w:sz w:val="18"/>
                        <w:szCs w:val="18"/>
                        <w:lang w:val="ka-GE"/>
                      </w:rPr>
                      <w:t xml:space="preserve">         </w:t>
                    </w:r>
                  </w:ins>
                  <w:r w:rsidR="00F00E41" w:rsidRPr="008F10B1">
                    <w:rPr>
                      <w:rFonts w:ascii="Sylfaen" w:hAnsi="Sylfaen" w:cs="Sylfaen"/>
                      <w:sz w:val="18"/>
                      <w:szCs w:val="18"/>
                      <w:lang w:val="ka-GE"/>
                      <w:rPrChange w:id="2687" w:author="Jaba Beradze" w:date="2020-05-01T12:30:00Z">
                        <w:rPr>
                          <w:rFonts w:ascii="Sylfaen" w:hAnsi="Sylfaen" w:cs="Sylfaen"/>
                          <w:color w:val="000000"/>
                        </w:rPr>
                      </w:rPrChange>
                    </w:rPr>
                    <w:t>არსებული</w:t>
                  </w:r>
                  <w:r w:rsidR="00F00E41" w:rsidRPr="008F10B1">
                    <w:rPr>
                      <w:rFonts w:ascii="Sylfaen" w:hAnsi="Sylfaen"/>
                      <w:sz w:val="18"/>
                      <w:szCs w:val="18"/>
                      <w:lang w:val="ka-GE"/>
                      <w:rPrChange w:id="2688" w:author="Jaba Beradze" w:date="2020-05-01T12:30:00Z">
                        <w:rPr>
                          <w:rFonts w:ascii="Sylfaen" w:hAnsi="Sylfaen" w:cs="Sylfaen"/>
                          <w:color w:val="000000"/>
                        </w:rPr>
                      </w:rPrChange>
                    </w:rPr>
                    <w:t xml:space="preserve"> ბიზნეს ობიექტების ოდენობა</w:t>
                  </w:r>
                  <w:ins w:id="2689" w:author="Jaba Beradze" w:date="2020-05-01T12:25:00Z">
                    <w:r w:rsidR="0026600B" w:rsidRPr="008F10B1">
                      <w:rPr>
                        <w:rFonts w:ascii="Sylfaen" w:hAnsi="Sylfaen"/>
                        <w:sz w:val="18"/>
                        <w:szCs w:val="18"/>
                        <w:lang w:val="ka-GE"/>
                        <w:rPrChange w:id="2690" w:author="Jaba Beradze" w:date="2020-05-01T12:30:00Z">
                          <w:rPr>
                            <w:lang w:val="ka-GE"/>
                          </w:rPr>
                        </w:rPrChange>
                      </w:rPr>
                      <w:t>;</w:t>
                    </w:r>
                  </w:ins>
                </w:p>
                <w:p w14:paraId="6AD24B79" w14:textId="58D5E02B" w:rsidR="0026600B" w:rsidRPr="008F10B1" w:rsidRDefault="008F10B1">
                  <w:pPr>
                    <w:pStyle w:val="ListParagraph"/>
                    <w:numPr>
                      <w:ilvl w:val="0"/>
                      <w:numId w:val="13"/>
                    </w:numPr>
                    <w:autoSpaceDE w:val="0"/>
                    <w:autoSpaceDN w:val="0"/>
                    <w:adjustRightInd w:val="0"/>
                    <w:spacing w:after="0" w:line="240" w:lineRule="auto"/>
                    <w:ind w:right="-51"/>
                    <w:rPr>
                      <w:ins w:id="2691" w:author="Jaba Beradze" w:date="2020-05-01T12:23:00Z"/>
                      <w:rFonts w:ascii="Sylfaen" w:hAnsi="Sylfaen"/>
                      <w:sz w:val="18"/>
                      <w:szCs w:val="18"/>
                      <w:lang w:val="ka-GE"/>
                      <w:rPrChange w:id="2692" w:author="Jaba Beradze" w:date="2020-05-01T12:28:00Z">
                        <w:rPr>
                          <w:ins w:id="2693" w:author="Jaba Beradze" w:date="2020-05-01T12:23:00Z"/>
                          <w:rFonts w:ascii="Sylfaen" w:hAnsi="Sylfaen" w:cs="Sylfaen"/>
                          <w:noProof/>
                          <w:color w:val="000000"/>
                          <w:sz w:val="18"/>
                          <w:szCs w:val="18"/>
                          <w:lang w:val="ka-GE"/>
                        </w:rPr>
                      </w:rPrChange>
                    </w:rPr>
                    <w:pPrChange w:id="2694" w:author="Jaba Beradze" w:date="2020-05-01T12:28:00Z">
                      <w:pPr>
                        <w:autoSpaceDE w:val="0"/>
                        <w:autoSpaceDN w:val="0"/>
                        <w:adjustRightInd w:val="0"/>
                        <w:spacing w:after="0" w:line="240" w:lineRule="auto"/>
                      </w:pPr>
                    </w:pPrChange>
                  </w:pPr>
                  <w:ins w:id="2695" w:author="Jaba Beradze" w:date="2020-05-01T12:27:00Z">
                    <w:r w:rsidRPr="00911440">
                      <w:rPr>
                        <w:rFonts w:ascii="Sylfaen" w:hAnsi="Sylfaen"/>
                        <w:sz w:val="18"/>
                        <w:szCs w:val="18"/>
                        <w:lang w:val="ka-GE"/>
                      </w:rPr>
                      <w:t>გაზრდილია სამუშაო ადგილები და დასაქმება;</w:t>
                    </w:r>
                  </w:ins>
                  <w:del w:id="2696" w:author="Jaba Beradze" w:date="2020-05-01T12:25:00Z">
                    <w:r w:rsidR="00F00E41" w:rsidRPr="0026600B" w:rsidDel="0026600B">
                      <w:rPr>
                        <w:rFonts w:ascii="Sylfaen" w:hAnsi="Sylfaen"/>
                        <w:sz w:val="18"/>
                        <w:szCs w:val="18"/>
                        <w:lang w:val="ka-GE"/>
                        <w:rPrChange w:id="2697" w:author="Jaba Beradze" w:date="2020-05-01T12:24:00Z">
                          <w:rPr>
                            <w:rFonts w:ascii="Sylfaen" w:hAnsi="Sylfaen" w:cs="Sylfaen"/>
                            <w:color w:val="000000"/>
                          </w:rPr>
                        </w:rPrChange>
                      </w:rPr>
                      <w:delText xml:space="preserve">, </w:delText>
                    </w:r>
                  </w:del>
                  <w:del w:id="2698" w:author="Jaba Beradze" w:date="2020-05-01T12:27:00Z">
                    <w:r w:rsidR="00F00E41" w:rsidRPr="008F10B1" w:rsidDel="008F10B1">
                      <w:rPr>
                        <w:rFonts w:ascii="Sylfaen" w:hAnsi="Sylfaen" w:cs="Sylfaen"/>
                        <w:sz w:val="18"/>
                        <w:szCs w:val="18"/>
                        <w:lang w:val="ka-GE"/>
                        <w:rPrChange w:id="2699" w:author="Jaba Beradze" w:date="2020-05-01T12:28:00Z">
                          <w:rPr>
                            <w:rFonts w:ascii="Sylfaen" w:hAnsi="Sylfaen" w:cs="Sylfaen"/>
                            <w:color w:val="000000"/>
                          </w:rPr>
                        </w:rPrChange>
                      </w:rPr>
                      <w:delText>გაზრდილია</w:delText>
                    </w:r>
                    <w:r w:rsidR="00F00E41" w:rsidRPr="008F10B1" w:rsidDel="008F10B1">
                      <w:rPr>
                        <w:rFonts w:ascii="Sylfaen" w:hAnsi="Sylfaen"/>
                        <w:sz w:val="18"/>
                        <w:szCs w:val="18"/>
                        <w:lang w:val="ka-GE"/>
                        <w:rPrChange w:id="2700" w:author="Jaba Beradze" w:date="2020-05-01T12:28:00Z">
                          <w:rPr>
                            <w:rFonts w:ascii="Sylfaen" w:hAnsi="Sylfaen" w:cs="Sylfaen"/>
                            <w:color w:val="000000"/>
                          </w:rPr>
                        </w:rPrChange>
                      </w:rPr>
                      <w:delText xml:space="preserve"> სამუშაო ადგილები და დასაქმება</w:delText>
                    </w:r>
                  </w:del>
                  <w:del w:id="2701" w:author="Jaba Beradze" w:date="2020-05-01T12:24:00Z">
                    <w:r w:rsidR="00F00E41" w:rsidRPr="008F10B1" w:rsidDel="0026600B">
                      <w:rPr>
                        <w:rFonts w:ascii="Sylfaen" w:hAnsi="Sylfaen"/>
                        <w:sz w:val="18"/>
                        <w:szCs w:val="18"/>
                        <w:lang w:val="ka-GE"/>
                        <w:rPrChange w:id="2702" w:author="Jaba Beradze" w:date="2020-05-01T12:28:00Z">
                          <w:rPr>
                            <w:rFonts w:ascii="Sylfaen" w:hAnsi="Sylfaen" w:cs="Sylfaen"/>
                            <w:color w:val="000000"/>
                          </w:rPr>
                        </w:rPrChange>
                      </w:rPr>
                      <w:delText xml:space="preserve"> /</w:delText>
                    </w:r>
                  </w:del>
                  <w:del w:id="2703" w:author="Jaba Beradze" w:date="2020-05-01T12:23:00Z">
                    <w:r w:rsidR="00F00E41" w:rsidRPr="008F10B1" w:rsidDel="0026600B">
                      <w:rPr>
                        <w:rFonts w:ascii="Sylfaen" w:hAnsi="Sylfaen"/>
                        <w:sz w:val="18"/>
                        <w:szCs w:val="18"/>
                        <w:lang w:val="ka-GE"/>
                        <w:rPrChange w:id="2704" w:author="Jaba Beradze" w:date="2020-05-01T12:28:00Z">
                          <w:rPr>
                            <w:rFonts w:ascii="Sylfaen" w:hAnsi="Sylfaen" w:cs="Sylfaen"/>
                            <w:color w:val="000000"/>
                          </w:rPr>
                        </w:rPrChange>
                      </w:rPr>
                      <w:delText xml:space="preserve"> </w:delText>
                    </w:r>
                  </w:del>
                </w:p>
                <w:p w14:paraId="24BD7B31" w14:textId="711C7358" w:rsidR="008F10B1" w:rsidRPr="008F10B1" w:rsidRDefault="00F00E41">
                  <w:pPr>
                    <w:pStyle w:val="ListParagraph"/>
                    <w:numPr>
                      <w:ilvl w:val="0"/>
                      <w:numId w:val="13"/>
                    </w:numPr>
                    <w:autoSpaceDE w:val="0"/>
                    <w:autoSpaceDN w:val="0"/>
                    <w:adjustRightInd w:val="0"/>
                    <w:spacing w:after="0" w:line="240" w:lineRule="auto"/>
                    <w:ind w:right="-51"/>
                    <w:rPr>
                      <w:ins w:id="2705" w:author="Jaba Beradze" w:date="2020-05-01T12:28:00Z"/>
                      <w:rFonts w:ascii="Sylfaen" w:hAnsi="Sylfaen" w:cs="Sylfaen"/>
                      <w:color w:val="000000"/>
                      <w:sz w:val="18"/>
                      <w:szCs w:val="18"/>
                      <w:rPrChange w:id="2706" w:author="Jaba Beradze" w:date="2020-05-01T12:28:00Z">
                        <w:rPr>
                          <w:ins w:id="2707" w:author="Jaba Beradze" w:date="2020-05-01T12:28:00Z"/>
                          <w:rFonts w:ascii="Sylfaen" w:hAnsi="Sylfaen"/>
                          <w:sz w:val="18"/>
                          <w:szCs w:val="18"/>
                          <w:lang w:val="ka-GE"/>
                        </w:rPr>
                      </w:rPrChange>
                    </w:rPr>
                    <w:pPrChange w:id="2708" w:author="Jaba Beradze" w:date="2020-05-01T12:25:00Z">
                      <w:pPr>
                        <w:autoSpaceDE w:val="0"/>
                        <w:autoSpaceDN w:val="0"/>
                        <w:adjustRightInd w:val="0"/>
                        <w:spacing w:after="0" w:line="240" w:lineRule="auto"/>
                      </w:pPr>
                    </w:pPrChange>
                  </w:pPr>
                  <w:r w:rsidRPr="0026600B">
                    <w:rPr>
                      <w:rFonts w:ascii="Sylfaen" w:hAnsi="Sylfaen"/>
                      <w:sz w:val="18"/>
                      <w:szCs w:val="18"/>
                      <w:lang w:val="ka-GE"/>
                      <w:rPrChange w:id="2709" w:author="Jaba Beradze" w:date="2020-05-01T12:24:00Z">
                        <w:rPr>
                          <w:rFonts w:ascii="Sylfaen" w:hAnsi="Sylfaen" w:cs="Sylfaen"/>
                          <w:color w:val="000000"/>
                        </w:rPr>
                      </w:rPrChange>
                    </w:rPr>
                    <w:t xml:space="preserve">ახალი და გაფართოებული საწარმოების </w:t>
                  </w:r>
                  <w:ins w:id="2710" w:author="Jaba Beradze" w:date="2020-05-01T12:28:00Z">
                    <w:r w:rsidR="008F10B1">
                      <w:rPr>
                        <w:rFonts w:ascii="Sylfaen" w:hAnsi="Sylfaen"/>
                        <w:sz w:val="18"/>
                        <w:szCs w:val="18"/>
                        <w:lang w:val="ka-GE"/>
                      </w:rPr>
                      <w:t>რა</w:t>
                    </w:r>
                  </w:ins>
                  <w:r w:rsidRPr="0026600B">
                    <w:rPr>
                      <w:rFonts w:ascii="Sylfaen" w:hAnsi="Sylfaen"/>
                      <w:sz w:val="18"/>
                      <w:szCs w:val="18"/>
                      <w:lang w:val="ka-GE"/>
                      <w:rPrChange w:id="2711" w:author="Jaba Beradze" w:date="2020-05-01T12:24:00Z">
                        <w:rPr>
                          <w:rFonts w:ascii="Sylfaen" w:hAnsi="Sylfaen" w:cs="Sylfaen"/>
                          <w:color w:val="000000"/>
                        </w:rPr>
                      </w:rPrChange>
                    </w:rPr>
                    <w:t>ოდენობა</w:t>
                  </w:r>
                  <w:ins w:id="2712" w:author="Jaba Beradze" w:date="2020-05-01T12:29:00Z">
                    <w:r w:rsidR="008F10B1">
                      <w:rPr>
                        <w:rFonts w:ascii="Sylfaen" w:hAnsi="Sylfaen"/>
                        <w:sz w:val="18"/>
                        <w:szCs w:val="18"/>
                        <w:lang w:val="ka-GE"/>
                      </w:rPr>
                      <w:t>;</w:t>
                    </w:r>
                  </w:ins>
                  <w:del w:id="2713" w:author="Jaba Beradze" w:date="2020-05-01T12:28:00Z">
                    <w:r w:rsidRPr="0026600B" w:rsidDel="008F10B1">
                      <w:rPr>
                        <w:rFonts w:ascii="Sylfaen" w:hAnsi="Sylfaen"/>
                        <w:sz w:val="18"/>
                        <w:szCs w:val="18"/>
                        <w:lang w:val="ka-GE"/>
                        <w:rPrChange w:id="2714" w:author="Jaba Beradze" w:date="2020-05-01T12:24:00Z">
                          <w:rPr>
                            <w:rFonts w:ascii="Sylfaen" w:hAnsi="Sylfaen" w:cs="Sylfaen"/>
                            <w:color w:val="000000"/>
                          </w:rPr>
                        </w:rPrChange>
                      </w:rPr>
                      <w:delText xml:space="preserve">, </w:delText>
                    </w:r>
                  </w:del>
                </w:p>
                <w:p w14:paraId="30061EBB" w14:textId="77777777" w:rsidR="008F10B1" w:rsidRPr="008F10B1" w:rsidRDefault="008F10B1">
                  <w:pPr>
                    <w:pStyle w:val="ListParagraph"/>
                    <w:numPr>
                      <w:ilvl w:val="0"/>
                      <w:numId w:val="13"/>
                    </w:numPr>
                    <w:autoSpaceDE w:val="0"/>
                    <w:autoSpaceDN w:val="0"/>
                    <w:adjustRightInd w:val="0"/>
                    <w:spacing w:after="0" w:line="240" w:lineRule="auto"/>
                    <w:ind w:right="-51"/>
                    <w:rPr>
                      <w:ins w:id="2715" w:author="Jaba Beradze" w:date="2020-05-01T12:30:00Z"/>
                      <w:rFonts w:ascii="Sylfaen" w:hAnsi="Sylfaen" w:cs="Sylfaen"/>
                      <w:color w:val="000000"/>
                      <w:sz w:val="18"/>
                      <w:szCs w:val="18"/>
                      <w:rPrChange w:id="2716" w:author="Jaba Beradze" w:date="2020-05-01T12:30:00Z">
                        <w:rPr>
                          <w:ins w:id="2717" w:author="Jaba Beradze" w:date="2020-05-01T12:30:00Z"/>
                          <w:rFonts w:ascii="Sylfaen" w:hAnsi="Sylfaen"/>
                          <w:sz w:val="18"/>
                          <w:szCs w:val="18"/>
                          <w:lang w:val="ka-GE"/>
                        </w:rPr>
                      </w:rPrChange>
                    </w:rPr>
                    <w:pPrChange w:id="2718" w:author="Jaba Beradze" w:date="2020-05-01T12:25:00Z">
                      <w:pPr>
                        <w:autoSpaceDE w:val="0"/>
                        <w:autoSpaceDN w:val="0"/>
                        <w:adjustRightInd w:val="0"/>
                        <w:spacing w:after="0" w:line="240" w:lineRule="auto"/>
                      </w:pPr>
                    </w:pPrChange>
                  </w:pPr>
                  <w:ins w:id="2719" w:author="Jaba Beradze" w:date="2020-05-01T12:30:00Z">
                    <w:r>
                      <w:rPr>
                        <w:rFonts w:ascii="Sylfaen" w:hAnsi="Sylfaen"/>
                        <w:sz w:val="18"/>
                        <w:szCs w:val="18"/>
                        <w:lang w:val="ka-GE"/>
                      </w:rPr>
                      <w:t xml:space="preserve">გაზრდილია </w:t>
                    </w:r>
                  </w:ins>
                  <w:r w:rsidR="00F00E41" w:rsidRPr="0026600B">
                    <w:rPr>
                      <w:rFonts w:ascii="Sylfaen" w:hAnsi="Sylfaen"/>
                      <w:sz w:val="18"/>
                      <w:szCs w:val="18"/>
                      <w:lang w:val="ka-GE"/>
                      <w:rPrChange w:id="2720" w:author="Jaba Beradze" w:date="2020-05-01T12:24:00Z">
                        <w:rPr>
                          <w:rFonts w:ascii="Sylfaen" w:hAnsi="Sylfaen" w:cs="Sylfaen"/>
                          <w:color w:val="000000"/>
                        </w:rPr>
                      </w:rPrChange>
                    </w:rPr>
                    <w:t xml:space="preserve">დასაქმებულების </w:t>
                  </w:r>
                </w:p>
                <w:p w14:paraId="50A56560" w14:textId="75D5A6AD" w:rsidR="00F00E41" w:rsidRPr="0026600B" w:rsidRDefault="0026600B">
                  <w:pPr>
                    <w:pStyle w:val="ListParagraph"/>
                    <w:autoSpaceDE w:val="0"/>
                    <w:autoSpaceDN w:val="0"/>
                    <w:adjustRightInd w:val="0"/>
                    <w:spacing w:after="0" w:line="240" w:lineRule="auto"/>
                    <w:ind w:right="-51"/>
                    <w:rPr>
                      <w:rFonts w:ascii="Sylfaen" w:hAnsi="Sylfaen" w:cs="Sylfaen"/>
                      <w:color w:val="000000"/>
                      <w:sz w:val="18"/>
                      <w:szCs w:val="18"/>
                      <w:rPrChange w:id="2721" w:author="Jaba Beradze" w:date="2020-05-01T12:23:00Z">
                        <w:rPr>
                          <w:rFonts w:ascii="Sylfaen" w:hAnsi="Sylfaen" w:cs="Sylfaen"/>
                          <w:color w:val="000000"/>
                        </w:rPr>
                      </w:rPrChange>
                    </w:rPr>
                    <w:pPrChange w:id="2722" w:author="Jaba Beradze" w:date="2020-05-01T12:30:00Z">
                      <w:pPr>
                        <w:autoSpaceDE w:val="0"/>
                        <w:autoSpaceDN w:val="0"/>
                        <w:adjustRightInd w:val="0"/>
                        <w:spacing w:after="0" w:line="240" w:lineRule="auto"/>
                      </w:pPr>
                    </w:pPrChange>
                  </w:pPr>
                  <w:ins w:id="2723" w:author="Jaba Beradze" w:date="2020-05-01T12:25:00Z">
                    <w:r>
                      <w:rPr>
                        <w:rFonts w:ascii="Sylfaen" w:hAnsi="Sylfaen"/>
                        <w:sz w:val="18"/>
                        <w:szCs w:val="18"/>
                        <w:lang w:val="ka-GE"/>
                      </w:rPr>
                      <w:t>რა</w:t>
                    </w:r>
                  </w:ins>
                  <w:r w:rsidR="00F00E41" w:rsidRPr="0026600B">
                    <w:rPr>
                      <w:rFonts w:ascii="Sylfaen" w:hAnsi="Sylfaen"/>
                      <w:sz w:val="18"/>
                      <w:szCs w:val="18"/>
                      <w:lang w:val="ka-GE"/>
                      <w:rPrChange w:id="2724" w:author="Jaba Beradze" w:date="2020-05-01T12:24:00Z">
                        <w:rPr>
                          <w:rFonts w:ascii="Sylfaen" w:hAnsi="Sylfaen" w:cs="Sylfaen"/>
                          <w:color w:val="000000"/>
                        </w:rPr>
                      </w:rPrChange>
                    </w:rPr>
                    <w:t>ოდენობა</w:t>
                  </w:r>
                  <w:ins w:id="2725" w:author="Jaba Beradze" w:date="2020-05-01T12:29:00Z">
                    <w:r w:rsidR="008F10B1">
                      <w:rPr>
                        <w:rFonts w:ascii="Sylfaen" w:hAnsi="Sylfaen" w:cs="Sylfaen"/>
                        <w:noProof/>
                        <w:color w:val="000000"/>
                        <w:sz w:val="18"/>
                        <w:szCs w:val="18"/>
                        <w:lang w:val="ka-GE"/>
                      </w:rPr>
                      <w:t>;</w:t>
                    </w:r>
                  </w:ins>
                  <w:del w:id="2726" w:author="Jaba Beradze" w:date="2020-05-01T12:29:00Z">
                    <w:r w:rsidR="00F00E41" w:rsidRPr="0026600B" w:rsidDel="008F10B1">
                      <w:rPr>
                        <w:rFonts w:ascii="Sylfaen" w:hAnsi="Sylfaen" w:cs="Sylfaen"/>
                        <w:noProof/>
                        <w:color w:val="000000"/>
                        <w:sz w:val="18"/>
                        <w:szCs w:val="18"/>
                        <w:lang w:val="ka-GE"/>
                        <w:rPrChange w:id="2727" w:author="Jaba Beradze" w:date="2020-05-01T12:23:00Z">
                          <w:rPr>
                            <w:rFonts w:ascii="Sylfaen" w:hAnsi="Sylfaen" w:cs="Sylfaen"/>
                            <w:color w:val="000000"/>
                          </w:rPr>
                        </w:rPrChange>
                      </w:rPr>
                      <w:delText xml:space="preserve"> </w:delText>
                    </w:r>
                  </w:del>
                </w:p>
              </w:tc>
            </w:tr>
          </w:tbl>
          <w:p w14:paraId="46AD3F4D" w14:textId="77777777" w:rsidR="007A397A" w:rsidRPr="00545FC6" w:rsidRDefault="007A397A">
            <w:pPr>
              <w:ind w:right="-51"/>
              <w:rPr>
                <w:rFonts w:ascii="Sylfaen" w:hAnsi="Sylfaen"/>
                <w:sz w:val="18"/>
                <w:szCs w:val="18"/>
                <w:rPrChange w:id="2728" w:author="Microsoft Office User" w:date="2020-03-15T10:48:00Z">
                  <w:rPr>
                    <w:rFonts w:ascii="Sylfaen" w:hAnsi="Sylfaen"/>
                  </w:rPr>
                </w:rPrChange>
              </w:rPr>
              <w:pPrChange w:id="2729" w:author="Microsoft Office User" w:date="2020-03-15T10:22:00Z">
                <w:pPr/>
              </w:pPrChange>
            </w:pPr>
          </w:p>
        </w:tc>
      </w:tr>
      <w:tr w:rsidR="00141D7C" w:rsidRPr="004B4092" w14:paraId="19191D44" w14:textId="77777777" w:rsidTr="00545FC6">
        <w:trPr>
          <w:jc w:val="center"/>
          <w:trPrChange w:id="2730" w:author="Microsoft Office User" w:date="2020-03-15T10:49:00Z">
            <w:trPr>
              <w:gridAfter w:val="0"/>
              <w:jc w:val="center"/>
            </w:trPr>
          </w:trPrChange>
        </w:trPr>
        <w:tc>
          <w:tcPr>
            <w:tcW w:w="1435" w:type="dxa"/>
            <w:vMerge/>
            <w:shd w:val="clear" w:color="auto" w:fill="8AEEC1"/>
            <w:tcPrChange w:id="2731" w:author="Microsoft Office User" w:date="2020-03-15T10:49:00Z">
              <w:tcPr>
                <w:tcW w:w="1435" w:type="dxa"/>
                <w:gridSpan w:val="2"/>
                <w:vMerge/>
                <w:shd w:val="clear" w:color="auto" w:fill="8AEEC1"/>
              </w:tcPr>
            </w:tcPrChange>
          </w:tcPr>
          <w:p w14:paraId="76DEFB45" w14:textId="77777777" w:rsidR="007A397A" w:rsidRPr="00545FC6" w:rsidRDefault="007A397A">
            <w:pPr>
              <w:ind w:right="-51"/>
              <w:rPr>
                <w:rFonts w:ascii="Sylfaen" w:hAnsi="Sylfaen"/>
                <w:sz w:val="18"/>
                <w:szCs w:val="18"/>
                <w:rPrChange w:id="2732" w:author="Microsoft Office User" w:date="2020-03-15T10:48:00Z">
                  <w:rPr>
                    <w:rFonts w:ascii="Sylfaen" w:hAnsi="Sylfaen"/>
                  </w:rPr>
                </w:rPrChange>
              </w:rPr>
              <w:pPrChange w:id="2733" w:author="Microsoft Office User" w:date="2020-03-15T10:22:00Z">
                <w:pPr/>
              </w:pPrChange>
            </w:pPr>
          </w:p>
        </w:tc>
        <w:tc>
          <w:tcPr>
            <w:tcW w:w="990" w:type="dxa"/>
            <w:vMerge/>
            <w:tcPrChange w:id="2734" w:author="Microsoft Office User" w:date="2020-03-15T10:49:00Z">
              <w:tcPr>
                <w:tcW w:w="990" w:type="dxa"/>
                <w:gridSpan w:val="2"/>
                <w:vMerge/>
              </w:tcPr>
            </w:tcPrChange>
          </w:tcPr>
          <w:p w14:paraId="635A6BE4" w14:textId="77777777" w:rsidR="007A397A" w:rsidRPr="00545FC6" w:rsidRDefault="007A397A">
            <w:pPr>
              <w:ind w:right="-51"/>
              <w:rPr>
                <w:rFonts w:ascii="Sylfaen" w:hAnsi="Sylfaen"/>
                <w:sz w:val="18"/>
                <w:szCs w:val="18"/>
                <w:rPrChange w:id="2735" w:author="Microsoft Office User" w:date="2020-03-15T10:48:00Z">
                  <w:rPr>
                    <w:rFonts w:ascii="Sylfaen" w:hAnsi="Sylfaen"/>
                  </w:rPr>
                </w:rPrChange>
              </w:rPr>
              <w:pPrChange w:id="2736" w:author="Microsoft Office User" w:date="2020-03-15T10:22:00Z">
                <w:pPr/>
              </w:pPrChange>
            </w:pPr>
          </w:p>
        </w:tc>
        <w:tc>
          <w:tcPr>
            <w:tcW w:w="990" w:type="dxa"/>
            <w:tcPrChange w:id="2737" w:author="Microsoft Office User" w:date="2020-03-15T10:49:00Z">
              <w:tcPr>
                <w:tcW w:w="990" w:type="dxa"/>
                <w:gridSpan w:val="2"/>
              </w:tcPr>
            </w:tcPrChange>
          </w:tcPr>
          <w:p w14:paraId="1EEA0457" w14:textId="77777777" w:rsidR="007A397A" w:rsidRPr="00545FC6" w:rsidRDefault="007A397A">
            <w:pPr>
              <w:ind w:right="-51"/>
              <w:rPr>
                <w:rFonts w:ascii="Sylfaen" w:hAnsi="Sylfaen"/>
                <w:sz w:val="18"/>
                <w:szCs w:val="18"/>
                <w:lang w:val="ka-GE"/>
                <w:rPrChange w:id="2738" w:author="Microsoft Office User" w:date="2020-03-15T10:48:00Z">
                  <w:rPr>
                    <w:rFonts w:ascii="Sylfaen" w:hAnsi="Sylfaen"/>
                    <w:lang w:val="ka-GE"/>
                  </w:rPr>
                </w:rPrChange>
              </w:rPr>
              <w:pPrChange w:id="2739" w:author="Microsoft Office User" w:date="2020-03-15T10:22:00Z">
                <w:pPr/>
              </w:pPrChange>
            </w:pPr>
            <w:r w:rsidRPr="00545FC6">
              <w:rPr>
                <w:rFonts w:ascii="Sylfaen" w:hAnsi="Sylfaen"/>
                <w:sz w:val="18"/>
                <w:szCs w:val="18"/>
                <w:rPrChange w:id="2740" w:author="Microsoft Office User" w:date="2020-03-15T10:48:00Z">
                  <w:rPr>
                    <w:rFonts w:ascii="Sylfaen" w:hAnsi="Sylfaen"/>
                  </w:rPr>
                </w:rPrChange>
              </w:rPr>
              <w:t>3.2.</w:t>
            </w:r>
            <w:r w:rsidR="00B37FFB" w:rsidRPr="00545FC6">
              <w:rPr>
                <w:rFonts w:ascii="Sylfaen" w:hAnsi="Sylfaen"/>
                <w:sz w:val="18"/>
                <w:szCs w:val="18"/>
                <w:lang w:val="ka-GE"/>
                <w:rPrChange w:id="2741" w:author="Microsoft Office User" w:date="2020-03-15T10:48:00Z">
                  <w:rPr>
                    <w:rFonts w:ascii="Sylfaen" w:hAnsi="Sylfaen"/>
                    <w:lang w:val="ka-GE"/>
                  </w:rPr>
                </w:rPrChange>
              </w:rPr>
              <w:t xml:space="preserve"> </w:t>
            </w:r>
            <w:proofErr w:type="gramStart"/>
            <w:r w:rsidR="00BF15B6" w:rsidRPr="00545FC6">
              <w:rPr>
                <w:rFonts w:ascii="Sylfaen" w:hAnsi="Sylfaen"/>
                <w:sz w:val="18"/>
                <w:szCs w:val="18"/>
                <w:lang w:val="ka-GE"/>
                <w:rPrChange w:id="2742" w:author="Microsoft Office User" w:date="2020-03-15T10:48:00Z">
                  <w:rPr>
                    <w:rFonts w:ascii="Sylfaen" w:hAnsi="Sylfaen"/>
                    <w:lang w:val="ka-GE"/>
                  </w:rPr>
                </w:rPrChange>
              </w:rPr>
              <w:t>ეროვნული</w:t>
            </w:r>
            <w:proofErr w:type="gramEnd"/>
            <w:r w:rsidR="00BF15B6" w:rsidRPr="00545FC6">
              <w:rPr>
                <w:rFonts w:ascii="Sylfaen" w:hAnsi="Sylfaen"/>
                <w:sz w:val="18"/>
                <w:szCs w:val="18"/>
                <w:lang w:val="ka-GE"/>
                <w:rPrChange w:id="2743" w:author="Microsoft Office User" w:date="2020-03-15T10:48:00Z">
                  <w:rPr>
                    <w:rFonts w:ascii="Sylfaen" w:hAnsi="Sylfaen"/>
                    <w:lang w:val="ka-GE"/>
                  </w:rPr>
                </w:rPrChange>
              </w:rPr>
              <w:t xml:space="preserve"> სასურსათო </w:t>
            </w:r>
            <w:r w:rsidR="00637D74" w:rsidRPr="00545FC6">
              <w:rPr>
                <w:rFonts w:ascii="Sylfaen" w:hAnsi="Sylfaen"/>
                <w:sz w:val="18"/>
                <w:szCs w:val="18"/>
                <w:lang w:val="ka-GE"/>
                <w:rPrChange w:id="2744" w:author="Microsoft Office User" w:date="2020-03-15T10:48:00Z">
                  <w:rPr>
                    <w:rFonts w:ascii="Sylfaen" w:hAnsi="Sylfaen"/>
                    <w:lang w:val="ka-GE"/>
                  </w:rPr>
                </w:rPrChange>
              </w:rPr>
              <w:t>პროდუქციის პოპულარიზაციის ხელშემწყობი ღონისძიებების გატარება.</w:t>
            </w:r>
          </w:p>
        </w:tc>
        <w:tc>
          <w:tcPr>
            <w:tcW w:w="1170" w:type="dxa"/>
            <w:tcPrChange w:id="2745" w:author="Microsoft Office User" w:date="2020-03-15T10:49:00Z">
              <w:tcPr>
                <w:tcW w:w="1170" w:type="dxa"/>
                <w:gridSpan w:val="2"/>
              </w:tcPr>
            </w:tcPrChange>
          </w:tcPr>
          <w:p w14:paraId="12B53069" w14:textId="77777777" w:rsidR="007A397A" w:rsidRPr="00545FC6" w:rsidRDefault="009E55F6">
            <w:pPr>
              <w:ind w:right="-51"/>
              <w:rPr>
                <w:rFonts w:ascii="Sylfaen" w:hAnsi="Sylfaen"/>
                <w:sz w:val="18"/>
                <w:szCs w:val="18"/>
                <w:lang w:val="ka-GE"/>
                <w:rPrChange w:id="2746" w:author="Microsoft Office User" w:date="2020-03-15T10:48:00Z">
                  <w:rPr>
                    <w:rFonts w:ascii="Sylfaen" w:hAnsi="Sylfaen"/>
                    <w:lang w:val="ka-GE"/>
                  </w:rPr>
                </w:rPrChange>
              </w:rPr>
              <w:pPrChange w:id="2747" w:author="Microsoft Office User" w:date="2020-03-15T10:22:00Z">
                <w:pPr/>
              </w:pPrChange>
            </w:pPr>
            <w:r w:rsidRPr="00545FC6">
              <w:rPr>
                <w:rFonts w:ascii="Sylfaen" w:hAnsi="Sylfaen"/>
                <w:sz w:val="18"/>
                <w:szCs w:val="18"/>
                <w:lang w:val="ka-GE"/>
                <w:rPrChange w:id="2748" w:author="Microsoft Office User" w:date="2020-03-15T10:48:00Z">
                  <w:rPr>
                    <w:rFonts w:ascii="Sylfaen" w:hAnsi="Sylfaen"/>
                    <w:lang w:val="ka-GE"/>
                  </w:rPr>
                </w:rPrChange>
              </w:rPr>
              <w:t>2020-2021</w:t>
            </w:r>
          </w:p>
        </w:tc>
        <w:tc>
          <w:tcPr>
            <w:tcW w:w="1440" w:type="dxa"/>
            <w:tcPrChange w:id="2749" w:author="Microsoft Office User" w:date="2020-03-15T10:49:00Z">
              <w:tcPr>
                <w:tcW w:w="1440" w:type="dxa"/>
                <w:gridSpan w:val="2"/>
              </w:tcPr>
            </w:tcPrChange>
          </w:tcPr>
          <w:p w14:paraId="4C0EE577" w14:textId="77777777" w:rsidR="007A397A" w:rsidRPr="00545FC6" w:rsidRDefault="009E55F6">
            <w:pPr>
              <w:ind w:right="-51"/>
              <w:rPr>
                <w:rFonts w:ascii="Sylfaen" w:hAnsi="Sylfaen"/>
                <w:sz w:val="18"/>
                <w:szCs w:val="18"/>
                <w:lang w:val="ka-GE"/>
                <w:rPrChange w:id="2750" w:author="Microsoft Office User" w:date="2020-03-15T10:48:00Z">
                  <w:rPr>
                    <w:rFonts w:ascii="Sylfaen" w:hAnsi="Sylfaen"/>
                    <w:lang w:val="ka-GE"/>
                  </w:rPr>
                </w:rPrChange>
              </w:rPr>
              <w:pPrChange w:id="2751" w:author="Microsoft Office User" w:date="2020-03-15T10:22:00Z">
                <w:pPr/>
              </w:pPrChange>
            </w:pPr>
            <w:r w:rsidRPr="00545FC6">
              <w:rPr>
                <w:rFonts w:ascii="Sylfaen" w:hAnsi="Sylfaen"/>
                <w:sz w:val="18"/>
                <w:szCs w:val="18"/>
                <w:lang w:val="ka-GE"/>
                <w:rPrChange w:id="2752" w:author="Microsoft Office User" w:date="2020-03-15T10:48:00Z">
                  <w:rPr>
                    <w:rFonts w:ascii="Sylfaen" w:hAnsi="Sylfaen"/>
                    <w:lang w:val="ka-GE"/>
                  </w:rPr>
                </w:rPrChange>
              </w:rPr>
              <w:t>ხარაგაულის მუნიციპალიტეტი;</w:t>
            </w:r>
          </w:p>
          <w:p w14:paraId="7285DE58" w14:textId="77777777" w:rsidR="009E55F6" w:rsidRPr="00545FC6" w:rsidRDefault="009E55F6">
            <w:pPr>
              <w:ind w:right="-51"/>
              <w:rPr>
                <w:rFonts w:ascii="Sylfaen" w:hAnsi="Sylfaen"/>
                <w:sz w:val="18"/>
                <w:szCs w:val="18"/>
                <w:lang w:val="ka-GE"/>
                <w:rPrChange w:id="2753" w:author="Microsoft Office User" w:date="2020-03-15T10:48:00Z">
                  <w:rPr>
                    <w:rFonts w:ascii="Sylfaen" w:hAnsi="Sylfaen"/>
                    <w:lang w:val="ka-GE"/>
                  </w:rPr>
                </w:rPrChange>
              </w:rPr>
              <w:pPrChange w:id="2754" w:author="Microsoft Office User" w:date="2020-03-15T10:22:00Z">
                <w:pPr/>
              </w:pPrChange>
            </w:pPr>
            <w:r w:rsidRPr="00545FC6">
              <w:rPr>
                <w:rFonts w:ascii="Sylfaen" w:hAnsi="Sylfaen"/>
                <w:sz w:val="18"/>
                <w:szCs w:val="18"/>
                <w:lang w:val="ka-GE"/>
                <w:rPrChange w:id="2755" w:author="Microsoft Office User" w:date="2020-03-15T10:48:00Z">
                  <w:rPr>
                    <w:rFonts w:ascii="Sylfaen" w:hAnsi="Sylfaen"/>
                    <w:lang w:val="ka-GE"/>
                  </w:rPr>
                </w:rPrChange>
              </w:rPr>
              <w:t>დონორი ორგანიზაცია;</w:t>
            </w:r>
          </w:p>
          <w:p w14:paraId="14AFC730" w14:textId="77777777" w:rsidR="009E55F6" w:rsidRPr="00545FC6" w:rsidRDefault="009E55F6">
            <w:pPr>
              <w:ind w:right="-51"/>
              <w:rPr>
                <w:rFonts w:ascii="Sylfaen" w:hAnsi="Sylfaen"/>
                <w:sz w:val="18"/>
                <w:szCs w:val="18"/>
                <w:lang w:val="ka-GE"/>
                <w:rPrChange w:id="2756" w:author="Microsoft Office User" w:date="2020-03-15T10:48:00Z">
                  <w:rPr>
                    <w:rFonts w:ascii="Sylfaen" w:hAnsi="Sylfaen"/>
                    <w:lang w:val="ka-GE"/>
                  </w:rPr>
                </w:rPrChange>
              </w:rPr>
              <w:pPrChange w:id="2757" w:author="Microsoft Office User" w:date="2020-03-15T10:22:00Z">
                <w:pPr/>
              </w:pPrChange>
            </w:pPr>
            <w:r w:rsidRPr="00545FC6">
              <w:rPr>
                <w:rFonts w:ascii="Sylfaen" w:hAnsi="Sylfaen"/>
                <w:sz w:val="18"/>
                <w:szCs w:val="18"/>
                <w:lang w:val="ka-GE"/>
                <w:rPrChange w:id="2758" w:author="Microsoft Office User" w:date="2020-03-15T10:48:00Z">
                  <w:rPr>
                    <w:rFonts w:ascii="Sylfaen" w:hAnsi="Sylfaen"/>
                    <w:lang w:val="ka-GE"/>
                  </w:rPr>
                </w:rPrChange>
              </w:rPr>
              <w:t>საქართველოს გარემოს დაცვისა და სოფლის მეურნეობის სამინისტრო</w:t>
            </w:r>
          </w:p>
        </w:tc>
        <w:tc>
          <w:tcPr>
            <w:tcW w:w="1080" w:type="dxa"/>
            <w:tcPrChange w:id="2759" w:author="Microsoft Office User" w:date="2020-03-15T10:49:00Z">
              <w:tcPr>
                <w:tcW w:w="1080" w:type="dxa"/>
                <w:gridSpan w:val="2"/>
              </w:tcPr>
            </w:tcPrChange>
          </w:tcPr>
          <w:p w14:paraId="36794199" w14:textId="77777777" w:rsidR="007A397A" w:rsidRPr="00545FC6" w:rsidRDefault="009E55F6">
            <w:pPr>
              <w:ind w:right="-51"/>
              <w:rPr>
                <w:rFonts w:ascii="Sylfaen" w:hAnsi="Sylfaen"/>
                <w:sz w:val="18"/>
                <w:szCs w:val="18"/>
                <w:lang w:val="ka-GE"/>
                <w:rPrChange w:id="2760" w:author="Microsoft Office User" w:date="2020-03-15T10:48:00Z">
                  <w:rPr>
                    <w:rFonts w:ascii="Sylfaen" w:hAnsi="Sylfaen"/>
                    <w:lang w:val="ka-GE"/>
                  </w:rPr>
                </w:rPrChange>
              </w:rPr>
              <w:pPrChange w:id="2761" w:author="Microsoft Office User" w:date="2020-03-15T10:22:00Z">
                <w:pPr/>
              </w:pPrChange>
            </w:pPr>
            <w:r w:rsidRPr="00545FC6">
              <w:rPr>
                <w:rFonts w:ascii="Sylfaen" w:hAnsi="Sylfaen"/>
                <w:sz w:val="18"/>
                <w:szCs w:val="18"/>
                <w:lang w:val="ka-GE"/>
                <w:rPrChange w:id="2762" w:author="Microsoft Office User" w:date="2020-03-15T10:48:00Z">
                  <w:rPr>
                    <w:rFonts w:ascii="Sylfaen" w:hAnsi="Sylfaen"/>
                    <w:lang w:val="ka-GE"/>
                  </w:rPr>
                </w:rPrChange>
              </w:rPr>
              <w:t>30000ლარი</w:t>
            </w:r>
          </w:p>
          <w:p w14:paraId="64D65728" w14:textId="77777777" w:rsidR="009E55F6" w:rsidRPr="00545FC6" w:rsidRDefault="009E55F6">
            <w:pPr>
              <w:ind w:right="-51"/>
              <w:rPr>
                <w:rFonts w:ascii="Sylfaen" w:hAnsi="Sylfaen"/>
                <w:sz w:val="18"/>
                <w:szCs w:val="18"/>
                <w:lang w:val="ka-GE"/>
                <w:rPrChange w:id="2763" w:author="Microsoft Office User" w:date="2020-03-15T10:48:00Z">
                  <w:rPr>
                    <w:rFonts w:ascii="Sylfaen" w:hAnsi="Sylfaen"/>
                    <w:lang w:val="ka-GE"/>
                  </w:rPr>
                </w:rPrChange>
              </w:rPr>
              <w:pPrChange w:id="2764" w:author="Microsoft Office User" w:date="2020-03-15T10:22:00Z">
                <w:pPr/>
              </w:pPrChange>
            </w:pPr>
            <w:r w:rsidRPr="00545FC6">
              <w:rPr>
                <w:rFonts w:ascii="Sylfaen" w:hAnsi="Sylfaen"/>
                <w:sz w:val="18"/>
                <w:szCs w:val="18"/>
                <w:lang w:val="ka-GE"/>
                <w:rPrChange w:id="2765" w:author="Microsoft Office User" w:date="2020-03-15T10:48:00Z">
                  <w:rPr>
                    <w:rFonts w:ascii="Sylfaen" w:hAnsi="Sylfaen"/>
                    <w:lang w:val="ka-GE"/>
                  </w:rPr>
                </w:rPrChange>
              </w:rPr>
              <w:t>10300 ევრო</w:t>
            </w:r>
          </w:p>
        </w:tc>
        <w:tc>
          <w:tcPr>
            <w:tcW w:w="2246" w:type="dxa"/>
            <w:tcPrChange w:id="2766" w:author="Microsoft Office User" w:date="2020-03-15T10:49:00Z">
              <w:tcPr>
                <w:tcW w:w="1080" w:type="dxa"/>
                <w:gridSpan w:val="2"/>
              </w:tcPr>
            </w:tcPrChange>
          </w:tcPr>
          <w:p w14:paraId="0DDA8BCD" w14:textId="77777777" w:rsidR="007A397A" w:rsidRPr="00545FC6" w:rsidRDefault="0080345D">
            <w:pPr>
              <w:ind w:right="-51"/>
              <w:rPr>
                <w:rFonts w:ascii="Sylfaen" w:hAnsi="Sylfaen"/>
                <w:sz w:val="18"/>
                <w:szCs w:val="18"/>
                <w:lang w:val="ka-GE"/>
                <w:rPrChange w:id="2767" w:author="Microsoft Office User" w:date="2020-03-15T10:48:00Z">
                  <w:rPr>
                    <w:rFonts w:ascii="Sylfaen" w:hAnsi="Sylfaen"/>
                    <w:lang w:val="ka-GE"/>
                  </w:rPr>
                </w:rPrChange>
              </w:rPr>
              <w:pPrChange w:id="2768" w:author="Microsoft Office User" w:date="2020-03-15T10:22:00Z">
                <w:pPr/>
              </w:pPrChange>
            </w:pPr>
            <w:r w:rsidRPr="00545FC6">
              <w:rPr>
                <w:rFonts w:ascii="Sylfaen" w:hAnsi="Sylfaen"/>
                <w:sz w:val="18"/>
                <w:szCs w:val="18"/>
                <w:lang w:val="ka-GE"/>
                <w:rPrChange w:id="2769" w:author="Microsoft Office User" w:date="2020-03-15T10:48:00Z">
                  <w:rPr>
                    <w:rFonts w:ascii="Sylfaen" w:hAnsi="Sylfaen"/>
                    <w:lang w:val="ka-GE"/>
                  </w:rPr>
                </w:rPrChange>
              </w:rPr>
              <w:t>1.მოწყობილია გამოფენა-გაყიდვები.</w:t>
            </w:r>
          </w:p>
          <w:p w14:paraId="1431EB07" w14:textId="77777777" w:rsidR="0080345D" w:rsidRPr="00545FC6" w:rsidRDefault="0080345D">
            <w:pPr>
              <w:ind w:right="-51"/>
              <w:rPr>
                <w:rFonts w:ascii="Sylfaen" w:hAnsi="Sylfaen"/>
                <w:sz w:val="18"/>
                <w:szCs w:val="18"/>
                <w:lang w:val="ka-GE"/>
                <w:rPrChange w:id="2770" w:author="Microsoft Office User" w:date="2020-03-15T10:48:00Z">
                  <w:rPr>
                    <w:rFonts w:ascii="Sylfaen" w:hAnsi="Sylfaen"/>
                    <w:lang w:val="ka-GE"/>
                  </w:rPr>
                </w:rPrChange>
              </w:rPr>
              <w:pPrChange w:id="2771" w:author="Microsoft Office User" w:date="2020-03-15T10:22:00Z">
                <w:pPr/>
              </w:pPrChange>
            </w:pPr>
            <w:r w:rsidRPr="00545FC6">
              <w:rPr>
                <w:rFonts w:ascii="Sylfaen" w:hAnsi="Sylfaen"/>
                <w:sz w:val="18"/>
                <w:szCs w:val="18"/>
                <w:lang w:val="ka-GE"/>
                <w:rPrChange w:id="2772" w:author="Microsoft Office User" w:date="2020-03-15T10:48:00Z">
                  <w:rPr>
                    <w:rFonts w:ascii="Sylfaen" w:hAnsi="Sylfaen"/>
                    <w:lang w:val="ka-GE"/>
                  </w:rPr>
                </w:rPrChange>
              </w:rPr>
              <w:t>2.რეალიზებულია ადგილობრივი ნაწარმი.</w:t>
            </w:r>
          </w:p>
          <w:p w14:paraId="5A121DD2" w14:textId="77777777" w:rsidR="0080345D" w:rsidRPr="00545FC6" w:rsidRDefault="0080345D">
            <w:pPr>
              <w:ind w:right="-51"/>
              <w:rPr>
                <w:rFonts w:ascii="Sylfaen" w:hAnsi="Sylfaen"/>
                <w:sz w:val="18"/>
                <w:szCs w:val="18"/>
                <w:lang w:val="ka-GE"/>
                <w:rPrChange w:id="2773" w:author="Microsoft Office User" w:date="2020-03-15T10:48:00Z">
                  <w:rPr>
                    <w:rFonts w:ascii="Sylfaen" w:hAnsi="Sylfaen"/>
                    <w:lang w:val="ka-GE"/>
                  </w:rPr>
                </w:rPrChange>
              </w:rPr>
              <w:pPrChange w:id="2774" w:author="Microsoft Office User" w:date="2020-03-15T10:22:00Z">
                <w:pPr/>
              </w:pPrChange>
            </w:pPr>
            <w:r w:rsidRPr="00545FC6">
              <w:rPr>
                <w:rFonts w:ascii="Sylfaen" w:hAnsi="Sylfaen"/>
                <w:sz w:val="18"/>
                <w:szCs w:val="18"/>
                <w:lang w:val="ka-GE"/>
                <w:rPrChange w:id="2775" w:author="Microsoft Office User" w:date="2020-03-15T10:48:00Z">
                  <w:rPr>
                    <w:rFonts w:ascii="Sylfaen" w:hAnsi="Sylfaen"/>
                    <w:lang w:val="ka-GE"/>
                  </w:rPr>
                </w:rPrChange>
              </w:rPr>
              <w:t xml:space="preserve">3.მომზადებულია საინფორმაციო და სარეკლამო </w:t>
            </w:r>
            <w:proofErr w:type="spellStart"/>
            <w:r w:rsidRPr="00545FC6">
              <w:rPr>
                <w:rFonts w:ascii="Sylfaen" w:hAnsi="Sylfaen"/>
                <w:sz w:val="18"/>
                <w:szCs w:val="18"/>
                <w:lang w:val="ka-GE"/>
                <w:rPrChange w:id="2776" w:author="Microsoft Office User" w:date="2020-03-15T10:48:00Z">
                  <w:rPr>
                    <w:rFonts w:ascii="Sylfaen" w:hAnsi="Sylfaen"/>
                    <w:lang w:val="ka-GE"/>
                  </w:rPr>
                </w:rPrChange>
              </w:rPr>
              <w:t>მასალები,ბუკლეტები</w:t>
            </w:r>
            <w:proofErr w:type="spellEnd"/>
            <w:r w:rsidRPr="00545FC6">
              <w:rPr>
                <w:rFonts w:ascii="Sylfaen" w:hAnsi="Sylfaen"/>
                <w:sz w:val="18"/>
                <w:szCs w:val="18"/>
                <w:lang w:val="ka-GE"/>
                <w:rPrChange w:id="2777" w:author="Microsoft Office User" w:date="2020-03-15T10:48:00Z">
                  <w:rPr>
                    <w:rFonts w:ascii="Sylfaen" w:hAnsi="Sylfaen"/>
                    <w:lang w:val="ka-GE"/>
                  </w:rPr>
                </w:rPrChange>
              </w:rPr>
              <w:t>.</w:t>
            </w:r>
          </w:p>
        </w:tc>
        <w:tc>
          <w:tcPr>
            <w:tcW w:w="4013" w:type="dxa"/>
            <w:tcPrChange w:id="2778" w:author="Microsoft Office User" w:date="2020-03-15T10:49:00Z">
              <w:tcPr>
                <w:tcW w:w="5179" w:type="dxa"/>
                <w:gridSpan w:val="2"/>
              </w:tcPr>
            </w:tcPrChange>
          </w:tcPr>
          <w:p w14:paraId="2F7E7078" w14:textId="77777777" w:rsidR="008F10B1" w:rsidRDefault="0080345D">
            <w:pPr>
              <w:ind w:right="-51"/>
              <w:rPr>
                <w:ins w:id="2779" w:author="Jaba Beradze" w:date="2020-05-01T12:32:00Z"/>
                <w:rFonts w:ascii="Sylfaen" w:hAnsi="Sylfaen"/>
                <w:b/>
                <w:sz w:val="18"/>
                <w:szCs w:val="18"/>
                <w:lang w:val="ka-GE"/>
              </w:rPr>
              <w:pPrChange w:id="2780" w:author="Microsoft Office User" w:date="2020-03-15T10:22:00Z">
                <w:pPr/>
              </w:pPrChange>
            </w:pPr>
            <w:r w:rsidRPr="00545FC6">
              <w:rPr>
                <w:rFonts w:ascii="Sylfaen" w:hAnsi="Sylfaen"/>
                <w:b/>
                <w:sz w:val="18"/>
                <w:szCs w:val="18"/>
                <w:lang w:val="ka-GE"/>
                <w:rPrChange w:id="2781" w:author="Microsoft Office User" w:date="2020-03-15T10:48:00Z">
                  <w:rPr>
                    <w:rFonts w:ascii="Sylfaen" w:hAnsi="Sylfaen"/>
                    <w:b/>
                    <w:lang w:val="ka-GE"/>
                  </w:rPr>
                </w:rPrChange>
              </w:rPr>
              <w:t xml:space="preserve">საბოლოო შედეგი: </w:t>
            </w:r>
          </w:p>
          <w:p w14:paraId="02C51C29" w14:textId="77777777" w:rsidR="008F10B1" w:rsidRDefault="008F10B1">
            <w:pPr>
              <w:ind w:right="-51"/>
              <w:rPr>
                <w:ins w:id="2782" w:author="Jaba Beradze" w:date="2020-05-01T12:31:00Z"/>
                <w:rFonts w:ascii="Sylfaen" w:hAnsi="Sylfaen"/>
                <w:b/>
                <w:sz w:val="18"/>
                <w:szCs w:val="18"/>
                <w:lang w:val="ka-GE"/>
              </w:rPr>
              <w:pPrChange w:id="2783" w:author="Microsoft Office User" w:date="2020-03-15T10:22:00Z">
                <w:pPr/>
              </w:pPrChange>
            </w:pPr>
          </w:p>
          <w:p w14:paraId="040ED690" w14:textId="20AD7001" w:rsidR="0080345D" w:rsidRPr="00545FC6" w:rsidRDefault="0080345D">
            <w:pPr>
              <w:ind w:right="-51"/>
              <w:rPr>
                <w:rFonts w:ascii="Sylfaen" w:hAnsi="Sylfaen"/>
                <w:sz w:val="18"/>
                <w:szCs w:val="18"/>
                <w:lang w:val="ka-GE"/>
                <w:rPrChange w:id="2784" w:author="Microsoft Office User" w:date="2020-03-15T10:48:00Z">
                  <w:rPr>
                    <w:rFonts w:ascii="Sylfaen" w:hAnsi="Sylfaen"/>
                    <w:lang w:val="ka-GE"/>
                  </w:rPr>
                </w:rPrChange>
              </w:rPr>
              <w:pPrChange w:id="2785" w:author="Microsoft Office User" w:date="2020-03-15T10:22:00Z">
                <w:pPr/>
              </w:pPrChange>
            </w:pPr>
            <w:r w:rsidRPr="00545FC6">
              <w:rPr>
                <w:rFonts w:ascii="Sylfaen" w:hAnsi="Sylfaen"/>
                <w:sz w:val="18"/>
                <w:szCs w:val="18"/>
                <w:lang w:val="ka-GE"/>
                <w:rPrChange w:id="2786" w:author="Microsoft Office User" w:date="2020-03-15T10:48:00Z">
                  <w:rPr>
                    <w:rFonts w:ascii="Sylfaen" w:hAnsi="Sylfaen"/>
                    <w:lang w:val="ka-GE"/>
                  </w:rPr>
                </w:rPrChange>
              </w:rPr>
              <w:t>1.გაზრდილია საერთაშორისო</w:t>
            </w:r>
          </w:p>
          <w:p w14:paraId="4849FA8C" w14:textId="77777777" w:rsidR="0080345D" w:rsidRPr="00545FC6" w:rsidDel="008F10B1" w:rsidRDefault="0080345D">
            <w:pPr>
              <w:ind w:right="-51"/>
              <w:rPr>
                <w:del w:id="2787" w:author="Jaba Beradze" w:date="2020-05-01T12:31:00Z"/>
                <w:rFonts w:ascii="Sylfaen" w:hAnsi="Sylfaen"/>
                <w:sz w:val="18"/>
                <w:szCs w:val="18"/>
                <w:lang w:val="ka-GE"/>
                <w:rPrChange w:id="2788" w:author="Microsoft Office User" w:date="2020-03-15T10:48:00Z">
                  <w:rPr>
                    <w:del w:id="2789" w:author="Jaba Beradze" w:date="2020-05-01T12:31:00Z"/>
                    <w:rFonts w:ascii="Sylfaen" w:hAnsi="Sylfaen"/>
                    <w:lang w:val="ka-GE"/>
                  </w:rPr>
                </w:rPrChange>
              </w:rPr>
              <w:pPrChange w:id="2790" w:author="Microsoft Office User" w:date="2020-03-15T10:22:00Z">
                <w:pPr/>
              </w:pPrChange>
            </w:pPr>
            <w:r w:rsidRPr="00545FC6">
              <w:rPr>
                <w:rFonts w:ascii="Sylfaen" w:hAnsi="Sylfaen"/>
                <w:sz w:val="18"/>
                <w:szCs w:val="18"/>
                <w:lang w:val="ka-GE"/>
                <w:rPrChange w:id="2791" w:author="Microsoft Office User" w:date="2020-03-15T10:48:00Z">
                  <w:rPr>
                    <w:rFonts w:ascii="Sylfaen" w:hAnsi="Sylfaen"/>
                    <w:lang w:val="ka-GE"/>
                  </w:rPr>
                </w:rPrChange>
              </w:rPr>
              <w:t xml:space="preserve">ბაზარზე ქართული აგროსასურსათო პროდუქციის </w:t>
            </w:r>
          </w:p>
          <w:p w14:paraId="38AEA9FC" w14:textId="77777777" w:rsidR="008F10B1" w:rsidRDefault="0080345D">
            <w:pPr>
              <w:ind w:right="-51"/>
              <w:rPr>
                <w:ins w:id="2792" w:author="Jaba Beradze" w:date="2020-05-01T12:31:00Z"/>
                <w:rFonts w:ascii="Sylfaen" w:hAnsi="Sylfaen"/>
                <w:sz w:val="18"/>
                <w:szCs w:val="18"/>
                <w:lang w:val="ka-GE"/>
              </w:rPr>
              <w:pPrChange w:id="2793" w:author="Microsoft Office User" w:date="2020-03-15T10:22:00Z">
                <w:pPr/>
              </w:pPrChange>
            </w:pPr>
            <w:r w:rsidRPr="00545FC6">
              <w:rPr>
                <w:rFonts w:ascii="Sylfaen" w:hAnsi="Sylfaen"/>
                <w:sz w:val="18"/>
                <w:szCs w:val="18"/>
                <w:lang w:val="ka-GE"/>
                <w:rPrChange w:id="2794" w:author="Microsoft Office User" w:date="2020-03-15T10:48:00Z">
                  <w:rPr>
                    <w:rFonts w:ascii="Sylfaen" w:hAnsi="Sylfaen"/>
                    <w:lang w:val="ka-GE"/>
                  </w:rPr>
                </w:rPrChange>
              </w:rPr>
              <w:t xml:space="preserve">ცნობადობა; </w:t>
            </w:r>
          </w:p>
          <w:p w14:paraId="591DBB74" w14:textId="1FBBF74C" w:rsidR="0080345D" w:rsidRPr="00545FC6" w:rsidRDefault="0080345D">
            <w:pPr>
              <w:ind w:right="-51"/>
              <w:rPr>
                <w:rFonts w:ascii="Sylfaen" w:hAnsi="Sylfaen"/>
                <w:sz w:val="18"/>
                <w:szCs w:val="18"/>
                <w:lang w:val="ka-GE"/>
                <w:rPrChange w:id="2795" w:author="Microsoft Office User" w:date="2020-03-15T10:48:00Z">
                  <w:rPr>
                    <w:rFonts w:ascii="Sylfaen" w:hAnsi="Sylfaen"/>
                    <w:lang w:val="ka-GE"/>
                  </w:rPr>
                </w:rPrChange>
              </w:rPr>
              <w:pPrChange w:id="2796" w:author="Microsoft Office User" w:date="2020-03-15T10:22:00Z">
                <w:pPr/>
              </w:pPrChange>
            </w:pPr>
            <w:r w:rsidRPr="00545FC6">
              <w:rPr>
                <w:rFonts w:ascii="Sylfaen" w:hAnsi="Sylfaen"/>
                <w:sz w:val="18"/>
                <w:szCs w:val="18"/>
                <w:lang w:val="ka-GE"/>
                <w:rPrChange w:id="2797" w:author="Microsoft Office User" w:date="2020-03-15T10:48:00Z">
                  <w:rPr>
                    <w:rFonts w:ascii="Sylfaen" w:hAnsi="Sylfaen"/>
                    <w:lang w:val="ka-GE"/>
                  </w:rPr>
                </w:rPrChange>
              </w:rPr>
              <w:t>2.მოზიდულია ინვესტიციები.</w:t>
            </w:r>
          </w:p>
          <w:p w14:paraId="64AD2EE0" w14:textId="77777777" w:rsidR="0080345D" w:rsidRPr="00545FC6" w:rsidDel="008F10B1" w:rsidRDefault="0080345D">
            <w:pPr>
              <w:ind w:right="-51"/>
              <w:rPr>
                <w:del w:id="2798" w:author="Jaba Beradze" w:date="2020-05-01T12:31:00Z"/>
                <w:rFonts w:ascii="Sylfaen" w:hAnsi="Sylfaen"/>
                <w:sz w:val="18"/>
                <w:szCs w:val="18"/>
                <w:lang w:val="ka-GE"/>
                <w:rPrChange w:id="2799" w:author="Microsoft Office User" w:date="2020-03-15T10:48:00Z">
                  <w:rPr>
                    <w:del w:id="2800" w:author="Jaba Beradze" w:date="2020-05-01T12:31:00Z"/>
                    <w:rFonts w:ascii="Sylfaen" w:hAnsi="Sylfaen"/>
                    <w:lang w:val="ka-GE"/>
                  </w:rPr>
                </w:rPrChange>
              </w:rPr>
              <w:pPrChange w:id="2801" w:author="Microsoft Office User" w:date="2020-03-15T10:22:00Z">
                <w:pPr/>
              </w:pPrChange>
            </w:pPr>
            <w:r w:rsidRPr="00545FC6">
              <w:rPr>
                <w:rFonts w:ascii="Sylfaen" w:hAnsi="Sylfaen"/>
                <w:sz w:val="18"/>
                <w:szCs w:val="18"/>
                <w:lang w:val="ka-GE"/>
                <w:rPrChange w:id="2802" w:author="Microsoft Office User" w:date="2020-03-15T10:48:00Z">
                  <w:rPr>
                    <w:rFonts w:ascii="Sylfaen" w:hAnsi="Sylfaen"/>
                    <w:lang w:val="ka-GE"/>
                  </w:rPr>
                </w:rPrChange>
              </w:rPr>
              <w:t xml:space="preserve">3.გაზრდილია მუნიციპალიტეტის პოპულარობა და </w:t>
            </w:r>
          </w:p>
          <w:p w14:paraId="090AF4C8" w14:textId="2088F3E9" w:rsidR="008F10B1" w:rsidRDefault="0080345D">
            <w:pPr>
              <w:ind w:right="-51"/>
              <w:rPr>
                <w:ins w:id="2803" w:author="Jaba Beradze" w:date="2020-05-01T12:31:00Z"/>
                <w:rFonts w:ascii="Sylfaen" w:hAnsi="Sylfaen"/>
                <w:sz w:val="18"/>
                <w:szCs w:val="18"/>
                <w:lang w:val="ka-GE"/>
              </w:rPr>
              <w:pPrChange w:id="2804" w:author="Microsoft Office User" w:date="2020-03-15T10:22:00Z">
                <w:pPr/>
              </w:pPrChange>
            </w:pPr>
            <w:r w:rsidRPr="00545FC6">
              <w:rPr>
                <w:rFonts w:ascii="Sylfaen" w:hAnsi="Sylfaen"/>
                <w:sz w:val="18"/>
                <w:szCs w:val="18"/>
                <w:lang w:val="ka-GE"/>
                <w:rPrChange w:id="2805" w:author="Microsoft Office User" w:date="2020-03-15T10:48:00Z">
                  <w:rPr>
                    <w:rFonts w:ascii="Sylfaen" w:hAnsi="Sylfaen"/>
                    <w:lang w:val="ka-GE"/>
                  </w:rPr>
                </w:rPrChange>
              </w:rPr>
              <w:t>ცნობადობა</w:t>
            </w:r>
            <w:ins w:id="2806" w:author="Jaba Beradze" w:date="2020-05-01T12:31:00Z">
              <w:r w:rsidR="008F10B1">
                <w:rPr>
                  <w:rFonts w:ascii="Sylfaen" w:hAnsi="Sylfaen"/>
                  <w:sz w:val="18"/>
                  <w:szCs w:val="18"/>
                  <w:lang w:val="ka-GE"/>
                </w:rPr>
                <w:t>;</w:t>
              </w:r>
            </w:ins>
            <w:del w:id="2807" w:author="Jaba Beradze" w:date="2020-05-01T12:31:00Z">
              <w:r w:rsidRPr="00545FC6" w:rsidDel="008F10B1">
                <w:rPr>
                  <w:rFonts w:ascii="Sylfaen" w:hAnsi="Sylfaen"/>
                  <w:sz w:val="18"/>
                  <w:szCs w:val="18"/>
                  <w:lang w:val="ka-GE"/>
                  <w:rPrChange w:id="2808" w:author="Microsoft Office User" w:date="2020-03-15T10:48:00Z">
                    <w:rPr>
                      <w:rFonts w:ascii="Sylfaen" w:hAnsi="Sylfaen"/>
                      <w:lang w:val="ka-GE"/>
                    </w:rPr>
                  </w:rPrChange>
                </w:rPr>
                <w:delText>.</w:delText>
              </w:r>
            </w:del>
          </w:p>
          <w:p w14:paraId="62EC2A21" w14:textId="4101F29C" w:rsidR="0080345D" w:rsidRPr="00545FC6" w:rsidRDefault="0080345D">
            <w:pPr>
              <w:ind w:right="-51"/>
              <w:rPr>
                <w:rFonts w:ascii="Sylfaen" w:hAnsi="Sylfaen"/>
                <w:sz w:val="18"/>
                <w:szCs w:val="18"/>
                <w:lang w:val="ka-GE"/>
                <w:rPrChange w:id="2809" w:author="Microsoft Office User" w:date="2020-03-15T10:48:00Z">
                  <w:rPr>
                    <w:rFonts w:ascii="Sylfaen" w:hAnsi="Sylfaen"/>
                    <w:lang w:val="ka-GE"/>
                  </w:rPr>
                </w:rPrChange>
              </w:rPr>
              <w:pPrChange w:id="2810" w:author="Microsoft Office User" w:date="2020-03-15T10:22:00Z">
                <w:pPr/>
              </w:pPrChange>
            </w:pPr>
            <w:r w:rsidRPr="00545FC6">
              <w:rPr>
                <w:rFonts w:ascii="Sylfaen" w:hAnsi="Sylfaen"/>
                <w:sz w:val="18"/>
                <w:szCs w:val="18"/>
                <w:lang w:val="ka-GE"/>
                <w:rPrChange w:id="2811" w:author="Microsoft Office User" w:date="2020-03-15T10:48:00Z">
                  <w:rPr>
                    <w:rFonts w:ascii="Sylfaen" w:hAnsi="Sylfaen"/>
                    <w:lang w:val="ka-GE"/>
                  </w:rPr>
                </w:rPrChange>
              </w:rPr>
              <w:t>4.გაზრდილია პოტენციური ინვესტორების ინფორმირებულობა და დაინტერესება</w:t>
            </w:r>
            <w:ins w:id="2812" w:author="Jaba Beradze" w:date="2020-05-01T12:31:00Z">
              <w:r w:rsidR="008F10B1">
                <w:rPr>
                  <w:rFonts w:ascii="Sylfaen" w:hAnsi="Sylfaen"/>
                  <w:sz w:val="18"/>
                  <w:szCs w:val="18"/>
                  <w:lang w:val="ka-GE"/>
                </w:rPr>
                <w:t>;</w:t>
              </w:r>
            </w:ins>
            <w:del w:id="2813" w:author="Jaba Beradze" w:date="2020-05-01T12:31:00Z">
              <w:r w:rsidRPr="00545FC6" w:rsidDel="008F10B1">
                <w:rPr>
                  <w:rFonts w:ascii="Sylfaen" w:hAnsi="Sylfaen"/>
                  <w:sz w:val="18"/>
                  <w:szCs w:val="18"/>
                  <w:lang w:val="ka-GE"/>
                  <w:rPrChange w:id="2814" w:author="Microsoft Office User" w:date="2020-03-15T10:48:00Z">
                    <w:rPr>
                      <w:rFonts w:ascii="Sylfaen" w:hAnsi="Sylfaen"/>
                      <w:lang w:val="ka-GE"/>
                    </w:rPr>
                  </w:rPrChange>
                </w:rPr>
                <w:delText>.</w:delText>
              </w:r>
            </w:del>
          </w:p>
        </w:tc>
      </w:tr>
      <w:tr w:rsidR="00141D7C" w:rsidRPr="004B4092" w14:paraId="58591BD3" w14:textId="77777777" w:rsidTr="00545FC6">
        <w:trPr>
          <w:jc w:val="center"/>
          <w:trPrChange w:id="2815" w:author="Microsoft Office User" w:date="2020-03-15T10:49:00Z">
            <w:trPr>
              <w:gridAfter w:val="0"/>
              <w:jc w:val="center"/>
            </w:trPr>
          </w:trPrChange>
        </w:trPr>
        <w:tc>
          <w:tcPr>
            <w:tcW w:w="1435" w:type="dxa"/>
            <w:vMerge/>
            <w:shd w:val="clear" w:color="auto" w:fill="8AEEC1"/>
            <w:tcPrChange w:id="2816" w:author="Microsoft Office User" w:date="2020-03-15T10:49:00Z">
              <w:tcPr>
                <w:tcW w:w="1435" w:type="dxa"/>
                <w:gridSpan w:val="2"/>
                <w:vMerge/>
                <w:shd w:val="clear" w:color="auto" w:fill="8AEEC1"/>
              </w:tcPr>
            </w:tcPrChange>
          </w:tcPr>
          <w:p w14:paraId="7384750B" w14:textId="77777777" w:rsidR="007A397A" w:rsidRPr="00545FC6" w:rsidRDefault="007A397A">
            <w:pPr>
              <w:ind w:right="-51"/>
              <w:rPr>
                <w:rFonts w:ascii="Sylfaen" w:hAnsi="Sylfaen"/>
                <w:sz w:val="18"/>
                <w:szCs w:val="18"/>
                <w:rPrChange w:id="2817" w:author="Microsoft Office User" w:date="2020-03-15T10:48:00Z">
                  <w:rPr>
                    <w:rFonts w:ascii="Sylfaen" w:hAnsi="Sylfaen"/>
                  </w:rPr>
                </w:rPrChange>
              </w:rPr>
              <w:pPrChange w:id="2818" w:author="Microsoft Office User" w:date="2020-03-15T10:22:00Z">
                <w:pPr/>
              </w:pPrChange>
            </w:pPr>
          </w:p>
        </w:tc>
        <w:tc>
          <w:tcPr>
            <w:tcW w:w="990" w:type="dxa"/>
            <w:vMerge/>
            <w:tcPrChange w:id="2819" w:author="Microsoft Office User" w:date="2020-03-15T10:49:00Z">
              <w:tcPr>
                <w:tcW w:w="990" w:type="dxa"/>
                <w:gridSpan w:val="2"/>
                <w:vMerge/>
              </w:tcPr>
            </w:tcPrChange>
          </w:tcPr>
          <w:p w14:paraId="3B8B21CE" w14:textId="77777777" w:rsidR="007A397A" w:rsidRPr="00545FC6" w:rsidRDefault="007A397A">
            <w:pPr>
              <w:ind w:right="-51"/>
              <w:rPr>
                <w:rFonts w:ascii="Sylfaen" w:hAnsi="Sylfaen"/>
                <w:sz w:val="18"/>
                <w:szCs w:val="18"/>
                <w:rPrChange w:id="2820" w:author="Microsoft Office User" w:date="2020-03-15T10:48:00Z">
                  <w:rPr>
                    <w:rFonts w:ascii="Sylfaen" w:hAnsi="Sylfaen"/>
                  </w:rPr>
                </w:rPrChange>
              </w:rPr>
              <w:pPrChange w:id="2821" w:author="Microsoft Office User" w:date="2020-03-15T10:22:00Z">
                <w:pPr/>
              </w:pPrChange>
            </w:pPr>
          </w:p>
        </w:tc>
        <w:tc>
          <w:tcPr>
            <w:tcW w:w="990" w:type="dxa"/>
            <w:tcPrChange w:id="2822" w:author="Microsoft Office User" w:date="2020-03-15T10:49:00Z">
              <w:tcPr>
                <w:tcW w:w="990" w:type="dxa"/>
                <w:gridSpan w:val="2"/>
              </w:tcPr>
            </w:tcPrChange>
          </w:tcPr>
          <w:p w14:paraId="639CAA95" w14:textId="77777777" w:rsidR="007A397A" w:rsidRPr="00545FC6" w:rsidRDefault="007A397A">
            <w:pPr>
              <w:ind w:right="-51"/>
              <w:rPr>
                <w:rFonts w:ascii="Sylfaen" w:hAnsi="Sylfaen"/>
                <w:sz w:val="18"/>
                <w:szCs w:val="18"/>
                <w:lang w:val="ka-GE"/>
                <w:rPrChange w:id="2823" w:author="Microsoft Office User" w:date="2020-03-15T10:48:00Z">
                  <w:rPr>
                    <w:rFonts w:ascii="Sylfaen" w:hAnsi="Sylfaen"/>
                    <w:lang w:val="ka-GE"/>
                  </w:rPr>
                </w:rPrChange>
              </w:rPr>
              <w:pPrChange w:id="2824" w:author="Microsoft Office User" w:date="2020-03-15T10:22:00Z">
                <w:pPr/>
              </w:pPrChange>
            </w:pPr>
            <w:r w:rsidRPr="00545FC6">
              <w:rPr>
                <w:rFonts w:ascii="Sylfaen" w:hAnsi="Sylfaen"/>
                <w:sz w:val="18"/>
                <w:szCs w:val="18"/>
                <w:rPrChange w:id="2825" w:author="Microsoft Office User" w:date="2020-03-15T10:48:00Z">
                  <w:rPr>
                    <w:rFonts w:ascii="Sylfaen" w:hAnsi="Sylfaen"/>
                  </w:rPr>
                </w:rPrChange>
              </w:rPr>
              <w:t>3.3.</w:t>
            </w:r>
            <w:r w:rsidR="00637D74" w:rsidRPr="00545FC6">
              <w:rPr>
                <w:rFonts w:ascii="Sylfaen" w:hAnsi="Sylfaen"/>
                <w:sz w:val="18"/>
                <w:szCs w:val="18"/>
                <w:lang w:val="ka-GE"/>
                <w:rPrChange w:id="2826" w:author="Microsoft Office User" w:date="2020-03-15T10:48:00Z">
                  <w:rPr>
                    <w:rFonts w:ascii="Sylfaen" w:hAnsi="Sylfaen"/>
                    <w:lang w:val="ka-GE"/>
                  </w:rPr>
                </w:rPrChange>
              </w:rPr>
              <w:t xml:space="preserve"> საინფორმაციო/საკონსულტა</w:t>
            </w:r>
            <w:r w:rsidR="00637D74" w:rsidRPr="00545FC6">
              <w:rPr>
                <w:rFonts w:ascii="Sylfaen" w:hAnsi="Sylfaen"/>
                <w:sz w:val="18"/>
                <w:szCs w:val="18"/>
                <w:lang w:val="ka-GE"/>
                <w:rPrChange w:id="2827" w:author="Microsoft Office User" w:date="2020-03-15T10:48:00Z">
                  <w:rPr>
                    <w:rFonts w:ascii="Sylfaen" w:hAnsi="Sylfaen"/>
                    <w:lang w:val="ka-GE"/>
                  </w:rPr>
                </w:rPrChange>
              </w:rPr>
              <w:lastRenderedPageBreak/>
              <w:t>ციო ცენტრის შექმნა</w:t>
            </w:r>
          </w:p>
        </w:tc>
        <w:tc>
          <w:tcPr>
            <w:tcW w:w="1170" w:type="dxa"/>
            <w:tcPrChange w:id="2828" w:author="Microsoft Office User" w:date="2020-03-15T10:49:00Z">
              <w:tcPr>
                <w:tcW w:w="1170" w:type="dxa"/>
                <w:gridSpan w:val="2"/>
              </w:tcPr>
            </w:tcPrChange>
          </w:tcPr>
          <w:p w14:paraId="0C4912AA" w14:textId="77777777" w:rsidR="007A397A" w:rsidRPr="00545FC6" w:rsidRDefault="007A397A">
            <w:pPr>
              <w:ind w:right="-51"/>
              <w:rPr>
                <w:rFonts w:ascii="Sylfaen" w:hAnsi="Sylfaen"/>
                <w:sz w:val="18"/>
                <w:szCs w:val="18"/>
                <w:rPrChange w:id="2829" w:author="Microsoft Office User" w:date="2020-03-15T10:48:00Z">
                  <w:rPr>
                    <w:rFonts w:ascii="Sylfaen" w:hAnsi="Sylfaen"/>
                  </w:rPr>
                </w:rPrChange>
              </w:rPr>
              <w:pPrChange w:id="2830" w:author="Microsoft Office User" w:date="2020-03-15T10:22:00Z">
                <w:pPr/>
              </w:pPrChange>
            </w:pPr>
          </w:p>
        </w:tc>
        <w:tc>
          <w:tcPr>
            <w:tcW w:w="1440" w:type="dxa"/>
            <w:tcPrChange w:id="2831" w:author="Microsoft Office User" w:date="2020-03-15T10:49:00Z">
              <w:tcPr>
                <w:tcW w:w="1440" w:type="dxa"/>
                <w:gridSpan w:val="2"/>
              </w:tcPr>
            </w:tcPrChange>
          </w:tcPr>
          <w:p w14:paraId="6A5DB2E3" w14:textId="77777777" w:rsidR="007A397A" w:rsidRPr="00545FC6" w:rsidRDefault="00637D74">
            <w:pPr>
              <w:ind w:right="-51"/>
              <w:rPr>
                <w:rFonts w:ascii="Sylfaen" w:hAnsi="Sylfaen"/>
                <w:sz w:val="18"/>
                <w:szCs w:val="18"/>
                <w:lang w:val="ka-GE"/>
                <w:rPrChange w:id="2832" w:author="Microsoft Office User" w:date="2020-03-15T10:48:00Z">
                  <w:rPr>
                    <w:rFonts w:ascii="Sylfaen" w:hAnsi="Sylfaen"/>
                    <w:lang w:val="ka-GE"/>
                  </w:rPr>
                </w:rPrChange>
              </w:rPr>
              <w:pPrChange w:id="2833" w:author="Microsoft Office User" w:date="2020-03-15T10:22:00Z">
                <w:pPr/>
              </w:pPrChange>
            </w:pPr>
            <w:r w:rsidRPr="00545FC6">
              <w:rPr>
                <w:rFonts w:ascii="Sylfaen" w:hAnsi="Sylfaen"/>
                <w:sz w:val="18"/>
                <w:szCs w:val="18"/>
                <w:lang w:val="ka-GE"/>
                <w:rPrChange w:id="2834" w:author="Microsoft Office User" w:date="2020-03-15T10:48:00Z">
                  <w:rPr>
                    <w:rFonts w:ascii="Sylfaen" w:hAnsi="Sylfaen"/>
                    <w:lang w:val="ka-GE"/>
                  </w:rPr>
                </w:rPrChange>
              </w:rPr>
              <w:t>ხარაგაულის მუნიციპალიტეტი;</w:t>
            </w:r>
          </w:p>
          <w:p w14:paraId="27A491F9" w14:textId="77777777" w:rsidR="00637D74" w:rsidRPr="00545FC6" w:rsidRDefault="00637D74">
            <w:pPr>
              <w:ind w:right="-51"/>
              <w:rPr>
                <w:rFonts w:ascii="Sylfaen" w:hAnsi="Sylfaen"/>
                <w:sz w:val="18"/>
                <w:szCs w:val="18"/>
                <w:lang w:val="ka-GE"/>
                <w:rPrChange w:id="2835" w:author="Microsoft Office User" w:date="2020-03-15T10:48:00Z">
                  <w:rPr>
                    <w:rFonts w:ascii="Sylfaen" w:hAnsi="Sylfaen"/>
                    <w:lang w:val="ka-GE"/>
                  </w:rPr>
                </w:rPrChange>
              </w:rPr>
              <w:pPrChange w:id="2836" w:author="Microsoft Office User" w:date="2020-03-15T10:22:00Z">
                <w:pPr/>
              </w:pPrChange>
            </w:pPr>
            <w:r w:rsidRPr="00545FC6">
              <w:rPr>
                <w:rFonts w:ascii="Sylfaen" w:hAnsi="Sylfaen"/>
                <w:sz w:val="18"/>
                <w:szCs w:val="18"/>
                <w:lang w:val="ka-GE"/>
                <w:rPrChange w:id="2837" w:author="Microsoft Office User" w:date="2020-03-15T10:48:00Z">
                  <w:rPr>
                    <w:rFonts w:ascii="Sylfaen" w:hAnsi="Sylfaen"/>
                    <w:lang w:val="ka-GE"/>
                  </w:rPr>
                </w:rPrChange>
              </w:rPr>
              <w:lastRenderedPageBreak/>
              <w:t>ბიზნეს სექტ</w:t>
            </w:r>
            <w:r w:rsidR="00A62E3F" w:rsidRPr="00545FC6">
              <w:rPr>
                <w:rFonts w:ascii="Sylfaen" w:hAnsi="Sylfaen"/>
                <w:sz w:val="18"/>
                <w:szCs w:val="18"/>
                <w:lang w:val="ka-GE"/>
                <w:rPrChange w:id="2838" w:author="Microsoft Office User" w:date="2020-03-15T10:48:00Z">
                  <w:rPr>
                    <w:rFonts w:ascii="Sylfaen" w:hAnsi="Sylfaen"/>
                    <w:lang w:val="ka-GE"/>
                  </w:rPr>
                </w:rPrChange>
              </w:rPr>
              <w:t>ო</w:t>
            </w:r>
            <w:r w:rsidRPr="00545FC6">
              <w:rPr>
                <w:rFonts w:ascii="Sylfaen" w:hAnsi="Sylfaen"/>
                <w:sz w:val="18"/>
                <w:szCs w:val="18"/>
                <w:lang w:val="ka-GE"/>
                <w:rPrChange w:id="2839" w:author="Microsoft Office User" w:date="2020-03-15T10:48:00Z">
                  <w:rPr>
                    <w:rFonts w:ascii="Sylfaen" w:hAnsi="Sylfaen"/>
                    <w:lang w:val="ka-GE"/>
                  </w:rPr>
                </w:rPrChange>
              </w:rPr>
              <w:t>რი</w:t>
            </w:r>
          </w:p>
        </w:tc>
        <w:tc>
          <w:tcPr>
            <w:tcW w:w="1080" w:type="dxa"/>
            <w:tcPrChange w:id="2840" w:author="Microsoft Office User" w:date="2020-03-15T10:49:00Z">
              <w:tcPr>
                <w:tcW w:w="1080" w:type="dxa"/>
                <w:gridSpan w:val="2"/>
              </w:tcPr>
            </w:tcPrChange>
          </w:tcPr>
          <w:p w14:paraId="6F80B952" w14:textId="77777777" w:rsidR="007A397A" w:rsidRPr="00545FC6" w:rsidRDefault="00637D74">
            <w:pPr>
              <w:ind w:right="-51"/>
              <w:rPr>
                <w:rFonts w:ascii="Sylfaen" w:hAnsi="Sylfaen"/>
                <w:sz w:val="18"/>
                <w:szCs w:val="18"/>
                <w:lang w:val="ka-GE"/>
                <w:rPrChange w:id="2841" w:author="Microsoft Office User" w:date="2020-03-15T10:48:00Z">
                  <w:rPr>
                    <w:rFonts w:ascii="Sylfaen" w:hAnsi="Sylfaen"/>
                    <w:lang w:val="ka-GE"/>
                  </w:rPr>
                </w:rPrChange>
              </w:rPr>
              <w:pPrChange w:id="2842" w:author="Microsoft Office User" w:date="2020-03-15T10:22:00Z">
                <w:pPr/>
              </w:pPrChange>
            </w:pPr>
            <w:r w:rsidRPr="00545FC6">
              <w:rPr>
                <w:rFonts w:ascii="Sylfaen" w:hAnsi="Sylfaen"/>
                <w:sz w:val="18"/>
                <w:szCs w:val="18"/>
                <w:lang w:val="ka-GE"/>
                <w:rPrChange w:id="2843" w:author="Microsoft Office User" w:date="2020-03-15T10:48:00Z">
                  <w:rPr>
                    <w:rFonts w:ascii="Sylfaen" w:hAnsi="Sylfaen"/>
                    <w:lang w:val="ka-GE"/>
                  </w:rPr>
                </w:rPrChange>
              </w:rPr>
              <w:lastRenderedPageBreak/>
              <w:t>25 000 ლარი;</w:t>
            </w:r>
          </w:p>
          <w:p w14:paraId="38528403" w14:textId="77777777" w:rsidR="00637D74" w:rsidRPr="00545FC6" w:rsidRDefault="00637D74">
            <w:pPr>
              <w:ind w:right="-51"/>
              <w:rPr>
                <w:rFonts w:ascii="Sylfaen" w:hAnsi="Sylfaen"/>
                <w:sz w:val="18"/>
                <w:szCs w:val="18"/>
                <w:lang w:val="ka-GE"/>
                <w:rPrChange w:id="2844" w:author="Microsoft Office User" w:date="2020-03-15T10:48:00Z">
                  <w:rPr>
                    <w:rFonts w:ascii="Sylfaen" w:hAnsi="Sylfaen"/>
                    <w:lang w:val="ka-GE"/>
                  </w:rPr>
                </w:rPrChange>
              </w:rPr>
              <w:pPrChange w:id="2845" w:author="Microsoft Office User" w:date="2020-03-15T10:22:00Z">
                <w:pPr/>
              </w:pPrChange>
            </w:pPr>
            <w:r w:rsidRPr="00545FC6">
              <w:rPr>
                <w:rFonts w:ascii="Sylfaen" w:hAnsi="Sylfaen"/>
                <w:sz w:val="18"/>
                <w:szCs w:val="18"/>
                <w:lang w:val="ka-GE"/>
                <w:rPrChange w:id="2846" w:author="Microsoft Office User" w:date="2020-03-15T10:48:00Z">
                  <w:rPr>
                    <w:rFonts w:ascii="Sylfaen" w:hAnsi="Sylfaen"/>
                    <w:lang w:val="ka-GE"/>
                  </w:rPr>
                </w:rPrChange>
              </w:rPr>
              <w:t>7500 ევრო</w:t>
            </w:r>
          </w:p>
        </w:tc>
        <w:tc>
          <w:tcPr>
            <w:tcW w:w="2246" w:type="dxa"/>
            <w:tcPrChange w:id="2847" w:author="Microsoft Office User" w:date="2020-03-15T10:49:00Z">
              <w:tcPr>
                <w:tcW w:w="1080" w:type="dxa"/>
                <w:gridSpan w:val="2"/>
              </w:tcPr>
            </w:tcPrChange>
          </w:tcPr>
          <w:p w14:paraId="509F3F6E" w14:textId="77777777" w:rsidR="007A397A" w:rsidRPr="00545FC6" w:rsidRDefault="00637D74">
            <w:pPr>
              <w:ind w:right="-51"/>
              <w:rPr>
                <w:rFonts w:ascii="Sylfaen" w:hAnsi="Sylfaen"/>
                <w:b/>
                <w:sz w:val="18"/>
                <w:szCs w:val="18"/>
                <w:lang w:val="ka-GE"/>
                <w:rPrChange w:id="2848" w:author="Microsoft Office User" w:date="2020-03-15T10:48:00Z">
                  <w:rPr>
                    <w:rFonts w:ascii="Sylfaen" w:hAnsi="Sylfaen"/>
                    <w:b/>
                    <w:lang w:val="ka-GE"/>
                  </w:rPr>
                </w:rPrChange>
              </w:rPr>
              <w:pPrChange w:id="2849" w:author="Microsoft Office User" w:date="2020-03-15T10:22:00Z">
                <w:pPr/>
              </w:pPrChange>
            </w:pPr>
            <w:r w:rsidRPr="00545FC6">
              <w:rPr>
                <w:rFonts w:ascii="Sylfaen" w:hAnsi="Sylfaen"/>
                <w:b/>
                <w:sz w:val="18"/>
                <w:szCs w:val="18"/>
                <w:lang w:val="ka-GE"/>
                <w:rPrChange w:id="2850" w:author="Microsoft Office User" w:date="2020-03-15T10:48:00Z">
                  <w:rPr>
                    <w:rFonts w:ascii="Sylfaen" w:hAnsi="Sylfaen"/>
                    <w:b/>
                    <w:lang w:val="ka-GE"/>
                  </w:rPr>
                </w:rPrChange>
              </w:rPr>
              <w:t>მყისიერი შედეგი:</w:t>
            </w:r>
          </w:p>
          <w:p w14:paraId="08513EB9" w14:textId="77777777" w:rsidR="00637D74" w:rsidRPr="00545FC6" w:rsidRDefault="00637D74">
            <w:pPr>
              <w:ind w:right="-51"/>
              <w:rPr>
                <w:rFonts w:ascii="Sylfaen" w:hAnsi="Sylfaen"/>
                <w:sz w:val="18"/>
                <w:szCs w:val="18"/>
                <w:lang w:val="ka-GE"/>
                <w:rPrChange w:id="2851" w:author="Microsoft Office User" w:date="2020-03-15T10:48:00Z">
                  <w:rPr>
                    <w:rFonts w:ascii="Sylfaen" w:hAnsi="Sylfaen"/>
                    <w:lang w:val="ka-GE"/>
                  </w:rPr>
                </w:rPrChange>
              </w:rPr>
              <w:pPrChange w:id="2852" w:author="Microsoft Office User" w:date="2020-03-15T10:22:00Z">
                <w:pPr/>
              </w:pPrChange>
            </w:pPr>
            <w:r w:rsidRPr="00545FC6">
              <w:rPr>
                <w:rFonts w:ascii="Sylfaen" w:hAnsi="Sylfaen"/>
                <w:sz w:val="18"/>
                <w:szCs w:val="18"/>
                <w:lang w:val="ka-GE"/>
                <w:rPrChange w:id="2853" w:author="Microsoft Office User" w:date="2020-03-15T10:48:00Z">
                  <w:rPr>
                    <w:rFonts w:ascii="Sylfaen" w:hAnsi="Sylfaen"/>
                    <w:lang w:val="ka-GE"/>
                  </w:rPr>
                </w:rPrChange>
              </w:rPr>
              <w:t>1.გახსნილია საინფორმაციო/</w:t>
            </w:r>
            <w:proofErr w:type="spellStart"/>
            <w:r w:rsidRPr="00545FC6">
              <w:rPr>
                <w:rFonts w:ascii="Sylfaen" w:hAnsi="Sylfaen"/>
                <w:sz w:val="18"/>
                <w:szCs w:val="18"/>
                <w:lang w:val="ka-GE"/>
                <w:rPrChange w:id="2854" w:author="Microsoft Office User" w:date="2020-03-15T10:48:00Z">
                  <w:rPr>
                    <w:rFonts w:ascii="Sylfaen" w:hAnsi="Sylfaen"/>
                    <w:lang w:val="ka-GE"/>
                  </w:rPr>
                </w:rPrChange>
              </w:rPr>
              <w:t>საკონსულტანციო</w:t>
            </w:r>
            <w:proofErr w:type="spellEnd"/>
            <w:r w:rsidRPr="00545FC6">
              <w:rPr>
                <w:rFonts w:ascii="Sylfaen" w:hAnsi="Sylfaen"/>
                <w:sz w:val="18"/>
                <w:szCs w:val="18"/>
                <w:lang w:val="ka-GE"/>
                <w:rPrChange w:id="2855" w:author="Microsoft Office User" w:date="2020-03-15T10:48:00Z">
                  <w:rPr>
                    <w:rFonts w:ascii="Sylfaen" w:hAnsi="Sylfaen"/>
                    <w:lang w:val="ka-GE"/>
                  </w:rPr>
                </w:rPrChange>
              </w:rPr>
              <w:t xml:space="preserve"> </w:t>
            </w:r>
            <w:proofErr w:type="spellStart"/>
            <w:r w:rsidRPr="00545FC6">
              <w:rPr>
                <w:rFonts w:ascii="Sylfaen" w:hAnsi="Sylfaen"/>
                <w:sz w:val="18"/>
                <w:szCs w:val="18"/>
                <w:lang w:val="ka-GE"/>
                <w:rPrChange w:id="2856" w:author="Microsoft Office User" w:date="2020-03-15T10:48:00Z">
                  <w:rPr>
                    <w:rFonts w:ascii="Sylfaen" w:hAnsi="Sylfaen"/>
                    <w:lang w:val="ka-GE"/>
                  </w:rPr>
                </w:rPrChange>
              </w:rPr>
              <w:t>ცცენტრი</w:t>
            </w:r>
            <w:proofErr w:type="spellEnd"/>
            <w:r w:rsidRPr="00545FC6">
              <w:rPr>
                <w:rFonts w:ascii="Sylfaen" w:hAnsi="Sylfaen"/>
                <w:sz w:val="18"/>
                <w:szCs w:val="18"/>
                <w:lang w:val="ka-GE"/>
                <w:rPrChange w:id="2857" w:author="Microsoft Office User" w:date="2020-03-15T10:48:00Z">
                  <w:rPr>
                    <w:rFonts w:ascii="Sylfaen" w:hAnsi="Sylfaen"/>
                    <w:lang w:val="ka-GE"/>
                  </w:rPr>
                </w:rPrChange>
              </w:rPr>
              <w:t xml:space="preserve">, </w:t>
            </w:r>
            <w:r w:rsidRPr="00545FC6">
              <w:rPr>
                <w:rFonts w:ascii="Sylfaen" w:hAnsi="Sylfaen"/>
                <w:sz w:val="18"/>
                <w:szCs w:val="18"/>
                <w:lang w:val="ka-GE"/>
                <w:rPrChange w:id="2858" w:author="Microsoft Office User" w:date="2020-03-15T10:48:00Z">
                  <w:rPr>
                    <w:rFonts w:ascii="Sylfaen" w:hAnsi="Sylfaen"/>
                    <w:lang w:val="ka-GE"/>
                  </w:rPr>
                </w:rPrChange>
              </w:rPr>
              <w:lastRenderedPageBreak/>
              <w:t xml:space="preserve">რომელიც ადგილობრივ დამწყებ და არსებულ ბიზნეს უწევს </w:t>
            </w:r>
            <w:proofErr w:type="spellStart"/>
            <w:r w:rsidRPr="00545FC6">
              <w:rPr>
                <w:rFonts w:ascii="Sylfaen" w:hAnsi="Sylfaen"/>
                <w:sz w:val="18"/>
                <w:szCs w:val="18"/>
                <w:lang w:val="ka-GE"/>
                <w:rPrChange w:id="2859" w:author="Microsoft Office User" w:date="2020-03-15T10:48:00Z">
                  <w:rPr>
                    <w:rFonts w:ascii="Sylfaen" w:hAnsi="Sylfaen"/>
                    <w:lang w:val="ka-GE"/>
                  </w:rPr>
                </w:rPrChange>
              </w:rPr>
              <w:t>კონსულტანციას</w:t>
            </w:r>
            <w:proofErr w:type="spellEnd"/>
            <w:r w:rsidRPr="00545FC6">
              <w:rPr>
                <w:rFonts w:ascii="Sylfaen" w:hAnsi="Sylfaen"/>
                <w:sz w:val="18"/>
                <w:szCs w:val="18"/>
                <w:lang w:val="ka-GE"/>
                <w:rPrChange w:id="2860" w:author="Microsoft Office User" w:date="2020-03-15T10:48:00Z">
                  <w:rPr>
                    <w:rFonts w:ascii="Sylfaen" w:hAnsi="Sylfaen"/>
                    <w:lang w:val="ka-GE"/>
                  </w:rPr>
                </w:rPrChange>
              </w:rPr>
              <w:t xml:space="preserve"> ახალი ბიზნესის ან არსებული ბიზნესის გაფართოებისათვის.</w:t>
            </w:r>
          </w:p>
          <w:p w14:paraId="2FDFF7EE" w14:textId="77777777" w:rsidR="00637D74" w:rsidRPr="00545FC6" w:rsidRDefault="00637D74">
            <w:pPr>
              <w:ind w:right="-51"/>
              <w:rPr>
                <w:rFonts w:ascii="Sylfaen" w:hAnsi="Sylfaen"/>
                <w:sz w:val="18"/>
                <w:szCs w:val="18"/>
                <w:lang w:val="ka-GE"/>
                <w:rPrChange w:id="2861" w:author="Microsoft Office User" w:date="2020-03-15T10:48:00Z">
                  <w:rPr>
                    <w:rFonts w:ascii="Sylfaen" w:hAnsi="Sylfaen"/>
                    <w:lang w:val="ka-GE"/>
                  </w:rPr>
                </w:rPrChange>
              </w:rPr>
              <w:pPrChange w:id="2862" w:author="Microsoft Office User" w:date="2020-03-15T10:22:00Z">
                <w:pPr/>
              </w:pPrChange>
            </w:pPr>
            <w:r w:rsidRPr="00545FC6">
              <w:rPr>
                <w:rFonts w:ascii="Sylfaen" w:hAnsi="Sylfaen"/>
                <w:sz w:val="18"/>
                <w:szCs w:val="18"/>
                <w:lang w:val="ka-GE"/>
                <w:rPrChange w:id="2863" w:author="Microsoft Office User" w:date="2020-03-15T10:48:00Z">
                  <w:rPr>
                    <w:rFonts w:ascii="Sylfaen" w:hAnsi="Sylfaen"/>
                    <w:lang w:val="ka-GE"/>
                  </w:rPr>
                </w:rPrChange>
              </w:rPr>
              <w:t>2.დაგეგმილია მრგვალი მაგიდების და დისკუსიების ორგანიზება.</w:t>
            </w:r>
          </w:p>
        </w:tc>
        <w:tc>
          <w:tcPr>
            <w:tcW w:w="4013" w:type="dxa"/>
            <w:tcPrChange w:id="2864" w:author="Microsoft Office User" w:date="2020-03-15T10:49:00Z">
              <w:tcPr>
                <w:tcW w:w="5179" w:type="dxa"/>
                <w:gridSpan w:val="2"/>
              </w:tcPr>
            </w:tcPrChange>
          </w:tcPr>
          <w:p w14:paraId="3E372C32" w14:textId="77777777" w:rsidR="007A397A" w:rsidRDefault="00637D74">
            <w:pPr>
              <w:ind w:right="-51"/>
              <w:rPr>
                <w:ins w:id="2865" w:author="Jaba Beradze" w:date="2020-05-01T12:32:00Z"/>
                <w:rFonts w:ascii="Sylfaen" w:hAnsi="Sylfaen"/>
                <w:b/>
                <w:sz w:val="18"/>
                <w:szCs w:val="18"/>
                <w:lang w:val="ka-GE"/>
              </w:rPr>
              <w:pPrChange w:id="2866" w:author="Microsoft Office User" w:date="2020-03-15T10:22:00Z">
                <w:pPr/>
              </w:pPrChange>
            </w:pPr>
            <w:r w:rsidRPr="00545FC6">
              <w:rPr>
                <w:rFonts w:ascii="Sylfaen" w:hAnsi="Sylfaen"/>
                <w:b/>
                <w:sz w:val="18"/>
                <w:szCs w:val="18"/>
                <w:lang w:val="ka-GE"/>
                <w:rPrChange w:id="2867" w:author="Microsoft Office User" w:date="2020-03-15T10:48:00Z">
                  <w:rPr>
                    <w:rFonts w:ascii="Sylfaen" w:hAnsi="Sylfaen"/>
                    <w:b/>
                    <w:lang w:val="ka-GE"/>
                  </w:rPr>
                </w:rPrChange>
              </w:rPr>
              <w:lastRenderedPageBreak/>
              <w:t>საბოლოოს შედეგი:</w:t>
            </w:r>
          </w:p>
          <w:p w14:paraId="5ED605A4" w14:textId="77777777" w:rsidR="008F10B1" w:rsidRPr="00545FC6" w:rsidRDefault="008F10B1">
            <w:pPr>
              <w:ind w:right="-51"/>
              <w:rPr>
                <w:rFonts w:ascii="Sylfaen" w:hAnsi="Sylfaen"/>
                <w:b/>
                <w:sz w:val="18"/>
                <w:szCs w:val="18"/>
                <w:lang w:val="ka-GE"/>
                <w:rPrChange w:id="2868" w:author="Microsoft Office User" w:date="2020-03-15T10:48:00Z">
                  <w:rPr>
                    <w:rFonts w:ascii="Sylfaen" w:hAnsi="Sylfaen"/>
                    <w:b/>
                    <w:lang w:val="ka-GE"/>
                  </w:rPr>
                </w:rPrChange>
              </w:rPr>
              <w:pPrChange w:id="2869" w:author="Microsoft Office User" w:date="2020-03-15T10:22:00Z">
                <w:pPr/>
              </w:pPrChange>
            </w:pPr>
          </w:p>
          <w:p w14:paraId="65A73F9F" w14:textId="11F153E3" w:rsidR="00637D74" w:rsidRPr="008F10B1" w:rsidRDefault="00637D74">
            <w:pPr>
              <w:pStyle w:val="ListParagraph"/>
              <w:numPr>
                <w:ilvl w:val="0"/>
                <w:numId w:val="13"/>
              </w:numPr>
              <w:ind w:right="-51"/>
              <w:rPr>
                <w:rFonts w:ascii="Sylfaen" w:hAnsi="Sylfaen"/>
                <w:sz w:val="18"/>
                <w:szCs w:val="18"/>
                <w:lang w:val="ka-GE"/>
                <w:rPrChange w:id="2870" w:author="Jaba Beradze" w:date="2020-05-01T12:32:00Z">
                  <w:rPr>
                    <w:rFonts w:ascii="Sylfaen" w:hAnsi="Sylfaen"/>
                    <w:lang w:val="ka-GE"/>
                  </w:rPr>
                </w:rPrChange>
              </w:rPr>
              <w:pPrChange w:id="2871" w:author="Jaba Beradze" w:date="2020-05-01T12:32:00Z">
                <w:pPr/>
              </w:pPrChange>
            </w:pPr>
            <w:r w:rsidRPr="008F10B1">
              <w:rPr>
                <w:rFonts w:ascii="Sylfaen" w:hAnsi="Sylfaen" w:cs="Sylfaen"/>
                <w:sz w:val="18"/>
                <w:szCs w:val="18"/>
                <w:lang w:val="ka-GE"/>
                <w:rPrChange w:id="2872" w:author="Jaba Beradze" w:date="2020-05-01T12:32:00Z">
                  <w:rPr>
                    <w:rFonts w:ascii="Sylfaen" w:hAnsi="Sylfaen"/>
                    <w:lang w:val="ka-GE"/>
                  </w:rPr>
                </w:rPrChange>
              </w:rPr>
              <w:t>ინფორმირებულია</w:t>
            </w:r>
            <w:r w:rsidRPr="008F10B1">
              <w:rPr>
                <w:rFonts w:ascii="Sylfaen" w:hAnsi="Sylfaen"/>
                <w:sz w:val="18"/>
                <w:szCs w:val="18"/>
                <w:lang w:val="ka-GE"/>
                <w:rPrChange w:id="2873" w:author="Jaba Beradze" w:date="2020-05-01T12:32:00Z">
                  <w:rPr>
                    <w:rFonts w:ascii="Sylfaen" w:hAnsi="Sylfaen"/>
                    <w:lang w:val="ka-GE"/>
                  </w:rPr>
                </w:rPrChange>
              </w:rPr>
              <w:t xml:space="preserve"> ბიზნეს სექტორის წარმომადგენლები</w:t>
            </w:r>
            <w:ins w:id="2874" w:author="Jaba Beradze" w:date="2020-05-01T12:32:00Z">
              <w:r w:rsidR="008F10B1">
                <w:rPr>
                  <w:rFonts w:ascii="Sylfaen" w:hAnsi="Sylfaen"/>
                  <w:sz w:val="18"/>
                  <w:szCs w:val="18"/>
                  <w:lang w:val="ka-GE"/>
                </w:rPr>
                <w:t>;</w:t>
              </w:r>
            </w:ins>
          </w:p>
          <w:p w14:paraId="5C409F36" w14:textId="77777777" w:rsidR="00637D74" w:rsidRPr="00545FC6" w:rsidRDefault="00637D74">
            <w:pPr>
              <w:ind w:right="-51"/>
              <w:rPr>
                <w:rFonts w:ascii="Sylfaen" w:hAnsi="Sylfaen"/>
                <w:sz w:val="18"/>
                <w:szCs w:val="18"/>
                <w:lang w:val="ka-GE"/>
                <w:rPrChange w:id="2875" w:author="Microsoft Office User" w:date="2020-03-15T10:48:00Z">
                  <w:rPr>
                    <w:rFonts w:ascii="Sylfaen" w:hAnsi="Sylfaen"/>
                    <w:lang w:val="ka-GE"/>
                  </w:rPr>
                </w:rPrChange>
              </w:rPr>
              <w:pPrChange w:id="2876" w:author="Microsoft Office User" w:date="2020-03-15T10:22:00Z">
                <w:pPr/>
              </w:pPrChange>
            </w:pPr>
            <w:r w:rsidRPr="00545FC6">
              <w:rPr>
                <w:rFonts w:ascii="Sylfaen" w:hAnsi="Sylfaen"/>
                <w:sz w:val="18"/>
                <w:szCs w:val="18"/>
                <w:lang w:val="ka-GE"/>
                <w:rPrChange w:id="2877" w:author="Microsoft Office User" w:date="2020-03-15T10:48:00Z">
                  <w:rPr>
                    <w:rFonts w:ascii="Sylfaen" w:hAnsi="Sylfaen"/>
                    <w:lang w:val="ka-GE"/>
                  </w:rPr>
                </w:rPrChange>
              </w:rPr>
              <w:lastRenderedPageBreak/>
              <w:t>სახელმწიფო პროგრამის ფარგლებში არსებულ</w:t>
            </w:r>
          </w:p>
          <w:p w14:paraId="3628BC66" w14:textId="77777777" w:rsidR="00637D74" w:rsidRPr="00545FC6" w:rsidRDefault="00637D74">
            <w:pPr>
              <w:ind w:right="-51"/>
              <w:rPr>
                <w:rFonts w:ascii="Sylfaen" w:hAnsi="Sylfaen"/>
                <w:sz w:val="18"/>
                <w:szCs w:val="18"/>
                <w:lang w:val="ka-GE"/>
                <w:rPrChange w:id="2878" w:author="Microsoft Office User" w:date="2020-03-15T10:48:00Z">
                  <w:rPr>
                    <w:rFonts w:ascii="Sylfaen" w:hAnsi="Sylfaen"/>
                    <w:lang w:val="ka-GE"/>
                  </w:rPr>
                </w:rPrChange>
              </w:rPr>
              <w:pPrChange w:id="2879" w:author="Microsoft Office User" w:date="2020-03-15T10:22:00Z">
                <w:pPr/>
              </w:pPrChange>
            </w:pPr>
            <w:r w:rsidRPr="00545FC6">
              <w:rPr>
                <w:rFonts w:ascii="Sylfaen" w:hAnsi="Sylfaen"/>
                <w:sz w:val="18"/>
                <w:szCs w:val="18"/>
                <w:lang w:val="ka-GE"/>
                <w:rPrChange w:id="2880" w:author="Microsoft Office User" w:date="2020-03-15T10:48:00Z">
                  <w:rPr>
                    <w:rFonts w:ascii="Sylfaen" w:hAnsi="Sylfaen"/>
                    <w:lang w:val="ka-GE"/>
                  </w:rPr>
                </w:rPrChange>
              </w:rPr>
              <w:t>შესაძლებლობებზე.</w:t>
            </w:r>
          </w:p>
          <w:p w14:paraId="53D07077" w14:textId="1A0B9E98" w:rsidR="00637D74" w:rsidRPr="008F10B1" w:rsidRDefault="00637D74">
            <w:pPr>
              <w:pStyle w:val="ListParagraph"/>
              <w:numPr>
                <w:ilvl w:val="0"/>
                <w:numId w:val="13"/>
              </w:numPr>
              <w:ind w:right="-51"/>
              <w:rPr>
                <w:rFonts w:ascii="Sylfaen" w:hAnsi="Sylfaen"/>
                <w:sz w:val="18"/>
                <w:szCs w:val="18"/>
                <w:lang w:val="ka-GE"/>
                <w:rPrChange w:id="2881" w:author="Jaba Beradze" w:date="2020-05-01T12:32:00Z">
                  <w:rPr>
                    <w:rFonts w:ascii="Sylfaen" w:hAnsi="Sylfaen"/>
                    <w:lang w:val="ka-GE"/>
                  </w:rPr>
                </w:rPrChange>
              </w:rPr>
              <w:pPrChange w:id="2882" w:author="Jaba Beradze" w:date="2020-05-01T12:32:00Z">
                <w:pPr/>
              </w:pPrChange>
            </w:pPr>
            <w:del w:id="2883" w:author="Jaba Beradze" w:date="2020-05-01T12:32:00Z">
              <w:r w:rsidRPr="008F10B1" w:rsidDel="008F10B1">
                <w:rPr>
                  <w:rFonts w:ascii="Sylfaen" w:hAnsi="Sylfaen"/>
                  <w:sz w:val="18"/>
                  <w:szCs w:val="18"/>
                  <w:lang w:val="ka-GE"/>
                  <w:rPrChange w:id="2884" w:author="Jaba Beradze" w:date="2020-05-01T12:32:00Z">
                    <w:rPr>
                      <w:rFonts w:ascii="Sylfaen" w:hAnsi="Sylfaen"/>
                      <w:lang w:val="ka-GE"/>
                    </w:rPr>
                  </w:rPrChange>
                </w:rPr>
                <w:delText>2.</w:delText>
              </w:r>
            </w:del>
            <w:r w:rsidR="00F24E35" w:rsidRPr="008F10B1">
              <w:rPr>
                <w:rFonts w:ascii="Sylfaen" w:hAnsi="Sylfaen"/>
                <w:sz w:val="18"/>
                <w:szCs w:val="18"/>
                <w:lang w:val="ka-GE"/>
                <w:rPrChange w:id="2885" w:author="Jaba Beradze" w:date="2020-05-01T12:32:00Z">
                  <w:rPr>
                    <w:rFonts w:ascii="Sylfaen" w:hAnsi="Sylfaen"/>
                    <w:lang w:val="ka-GE"/>
                  </w:rPr>
                </w:rPrChange>
              </w:rPr>
              <w:t>გაზრდილია ინვესტიციების მოცულობა.</w:t>
            </w:r>
          </w:p>
          <w:p w14:paraId="7E777625" w14:textId="77777777" w:rsidR="00A62E3F" w:rsidRPr="00545FC6" w:rsidRDefault="00A62E3F">
            <w:pPr>
              <w:ind w:right="-51"/>
              <w:rPr>
                <w:rFonts w:ascii="Sylfaen" w:hAnsi="Sylfaen"/>
                <w:sz w:val="18"/>
                <w:szCs w:val="18"/>
                <w:lang w:val="ka-GE"/>
                <w:rPrChange w:id="2886" w:author="Microsoft Office User" w:date="2020-03-15T10:48:00Z">
                  <w:rPr>
                    <w:rFonts w:ascii="Sylfaen" w:hAnsi="Sylfaen"/>
                    <w:lang w:val="ka-GE"/>
                  </w:rPr>
                </w:rPrChange>
              </w:rPr>
              <w:pPrChange w:id="2887" w:author="Microsoft Office User" w:date="2020-03-15T10:22:00Z">
                <w:pPr/>
              </w:pPrChange>
            </w:pPr>
          </w:p>
          <w:p w14:paraId="3DC6FE39" w14:textId="5D6FAF2F" w:rsidR="008F10B1" w:rsidRDefault="00A62E3F">
            <w:pPr>
              <w:ind w:right="-51"/>
              <w:rPr>
                <w:ins w:id="2888" w:author="Jaba Beradze" w:date="2020-05-01T12:32:00Z"/>
                <w:rFonts w:ascii="Sylfaen" w:hAnsi="Sylfaen"/>
                <w:b/>
                <w:sz w:val="18"/>
                <w:szCs w:val="18"/>
                <w:lang w:val="ka-GE"/>
              </w:rPr>
              <w:pPrChange w:id="2889" w:author="Microsoft Office User" w:date="2020-03-15T10:22:00Z">
                <w:pPr/>
              </w:pPrChange>
            </w:pPr>
            <w:r w:rsidRPr="00545FC6">
              <w:rPr>
                <w:rFonts w:ascii="Sylfaen" w:hAnsi="Sylfaen"/>
                <w:b/>
                <w:sz w:val="18"/>
                <w:szCs w:val="18"/>
                <w:lang w:val="ka-GE"/>
                <w:rPrChange w:id="2890" w:author="Microsoft Office User" w:date="2020-03-15T10:48:00Z">
                  <w:rPr>
                    <w:rFonts w:ascii="Sylfaen" w:hAnsi="Sylfaen"/>
                    <w:b/>
                    <w:lang w:val="ka-GE"/>
                  </w:rPr>
                </w:rPrChange>
              </w:rPr>
              <w:t xml:space="preserve">ს/შ ინდიკატორი: </w:t>
            </w:r>
          </w:p>
          <w:p w14:paraId="47FC5F61" w14:textId="089A1008" w:rsidR="00A62E3F" w:rsidRPr="008F10B1" w:rsidRDefault="00A62E3F">
            <w:pPr>
              <w:pStyle w:val="ListParagraph"/>
              <w:numPr>
                <w:ilvl w:val="0"/>
                <w:numId w:val="13"/>
              </w:numPr>
              <w:ind w:right="-51"/>
              <w:rPr>
                <w:rFonts w:ascii="Sylfaen" w:hAnsi="Sylfaen"/>
                <w:sz w:val="18"/>
                <w:szCs w:val="18"/>
                <w:lang w:val="ka-GE"/>
                <w:rPrChange w:id="2891" w:author="Jaba Beradze" w:date="2020-05-01T12:32:00Z">
                  <w:rPr>
                    <w:rFonts w:ascii="Sylfaen" w:hAnsi="Sylfaen"/>
                    <w:lang w:val="ka-GE"/>
                  </w:rPr>
                </w:rPrChange>
              </w:rPr>
              <w:pPrChange w:id="2892" w:author="Jaba Beradze" w:date="2020-05-01T12:32:00Z">
                <w:pPr/>
              </w:pPrChange>
            </w:pPr>
            <w:del w:id="2893" w:author="Jaba Beradze" w:date="2020-05-01T12:32:00Z">
              <w:r w:rsidRPr="008F10B1" w:rsidDel="008F10B1">
                <w:rPr>
                  <w:rFonts w:ascii="Sylfaen" w:hAnsi="Sylfaen"/>
                  <w:sz w:val="18"/>
                  <w:szCs w:val="18"/>
                  <w:lang w:val="ka-GE"/>
                  <w:rPrChange w:id="2894" w:author="Jaba Beradze" w:date="2020-05-01T12:32:00Z">
                    <w:rPr>
                      <w:rFonts w:ascii="Sylfaen" w:hAnsi="Sylfaen"/>
                      <w:lang w:val="ka-GE"/>
                    </w:rPr>
                  </w:rPrChange>
                </w:rPr>
                <w:delText>1.</w:delText>
              </w:r>
            </w:del>
            <w:r w:rsidRPr="008F10B1">
              <w:rPr>
                <w:rFonts w:ascii="Sylfaen" w:hAnsi="Sylfaen"/>
                <w:sz w:val="18"/>
                <w:szCs w:val="18"/>
                <w:lang w:val="ka-GE"/>
                <w:rPrChange w:id="2895" w:author="Jaba Beradze" w:date="2020-05-01T12:32:00Z">
                  <w:rPr>
                    <w:rFonts w:ascii="Sylfaen" w:hAnsi="Sylfaen"/>
                    <w:lang w:val="ka-GE"/>
                  </w:rPr>
                </w:rPrChange>
              </w:rPr>
              <w:t>ინფორმირებული ბიზნესმენების</w:t>
            </w:r>
          </w:p>
          <w:p w14:paraId="37E3E27B" w14:textId="621F14D9" w:rsidR="00A62E3F" w:rsidRPr="00545FC6" w:rsidRDefault="008F10B1">
            <w:pPr>
              <w:ind w:right="-51"/>
              <w:rPr>
                <w:rFonts w:ascii="Sylfaen" w:hAnsi="Sylfaen"/>
                <w:sz w:val="18"/>
                <w:szCs w:val="18"/>
                <w:lang w:val="ka-GE"/>
                <w:rPrChange w:id="2896" w:author="Microsoft Office User" w:date="2020-03-15T10:48:00Z">
                  <w:rPr>
                    <w:rFonts w:ascii="Sylfaen" w:hAnsi="Sylfaen"/>
                    <w:lang w:val="ka-GE"/>
                  </w:rPr>
                </w:rPrChange>
              </w:rPr>
              <w:pPrChange w:id="2897" w:author="Microsoft Office User" w:date="2020-03-15T10:22:00Z">
                <w:pPr/>
              </w:pPrChange>
            </w:pPr>
            <w:ins w:id="2898" w:author="Jaba Beradze" w:date="2020-05-01T12:32:00Z">
              <w:r>
                <w:rPr>
                  <w:rFonts w:ascii="Sylfaen" w:hAnsi="Sylfaen"/>
                  <w:sz w:val="18"/>
                  <w:szCs w:val="18"/>
                  <w:lang w:val="ka-GE"/>
                </w:rPr>
                <w:t xml:space="preserve">                </w:t>
              </w:r>
            </w:ins>
            <w:r w:rsidR="00A62E3F" w:rsidRPr="00545FC6">
              <w:rPr>
                <w:rFonts w:ascii="Sylfaen" w:hAnsi="Sylfaen"/>
                <w:sz w:val="18"/>
                <w:szCs w:val="18"/>
                <w:lang w:val="ka-GE"/>
                <w:rPrChange w:id="2899" w:author="Microsoft Office User" w:date="2020-03-15T10:48:00Z">
                  <w:rPr>
                    <w:rFonts w:ascii="Sylfaen" w:hAnsi="Sylfaen"/>
                    <w:lang w:val="ka-GE"/>
                  </w:rPr>
                </w:rPrChange>
              </w:rPr>
              <w:t>რაოდენობა;</w:t>
            </w:r>
          </w:p>
          <w:p w14:paraId="3C746525" w14:textId="212F8FA2" w:rsidR="00A62E3F" w:rsidRPr="008F10B1" w:rsidRDefault="00A62E3F">
            <w:pPr>
              <w:pStyle w:val="ListParagraph"/>
              <w:numPr>
                <w:ilvl w:val="0"/>
                <w:numId w:val="13"/>
              </w:numPr>
              <w:ind w:right="-51"/>
              <w:rPr>
                <w:rFonts w:ascii="Sylfaen" w:hAnsi="Sylfaen"/>
                <w:sz w:val="18"/>
                <w:szCs w:val="18"/>
                <w:lang w:val="ka-GE"/>
                <w:rPrChange w:id="2900" w:author="Jaba Beradze" w:date="2020-05-01T12:32:00Z">
                  <w:rPr>
                    <w:rFonts w:ascii="Sylfaen" w:hAnsi="Sylfaen"/>
                    <w:lang w:val="ka-GE"/>
                  </w:rPr>
                </w:rPrChange>
              </w:rPr>
              <w:pPrChange w:id="2901" w:author="Jaba Beradze" w:date="2020-05-01T12:32:00Z">
                <w:pPr/>
              </w:pPrChange>
            </w:pPr>
            <w:del w:id="2902" w:author="Jaba Beradze" w:date="2020-05-01T12:32:00Z">
              <w:r w:rsidRPr="008F10B1" w:rsidDel="008F10B1">
                <w:rPr>
                  <w:rFonts w:ascii="Sylfaen" w:hAnsi="Sylfaen"/>
                  <w:sz w:val="18"/>
                  <w:szCs w:val="18"/>
                  <w:lang w:val="ka-GE"/>
                  <w:rPrChange w:id="2903" w:author="Jaba Beradze" w:date="2020-05-01T12:32:00Z">
                    <w:rPr>
                      <w:rFonts w:ascii="Sylfaen" w:hAnsi="Sylfaen"/>
                      <w:lang w:val="ka-GE"/>
                    </w:rPr>
                  </w:rPrChange>
                </w:rPr>
                <w:delText>2.</w:delText>
              </w:r>
            </w:del>
            <w:r w:rsidRPr="008F10B1">
              <w:rPr>
                <w:rFonts w:ascii="Sylfaen" w:hAnsi="Sylfaen"/>
                <w:sz w:val="18"/>
                <w:szCs w:val="18"/>
                <w:lang w:val="ka-GE"/>
                <w:rPrChange w:id="2904" w:author="Jaba Beradze" w:date="2020-05-01T12:32:00Z">
                  <w:rPr>
                    <w:rFonts w:ascii="Sylfaen" w:hAnsi="Sylfaen"/>
                    <w:lang w:val="ka-GE"/>
                  </w:rPr>
                </w:rPrChange>
              </w:rPr>
              <w:t>ბიზნეს კონსულტანტების რაოდენობა.</w:t>
            </w:r>
          </w:p>
        </w:tc>
      </w:tr>
    </w:tbl>
    <w:p w14:paraId="6D8D5041" w14:textId="77777777" w:rsidR="007A397A" w:rsidRPr="004B4092" w:rsidRDefault="007A397A">
      <w:pPr>
        <w:autoSpaceDE w:val="0"/>
        <w:autoSpaceDN w:val="0"/>
        <w:adjustRightInd w:val="0"/>
        <w:spacing w:after="0" w:line="240" w:lineRule="auto"/>
        <w:ind w:right="-51"/>
        <w:jc w:val="both"/>
        <w:rPr>
          <w:rFonts w:ascii="Sylfaen" w:hAnsi="Sylfaen" w:cs="Sylfaen"/>
          <w:b/>
          <w:noProof/>
          <w:lang w:val="ka-GE"/>
        </w:rPr>
        <w:pPrChange w:id="2905" w:author="Microsoft Office User" w:date="2020-03-15T10:22:00Z">
          <w:pPr>
            <w:autoSpaceDE w:val="0"/>
            <w:autoSpaceDN w:val="0"/>
            <w:adjustRightInd w:val="0"/>
            <w:spacing w:after="0" w:line="276" w:lineRule="auto"/>
            <w:ind w:left="-90"/>
            <w:jc w:val="both"/>
          </w:pPr>
        </w:pPrChange>
      </w:pPr>
    </w:p>
    <w:p w14:paraId="614CCF50" w14:textId="77777777" w:rsidR="003A4211" w:rsidRPr="004B4092" w:rsidRDefault="003A4211">
      <w:pPr>
        <w:autoSpaceDE w:val="0"/>
        <w:autoSpaceDN w:val="0"/>
        <w:adjustRightInd w:val="0"/>
        <w:spacing w:after="0" w:line="240" w:lineRule="auto"/>
        <w:ind w:right="-51"/>
        <w:jc w:val="both"/>
        <w:rPr>
          <w:rFonts w:ascii="Sylfaen" w:eastAsia="CIDFont+F2" w:hAnsi="Sylfaen" w:cs="CIDFont+F2"/>
          <w:noProof/>
          <w:lang w:val="ka-GE"/>
        </w:rPr>
        <w:pPrChange w:id="2906" w:author="Microsoft Office User" w:date="2020-03-15T10:22:00Z">
          <w:pPr>
            <w:autoSpaceDE w:val="0"/>
            <w:autoSpaceDN w:val="0"/>
            <w:adjustRightInd w:val="0"/>
            <w:spacing w:after="0" w:line="276" w:lineRule="auto"/>
            <w:ind w:left="-450"/>
            <w:jc w:val="both"/>
          </w:pPr>
        </w:pPrChange>
      </w:pPr>
    </w:p>
    <w:p w14:paraId="5ABA1A16" w14:textId="77777777" w:rsidR="009E0317" w:rsidRPr="00525CD8" w:rsidRDefault="00525CD8">
      <w:pPr>
        <w:pStyle w:val="ListParagraph"/>
        <w:spacing w:after="0" w:line="240" w:lineRule="auto"/>
        <w:ind w:left="0" w:right="-51"/>
        <w:jc w:val="center"/>
        <w:rPr>
          <w:rFonts w:ascii="Sylfaen" w:hAnsi="Sylfaen" w:cs="Sylfaen"/>
          <w:b/>
          <w:noProof/>
          <w:lang w:val="ka-GE"/>
        </w:rPr>
        <w:pPrChange w:id="2907" w:author="Microsoft Office User" w:date="2020-03-15T10:22:00Z">
          <w:pPr>
            <w:pStyle w:val="ListParagraph"/>
            <w:spacing w:line="276" w:lineRule="auto"/>
            <w:ind w:left="-630"/>
          </w:pPr>
        </w:pPrChange>
      </w:pPr>
      <w:r>
        <w:rPr>
          <w:rFonts w:ascii="Sylfaen" w:hAnsi="Sylfaen" w:cs="Sylfaen"/>
          <w:b/>
          <w:noProof/>
          <w:lang w:val="ka-GE"/>
        </w:rPr>
        <w:t xml:space="preserve">10. </w:t>
      </w:r>
      <w:r w:rsidRPr="00525CD8">
        <w:rPr>
          <w:rFonts w:ascii="Sylfaen" w:hAnsi="Sylfaen" w:cs="Sylfaen"/>
          <w:b/>
          <w:noProof/>
          <w:lang w:val="ka-GE"/>
        </w:rPr>
        <w:t xml:space="preserve">დაფინანსების სქემა </w:t>
      </w:r>
    </w:p>
    <w:p w14:paraId="308798A8" w14:textId="77777777" w:rsidR="00022108" w:rsidRPr="004B4092" w:rsidRDefault="00022108">
      <w:pPr>
        <w:pStyle w:val="ListParagraph"/>
        <w:spacing w:after="0" w:line="240" w:lineRule="auto"/>
        <w:ind w:left="0" w:right="-51"/>
        <w:rPr>
          <w:rFonts w:ascii="Sylfaen" w:hAnsi="Sylfaen" w:cs="Sylfaen"/>
          <w:b/>
        </w:rPr>
        <w:pPrChange w:id="2908" w:author="Microsoft Office User" w:date="2020-03-15T10:22:00Z">
          <w:pPr>
            <w:pStyle w:val="ListParagraph"/>
            <w:spacing w:line="276" w:lineRule="auto"/>
            <w:ind w:left="-630"/>
          </w:pPr>
        </w:pPrChange>
      </w:pPr>
    </w:p>
    <w:p w14:paraId="5CF836A0" w14:textId="77777777" w:rsidR="00BD16CD" w:rsidRDefault="00BD16CD" w:rsidP="00BD16CD">
      <w:pPr>
        <w:pStyle w:val="ListParagraph"/>
        <w:spacing w:after="0" w:line="240" w:lineRule="auto"/>
        <w:ind w:left="0" w:right="-51"/>
        <w:rPr>
          <w:rFonts w:ascii="Sylfaen" w:hAnsi="Sylfaen" w:cs="Sylfaen"/>
          <w:sz w:val="18"/>
          <w:szCs w:val="18"/>
        </w:rPr>
      </w:pPr>
    </w:p>
    <w:p w14:paraId="395490E9" w14:textId="77777777" w:rsidR="009E0317" w:rsidRPr="00525CD8" w:rsidRDefault="002C0549">
      <w:pPr>
        <w:pStyle w:val="ListParagraph"/>
        <w:spacing w:after="0" w:line="240" w:lineRule="auto"/>
        <w:ind w:left="0" w:right="-51"/>
        <w:rPr>
          <w:rFonts w:ascii="Sylfaen" w:hAnsi="Sylfaen" w:cs="Sylfaen"/>
          <w:sz w:val="18"/>
          <w:szCs w:val="18"/>
          <w:lang w:val="ka-GE"/>
        </w:rPr>
        <w:pPrChange w:id="2909" w:author="Microsoft Office User" w:date="2020-03-15T10:22:00Z">
          <w:pPr>
            <w:pStyle w:val="ListParagraph"/>
            <w:spacing w:line="276" w:lineRule="auto"/>
            <w:ind w:left="-630"/>
          </w:pPr>
        </w:pPrChange>
      </w:pPr>
      <w:proofErr w:type="spellStart"/>
      <w:proofErr w:type="gramStart"/>
      <w:r w:rsidRPr="00525CD8">
        <w:rPr>
          <w:rFonts w:ascii="Sylfaen" w:hAnsi="Sylfaen" w:cs="Sylfaen"/>
          <w:sz w:val="18"/>
          <w:szCs w:val="18"/>
        </w:rPr>
        <w:t>ცხრილი</w:t>
      </w:r>
      <w:proofErr w:type="spellEnd"/>
      <w:proofErr w:type="gramEnd"/>
      <w:r w:rsidR="00085663" w:rsidRPr="00525CD8">
        <w:rPr>
          <w:rFonts w:ascii="Sylfaen" w:hAnsi="Sylfaen"/>
          <w:sz w:val="18"/>
          <w:szCs w:val="18"/>
        </w:rPr>
        <w:t xml:space="preserve"> </w:t>
      </w:r>
      <w:r w:rsidR="00525CD8">
        <w:rPr>
          <w:rFonts w:ascii="Sylfaen" w:hAnsi="Sylfaen"/>
          <w:sz w:val="18"/>
          <w:szCs w:val="18"/>
          <w:lang w:val="ka-GE"/>
        </w:rPr>
        <w:t>2</w:t>
      </w:r>
      <w:r w:rsidRPr="00525CD8">
        <w:rPr>
          <w:rFonts w:ascii="Sylfaen" w:hAnsi="Sylfaen"/>
          <w:sz w:val="18"/>
          <w:szCs w:val="18"/>
        </w:rPr>
        <w:t xml:space="preserve">. </w:t>
      </w:r>
      <w:proofErr w:type="spellStart"/>
      <w:proofErr w:type="gramStart"/>
      <w:r w:rsidRPr="00525CD8">
        <w:rPr>
          <w:rFonts w:ascii="Sylfaen" w:hAnsi="Sylfaen" w:cs="Sylfaen"/>
          <w:sz w:val="18"/>
          <w:szCs w:val="18"/>
        </w:rPr>
        <w:t>დაფინანსების</w:t>
      </w:r>
      <w:proofErr w:type="spellEnd"/>
      <w:proofErr w:type="gramEnd"/>
      <w:r w:rsidRPr="00525CD8">
        <w:rPr>
          <w:rFonts w:ascii="Sylfaen" w:hAnsi="Sylfaen"/>
          <w:sz w:val="18"/>
          <w:szCs w:val="18"/>
        </w:rPr>
        <w:t xml:space="preserve"> </w:t>
      </w:r>
      <w:proofErr w:type="spellStart"/>
      <w:r w:rsidRPr="00525CD8">
        <w:rPr>
          <w:rFonts w:ascii="Sylfaen" w:hAnsi="Sylfaen" w:cs="Sylfaen"/>
          <w:sz w:val="18"/>
          <w:szCs w:val="18"/>
        </w:rPr>
        <w:t>სქემა</w:t>
      </w:r>
      <w:proofErr w:type="spellEnd"/>
      <w:r w:rsidRPr="00525CD8">
        <w:rPr>
          <w:rFonts w:ascii="Sylfaen" w:hAnsi="Sylfaen" w:cs="Sylfaen"/>
          <w:sz w:val="18"/>
          <w:szCs w:val="18"/>
          <w:lang w:val="ka-GE"/>
        </w:rPr>
        <w:t>.</w:t>
      </w:r>
    </w:p>
    <w:p w14:paraId="7C480CFD" w14:textId="77777777" w:rsidR="002C0549" w:rsidRPr="004B4092" w:rsidRDefault="002C0549">
      <w:pPr>
        <w:pStyle w:val="ListParagraph"/>
        <w:spacing w:after="0" w:line="240" w:lineRule="auto"/>
        <w:ind w:left="0" w:right="-51"/>
        <w:rPr>
          <w:rFonts w:ascii="Sylfaen" w:hAnsi="Sylfaen" w:cs="Sylfaen"/>
          <w:lang w:val="ka-GE"/>
        </w:rPr>
        <w:pPrChange w:id="2910" w:author="Microsoft Office User" w:date="2020-03-15T10:22:00Z">
          <w:pPr>
            <w:pStyle w:val="ListParagraph"/>
            <w:spacing w:line="276" w:lineRule="auto"/>
            <w:ind w:left="-630"/>
          </w:pPr>
        </w:pPrChange>
      </w:pPr>
    </w:p>
    <w:tbl>
      <w:tblPr>
        <w:tblStyle w:val="TableGrid"/>
        <w:tblW w:w="13195" w:type="dxa"/>
        <w:jc w:val="center"/>
        <w:tblLayout w:type="fixed"/>
        <w:tblLook w:val="04A0" w:firstRow="1" w:lastRow="0" w:firstColumn="1" w:lastColumn="0" w:noHBand="0" w:noVBand="1"/>
      </w:tblPr>
      <w:tblGrid>
        <w:gridCol w:w="3839"/>
        <w:gridCol w:w="1418"/>
        <w:gridCol w:w="1417"/>
        <w:gridCol w:w="1488"/>
        <w:gridCol w:w="1161"/>
        <w:gridCol w:w="1296"/>
        <w:gridCol w:w="1392"/>
        <w:gridCol w:w="1184"/>
      </w:tblGrid>
      <w:tr w:rsidR="001D5FC8" w:rsidRPr="004B4092" w14:paraId="50667797" w14:textId="77777777" w:rsidTr="00BD16CD">
        <w:trPr>
          <w:jc w:val="center"/>
        </w:trPr>
        <w:tc>
          <w:tcPr>
            <w:tcW w:w="3839" w:type="dxa"/>
            <w:vMerge w:val="restart"/>
            <w:shd w:val="clear" w:color="auto" w:fill="BDD6EE" w:themeFill="accent1" w:themeFillTint="66"/>
            <w:vAlign w:val="center"/>
          </w:tcPr>
          <w:p w14:paraId="732737A6" w14:textId="77777777" w:rsidR="002C0549" w:rsidRPr="00545FC6" w:rsidRDefault="002C0549">
            <w:pPr>
              <w:ind w:right="-51"/>
              <w:rPr>
                <w:rFonts w:ascii="Sylfaen" w:hAnsi="Sylfaen"/>
                <w:b/>
                <w:i/>
                <w:sz w:val="18"/>
                <w:szCs w:val="18"/>
                <w:lang w:val="ka-GE"/>
                <w:rPrChange w:id="2911" w:author="Microsoft Office User" w:date="2020-03-15T10:50:00Z">
                  <w:rPr>
                    <w:rFonts w:ascii="Sylfaen" w:hAnsi="Sylfaen"/>
                    <w:b/>
                    <w:i/>
                    <w:lang w:val="ka-GE"/>
                  </w:rPr>
                </w:rPrChange>
              </w:rPr>
              <w:pPrChange w:id="2912" w:author="Microsoft Office User" w:date="2020-03-15T10:22:00Z">
                <w:pPr/>
              </w:pPrChange>
            </w:pPr>
            <w:r w:rsidRPr="00545FC6">
              <w:rPr>
                <w:rFonts w:ascii="Sylfaen" w:hAnsi="Sylfaen" w:cs="Menlo Regular"/>
                <w:b/>
                <w:i/>
                <w:sz w:val="18"/>
                <w:szCs w:val="18"/>
                <w:lang w:val="ka-GE"/>
                <w:rPrChange w:id="2913" w:author="Microsoft Office User" w:date="2020-03-15T10:50:00Z">
                  <w:rPr>
                    <w:rFonts w:ascii="Sylfaen" w:hAnsi="Sylfaen" w:cs="Menlo Regular"/>
                    <w:b/>
                    <w:i/>
                    <w:lang w:val="ka-GE"/>
                  </w:rPr>
                </w:rPrChange>
              </w:rPr>
              <w:t>ღონისძიებები</w:t>
            </w:r>
          </w:p>
        </w:tc>
        <w:tc>
          <w:tcPr>
            <w:tcW w:w="1418" w:type="dxa"/>
            <w:vMerge w:val="restart"/>
            <w:shd w:val="clear" w:color="auto" w:fill="BDD6EE" w:themeFill="accent1" w:themeFillTint="66"/>
            <w:vAlign w:val="center"/>
          </w:tcPr>
          <w:p w14:paraId="428ED151" w14:textId="77777777" w:rsidR="002C0549" w:rsidRPr="00545FC6" w:rsidRDefault="002C0549">
            <w:pPr>
              <w:ind w:right="-51"/>
              <w:jc w:val="center"/>
              <w:rPr>
                <w:rFonts w:ascii="Sylfaen" w:hAnsi="Sylfaen"/>
                <w:b/>
                <w:i/>
                <w:sz w:val="18"/>
                <w:szCs w:val="18"/>
                <w:lang w:val="ka-GE"/>
                <w:rPrChange w:id="2914" w:author="Microsoft Office User" w:date="2020-03-15T10:50:00Z">
                  <w:rPr>
                    <w:rFonts w:ascii="Sylfaen" w:hAnsi="Sylfaen"/>
                    <w:b/>
                    <w:i/>
                    <w:lang w:val="ka-GE"/>
                  </w:rPr>
                </w:rPrChange>
              </w:rPr>
              <w:pPrChange w:id="2915" w:author="Microsoft Office User" w:date="2020-03-15T10:22:00Z">
                <w:pPr>
                  <w:jc w:val="center"/>
                </w:pPr>
              </w:pPrChange>
            </w:pPr>
            <w:r w:rsidRPr="00545FC6">
              <w:rPr>
                <w:rFonts w:ascii="Sylfaen" w:hAnsi="Sylfaen" w:cs="Menlo Regular"/>
                <w:b/>
                <w:i/>
                <w:sz w:val="18"/>
                <w:szCs w:val="18"/>
                <w:lang w:val="ka-GE"/>
                <w:rPrChange w:id="2916" w:author="Microsoft Office User" w:date="2020-03-15T10:50:00Z">
                  <w:rPr>
                    <w:rFonts w:ascii="Sylfaen" w:hAnsi="Sylfaen" w:cs="Menlo Regular"/>
                    <w:b/>
                    <w:i/>
                    <w:lang w:val="ka-GE"/>
                  </w:rPr>
                </w:rPrChange>
              </w:rPr>
              <w:t>საორიენტაციო</w:t>
            </w:r>
            <w:r w:rsidRPr="00545FC6">
              <w:rPr>
                <w:rFonts w:ascii="Sylfaen" w:hAnsi="Sylfaen" w:cs="Sylfaen"/>
                <w:b/>
                <w:i/>
                <w:sz w:val="18"/>
                <w:szCs w:val="18"/>
                <w:lang w:val="ka-GE"/>
                <w:rPrChange w:id="2917" w:author="Microsoft Office User" w:date="2020-03-15T10:50:00Z">
                  <w:rPr>
                    <w:rFonts w:ascii="Sylfaen" w:hAnsi="Sylfaen" w:cs="Sylfaen"/>
                    <w:b/>
                    <w:i/>
                    <w:lang w:val="ka-GE"/>
                  </w:rPr>
                </w:rPrChange>
              </w:rPr>
              <w:t xml:space="preserve"> </w:t>
            </w:r>
            <w:r w:rsidRPr="00545FC6">
              <w:rPr>
                <w:rFonts w:ascii="Sylfaen" w:hAnsi="Sylfaen" w:cs="Menlo Regular"/>
                <w:b/>
                <w:i/>
                <w:sz w:val="18"/>
                <w:szCs w:val="18"/>
                <w:lang w:val="ka-GE"/>
                <w:rPrChange w:id="2918" w:author="Microsoft Office User" w:date="2020-03-15T10:50:00Z">
                  <w:rPr>
                    <w:rFonts w:ascii="Sylfaen" w:hAnsi="Sylfaen" w:cs="Menlo Regular"/>
                    <w:b/>
                    <w:i/>
                    <w:lang w:val="ka-GE"/>
                  </w:rPr>
                </w:rPrChange>
              </w:rPr>
              <w:t>ღირებულება</w:t>
            </w:r>
          </w:p>
        </w:tc>
        <w:tc>
          <w:tcPr>
            <w:tcW w:w="5362" w:type="dxa"/>
            <w:gridSpan w:val="4"/>
            <w:shd w:val="clear" w:color="auto" w:fill="BDD6EE" w:themeFill="accent1" w:themeFillTint="66"/>
            <w:vAlign w:val="center"/>
          </w:tcPr>
          <w:p w14:paraId="7C00ED8F" w14:textId="77777777" w:rsidR="002C0549" w:rsidRPr="00545FC6" w:rsidRDefault="002C0549">
            <w:pPr>
              <w:ind w:right="-51"/>
              <w:jc w:val="center"/>
              <w:rPr>
                <w:rFonts w:ascii="Sylfaen" w:hAnsi="Sylfaen"/>
                <w:b/>
                <w:i/>
                <w:sz w:val="18"/>
                <w:szCs w:val="18"/>
                <w:lang w:val="ka-GE"/>
                <w:rPrChange w:id="2919" w:author="Microsoft Office User" w:date="2020-03-15T10:50:00Z">
                  <w:rPr>
                    <w:rFonts w:ascii="Sylfaen" w:hAnsi="Sylfaen"/>
                    <w:b/>
                    <w:i/>
                    <w:lang w:val="ka-GE"/>
                  </w:rPr>
                </w:rPrChange>
              </w:rPr>
              <w:pPrChange w:id="2920" w:author="Microsoft Office User" w:date="2020-03-15T10:22:00Z">
                <w:pPr>
                  <w:jc w:val="center"/>
                </w:pPr>
              </w:pPrChange>
            </w:pPr>
            <w:r w:rsidRPr="00545FC6">
              <w:rPr>
                <w:rFonts w:ascii="Sylfaen" w:hAnsi="Sylfaen" w:cs="Menlo Regular"/>
                <w:b/>
                <w:i/>
                <w:sz w:val="18"/>
                <w:szCs w:val="18"/>
                <w:lang w:val="ka-GE"/>
                <w:rPrChange w:id="2921" w:author="Microsoft Office User" w:date="2020-03-15T10:50:00Z">
                  <w:rPr>
                    <w:rFonts w:ascii="Sylfaen" w:hAnsi="Sylfaen" w:cs="Menlo Regular"/>
                    <w:b/>
                    <w:i/>
                    <w:lang w:val="ka-GE"/>
                  </w:rPr>
                </w:rPrChange>
              </w:rPr>
              <w:t>დაფინანსების</w:t>
            </w:r>
            <w:r w:rsidRPr="00545FC6">
              <w:rPr>
                <w:rFonts w:ascii="Sylfaen" w:hAnsi="Sylfaen"/>
                <w:b/>
                <w:i/>
                <w:sz w:val="18"/>
                <w:szCs w:val="18"/>
                <w:lang w:val="ka-GE"/>
                <w:rPrChange w:id="2922" w:author="Microsoft Office User" w:date="2020-03-15T10:50:00Z">
                  <w:rPr>
                    <w:rFonts w:ascii="Sylfaen" w:hAnsi="Sylfaen"/>
                    <w:b/>
                    <w:i/>
                    <w:lang w:val="ka-GE"/>
                  </w:rPr>
                </w:rPrChange>
              </w:rPr>
              <w:t xml:space="preserve"> </w:t>
            </w:r>
            <w:r w:rsidRPr="00545FC6">
              <w:rPr>
                <w:rFonts w:ascii="Sylfaen" w:hAnsi="Sylfaen" w:cs="Menlo Regular"/>
                <w:b/>
                <w:i/>
                <w:sz w:val="18"/>
                <w:szCs w:val="18"/>
                <w:lang w:val="ka-GE"/>
                <w:rPrChange w:id="2923" w:author="Microsoft Office User" w:date="2020-03-15T10:50:00Z">
                  <w:rPr>
                    <w:rFonts w:ascii="Sylfaen" w:hAnsi="Sylfaen" w:cs="Menlo Regular"/>
                    <w:b/>
                    <w:i/>
                    <w:lang w:val="ka-GE"/>
                  </w:rPr>
                </w:rPrChange>
              </w:rPr>
              <w:t>წყარო</w:t>
            </w:r>
          </w:p>
        </w:tc>
        <w:tc>
          <w:tcPr>
            <w:tcW w:w="1392" w:type="dxa"/>
            <w:vMerge w:val="restart"/>
            <w:shd w:val="clear" w:color="auto" w:fill="BDD6EE" w:themeFill="accent1" w:themeFillTint="66"/>
            <w:vAlign w:val="center"/>
          </w:tcPr>
          <w:p w14:paraId="4AA67EAF" w14:textId="77777777" w:rsidR="002C0549" w:rsidRPr="00545FC6" w:rsidRDefault="002C0549">
            <w:pPr>
              <w:ind w:right="-51"/>
              <w:jc w:val="center"/>
              <w:rPr>
                <w:rFonts w:ascii="Sylfaen" w:hAnsi="Sylfaen"/>
                <w:b/>
                <w:i/>
                <w:sz w:val="18"/>
                <w:szCs w:val="18"/>
                <w:lang w:val="ka-GE"/>
                <w:rPrChange w:id="2924" w:author="Microsoft Office User" w:date="2020-03-15T10:50:00Z">
                  <w:rPr>
                    <w:rFonts w:ascii="Sylfaen" w:hAnsi="Sylfaen"/>
                    <w:b/>
                    <w:i/>
                    <w:lang w:val="ka-GE"/>
                  </w:rPr>
                </w:rPrChange>
              </w:rPr>
              <w:pPrChange w:id="2925" w:author="Microsoft Office User" w:date="2020-03-15T10:22:00Z">
                <w:pPr>
                  <w:jc w:val="center"/>
                </w:pPr>
              </w:pPrChange>
            </w:pPr>
            <w:r w:rsidRPr="00545FC6">
              <w:rPr>
                <w:rFonts w:ascii="Sylfaen" w:hAnsi="Sylfaen" w:cs="Menlo Regular"/>
                <w:b/>
                <w:i/>
                <w:sz w:val="18"/>
                <w:szCs w:val="18"/>
                <w:lang w:val="ka-GE"/>
                <w:rPrChange w:id="2926" w:author="Microsoft Office User" w:date="2020-03-15T10:50:00Z">
                  <w:rPr>
                    <w:rFonts w:ascii="Sylfaen" w:hAnsi="Sylfaen" w:cs="Menlo Regular"/>
                    <w:b/>
                    <w:i/>
                    <w:lang w:val="ka-GE"/>
                  </w:rPr>
                </w:rPrChange>
              </w:rPr>
              <w:t>წყვეტა</w:t>
            </w:r>
            <w:r w:rsidRPr="00545FC6">
              <w:rPr>
                <w:rFonts w:ascii="Sylfaen" w:hAnsi="Sylfaen"/>
                <w:b/>
                <w:i/>
                <w:sz w:val="18"/>
                <w:szCs w:val="18"/>
                <w:lang w:val="ka-GE"/>
                <w:rPrChange w:id="2927" w:author="Microsoft Office User" w:date="2020-03-15T10:50:00Z">
                  <w:rPr>
                    <w:rFonts w:ascii="Sylfaen" w:hAnsi="Sylfaen"/>
                    <w:b/>
                    <w:i/>
                    <w:lang w:val="ka-GE"/>
                  </w:rPr>
                </w:rPrChange>
              </w:rPr>
              <w:t xml:space="preserve"> </w:t>
            </w:r>
            <w:r w:rsidRPr="00545FC6">
              <w:rPr>
                <w:rFonts w:ascii="Sylfaen" w:hAnsi="Sylfaen" w:cs="Menlo Regular"/>
                <w:b/>
                <w:i/>
                <w:sz w:val="18"/>
                <w:szCs w:val="18"/>
                <w:lang w:val="ka-GE"/>
                <w:rPrChange w:id="2928" w:author="Microsoft Office User" w:date="2020-03-15T10:50:00Z">
                  <w:rPr>
                    <w:rFonts w:ascii="Sylfaen" w:hAnsi="Sylfaen" w:cs="Menlo Regular"/>
                    <w:b/>
                    <w:i/>
                    <w:lang w:val="ka-GE"/>
                  </w:rPr>
                </w:rPrChange>
              </w:rPr>
              <w:t>დაფინანსებაში</w:t>
            </w:r>
            <w:r w:rsidRPr="00545FC6">
              <w:rPr>
                <w:rFonts w:ascii="Sylfaen" w:hAnsi="Sylfaen"/>
                <w:b/>
                <w:i/>
                <w:sz w:val="18"/>
                <w:szCs w:val="18"/>
                <w:lang w:val="ka-GE"/>
                <w:rPrChange w:id="2929" w:author="Microsoft Office User" w:date="2020-03-15T10:50:00Z">
                  <w:rPr>
                    <w:rFonts w:ascii="Sylfaen" w:hAnsi="Sylfaen"/>
                    <w:b/>
                    <w:i/>
                    <w:lang w:val="ka-GE"/>
                  </w:rPr>
                </w:rPrChange>
              </w:rPr>
              <w:t xml:space="preserve"> </w:t>
            </w:r>
          </w:p>
        </w:tc>
        <w:tc>
          <w:tcPr>
            <w:tcW w:w="1184" w:type="dxa"/>
            <w:vMerge w:val="restart"/>
            <w:shd w:val="clear" w:color="auto" w:fill="BDD6EE" w:themeFill="accent1" w:themeFillTint="66"/>
            <w:vAlign w:val="center"/>
          </w:tcPr>
          <w:p w14:paraId="7056E39A" w14:textId="77777777" w:rsidR="002C0549" w:rsidRPr="00545FC6" w:rsidRDefault="002C0549">
            <w:pPr>
              <w:ind w:right="-51"/>
              <w:rPr>
                <w:rFonts w:ascii="Sylfaen" w:hAnsi="Sylfaen"/>
                <w:b/>
                <w:i/>
                <w:sz w:val="18"/>
                <w:szCs w:val="18"/>
                <w:lang w:val="ka-GE"/>
                <w:rPrChange w:id="2930" w:author="Microsoft Office User" w:date="2020-03-15T10:50:00Z">
                  <w:rPr>
                    <w:rFonts w:ascii="Sylfaen" w:hAnsi="Sylfaen"/>
                    <w:b/>
                    <w:i/>
                    <w:lang w:val="ka-GE"/>
                  </w:rPr>
                </w:rPrChange>
              </w:rPr>
              <w:pPrChange w:id="2931" w:author="Microsoft Office User" w:date="2020-03-15T10:22:00Z">
                <w:pPr/>
              </w:pPrChange>
            </w:pPr>
            <w:r w:rsidRPr="00545FC6">
              <w:rPr>
                <w:rFonts w:ascii="Sylfaen" w:hAnsi="Sylfaen" w:cs="Menlo Regular"/>
                <w:b/>
                <w:i/>
                <w:sz w:val="18"/>
                <w:szCs w:val="18"/>
                <w:lang w:val="ka-GE"/>
                <w:rPrChange w:id="2932" w:author="Microsoft Office User" w:date="2020-03-15T10:50:00Z">
                  <w:rPr>
                    <w:rFonts w:ascii="Sylfaen" w:hAnsi="Sylfaen" w:cs="Menlo Regular"/>
                    <w:b/>
                    <w:i/>
                    <w:lang w:val="ka-GE"/>
                  </w:rPr>
                </w:rPrChange>
              </w:rPr>
              <w:t>შენიშვნები</w:t>
            </w:r>
          </w:p>
        </w:tc>
      </w:tr>
      <w:tr w:rsidR="002C0549" w:rsidRPr="004B4092" w14:paraId="4196099D" w14:textId="77777777" w:rsidTr="00BD16CD">
        <w:trPr>
          <w:jc w:val="center"/>
        </w:trPr>
        <w:tc>
          <w:tcPr>
            <w:tcW w:w="3839" w:type="dxa"/>
            <w:vMerge/>
          </w:tcPr>
          <w:p w14:paraId="0606C462" w14:textId="77777777" w:rsidR="002C0549" w:rsidRPr="00545FC6" w:rsidRDefault="002C0549">
            <w:pPr>
              <w:ind w:right="-51"/>
              <w:rPr>
                <w:rFonts w:ascii="Sylfaen" w:hAnsi="Sylfaen"/>
                <w:sz w:val="18"/>
                <w:szCs w:val="18"/>
                <w:rPrChange w:id="2933" w:author="Microsoft Office User" w:date="2020-03-15T10:50:00Z">
                  <w:rPr>
                    <w:rFonts w:ascii="Sylfaen" w:hAnsi="Sylfaen"/>
                  </w:rPr>
                </w:rPrChange>
              </w:rPr>
              <w:pPrChange w:id="2934" w:author="Microsoft Office User" w:date="2020-03-15T10:22:00Z">
                <w:pPr/>
              </w:pPrChange>
            </w:pPr>
          </w:p>
        </w:tc>
        <w:tc>
          <w:tcPr>
            <w:tcW w:w="1418" w:type="dxa"/>
            <w:vMerge/>
          </w:tcPr>
          <w:p w14:paraId="4CA8A5FD" w14:textId="77777777" w:rsidR="002C0549" w:rsidRPr="00545FC6" w:rsidRDefault="002C0549">
            <w:pPr>
              <w:ind w:right="-51"/>
              <w:rPr>
                <w:rFonts w:ascii="Sylfaen" w:hAnsi="Sylfaen"/>
                <w:sz w:val="18"/>
                <w:szCs w:val="18"/>
                <w:rPrChange w:id="2935" w:author="Microsoft Office User" w:date="2020-03-15T10:50:00Z">
                  <w:rPr>
                    <w:rFonts w:ascii="Sylfaen" w:hAnsi="Sylfaen"/>
                  </w:rPr>
                </w:rPrChange>
              </w:rPr>
              <w:pPrChange w:id="2936" w:author="Microsoft Office User" w:date="2020-03-15T10:22:00Z">
                <w:pPr/>
              </w:pPrChange>
            </w:pPr>
          </w:p>
        </w:tc>
        <w:tc>
          <w:tcPr>
            <w:tcW w:w="1417" w:type="dxa"/>
            <w:shd w:val="clear" w:color="auto" w:fill="BDD6EE" w:themeFill="accent1" w:themeFillTint="66"/>
          </w:tcPr>
          <w:p w14:paraId="7CF4B233" w14:textId="77777777" w:rsidR="002C0549" w:rsidRPr="00545FC6" w:rsidRDefault="002C0549">
            <w:pPr>
              <w:ind w:right="-51"/>
              <w:jc w:val="center"/>
              <w:rPr>
                <w:rFonts w:ascii="Sylfaen" w:hAnsi="Sylfaen"/>
                <w:b/>
                <w:i/>
                <w:sz w:val="18"/>
                <w:szCs w:val="18"/>
                <w:lang w:val="ka-GE"/>
                <w:rPrChange w:id="2937" w:author="Microsoft Office User" w:date="2020-03-15T10:50:00Z">
                  <w:rPr>
                    <w:rFonts w:ascii="Sylfaen" w:hAnsi="Sylfaen"/>
                    <w:b/>
                    <w:i/>
                    <w:lang w:val="ka-GE"/>
                  </w:rPr>
                </w:rPrChange>
              </w:rPr>
              <w:pPrChange w:id="2938" w:author="Microsoft Office User" w:date="2020-03-15T10:22:00Z">
                <w:pPr>
                  <w:jc w:val="center"/>
                </w:pPr>
              </w:pPrChange>
            </w:pPr>
            <w:r w:rsidRPr="00545FC6">
              <w:rPr>
                <w:rFonts w:ascii="Sylfaen" w:hAnsi="Sylfaen" w:cs="Menlo Regular"/>
                <w:b/>
                <w:i/>
                <w:sz w:val="18"/>
                <w:szCs w:val="18"/>
                <w:lang w:val="ka-GE"/>
                <w:rPrChange w:id="2939" w:author="Microsoft Office User" w:date="2020-03-15T10:50:00Z">
                  <w:rPr>
                    <w:rFonts w:ascii="Sylfaen" w:hAnsi="Sylfaen" w:cs="Menlo Regular"/>
                    <w:b/>
                    <w:i/>
                    <w:lang w:val="ka-GE"/>
                  </w:rPr>
                </w:rPrChange>
              </w:rPr>
              <w:t>ადგილობრივი</w:t>
            </w:r>
            <w:r w:rsidRPr="00545FC6">
              <w:rPr>
                <w:rFonts w:ascii="Sylfaen" w:hAnsi="Sylfaen"/>
                <w:b/>
                <w:i/>
                <w:sz w:val="18"/>
                <w:szCs w:val="18"/>
                <w:lang w:val="ka-GE"/>
                <w:rPrChange w:id="2940" w:author="Microsoft Office User" w:date="2020-03-15T10:50:00Z">
                  <w:rPr>
                    <w:rFonts w:ascii="Sylfaen" w:hAnsi="Sylfaen"/>
                    <w:b/>
                    <w:i/>
                    <w:lang w:val="ka-GE"/>
                  </w:rPr>
                </w:rPrChange>
              </w:rPr>
              <w:t xml:space="preserve"> </w:t>
            </w:r>
            <w:r w:rsidRPr="00545FC6">
              <w:rPr>
                <w:rFonts w:ascii="Sylfaen" w:hAnsi="Sylfaen" w:cs="Menlo Regular"/>
                <w:b/>
                <w:i/>
                <w:sz w:val="18"/>
                <w:szCs w:val="18"/>
                <w:lang w:val="ka-GE"/>
                <w:rPrChange w:id="2941" w:author="Microsoft Office User" w:date="2020-03-15T10:50:00Z">
                  <w:rPr>
                    <w:rFonts w:ascii="Sylfaen" w:hAnsi="Sylfaen" w:cs="Menlo Regular"/>
                    <w:b/>
                    <w:i/>
                    <w:lang w:val="ka-GE"/>
                  </w:rPr>
                </w:rPrChange>
              </w:rPr>
              <w:t>ბიუჯეტი</w:t>
            </w:r>
          </w:p>
        </w:tc>
        <w:tc>
          <w:tcPr>
            <w:tcW w:w="1488" w:type="dxa"/>
            <w:shd w:val="clear" w:color="auto" w:fill="BDD6EE" w:themeFill="accent1" w:themeFillTint="66"/>
          </w:tcPr>
          <w:p w14:paraId="52653FD1" w14:textId="77777777" w:rsidR="002C0549" w:rsidRPr="00545FC6" w:rsidRDefault="002C0549">
            <w:pPr>
              <w:ind w:right="-51"/>
              <w:jc w:val="center"/>
              <w:rPr>
                <w:rFonts w:ascii="Sylfaen" w:hAnsi="Sylfaen"/>
                <w:b/>
                <w:i/>
                <w:sz w:val="18"/>
                <w:szCs w:val="18"/>
                <w:lang w:val="ka-GE"/>
                <w:rPrChange w:id="2942" w:author="Microsoft Office User" w:date="2020-03-15T10:50:00Z">
                  <w:rPr>
                    <w:rFonts w:ascii="Sylfaen" w:hAnsi="Sylfaen"/>
                    <w:b/>
                    <w:i/>
                    <w:lang w:val="ka-GE"/>
                  </w:rPr>
                </w:rPrChange>
              </w:rPr>
              <w:pPrChange w:id="2943" w:author="Microsoft Office User" w:date="2020-03-15T10:22:00Z">
                <w:pPr>
                  <w:jc w:val="center"/>
                </w:pPr>
              </w:pPrChange>
            </w:pPr>
            <w:r w:rsidRPr="00545FC6">
              <w:rPr>
                <w:rFonts w:ascii="Sylfaen" w:hAnsi="Sylfaen" w:cs="Menlo Regular"/>
                <w:b/>
                <w:i/>
                <w:sz w:val="18"/>
                <w:szCs w:val="18"/>
                <w:lang w:val="ka-GE"/>
                <w:rPrChange w:id="2944" w:author="Microsoft Office User" w:date="2020-03-15T10:50:00Z">
                  <w:rPr>
                    <w:rFonts w:ascii="Sylfaen" w:hAnsi="Sylfaen" w:cs="Menlo Regular"/>
                    <w:b/>
                    <w:i/>
                    <w:lang w:val="ka-GE"/>
                  </w:rPr>
                </w:rPrChange>
              </w:rPr>
              <w:t>მაღალი</w:t>
            </w:r>
            <w:r w:rsidRPr="00545FC6">
              <w:rPr>
                <w:rFonts w:ascii="Sylfaen" w:hAnsi="Sylfaen"/>
                <w:b/>
                <w:i/>
                <w:sz w:val="18"/>
                <w:szCs w:val="18"/>
                <w:lang w:val="ka-GE"/>
                <w:rPrChange w:id="2945" w:author="Microsoft Office User" w:date="2020-03-15T10:50:00Z">
                  <w:rPr>
                    <w:rFonts w:ascii="Sylfaen" w:hAnsi="Sylfaen"/>
                    <w:b/>
                    <w:i/>
                    <w:lang w:val="ka-GE"/>
                  </w:rPr>
                </w:rPrChange>
              </w:rPr>
              <w:t xml:space="preserve"> </w:t>
            </w:r>
            <w:r w:rsidRPr="00545FC6">
              <w:rPr>
                <w:rFonts w:ascii="Sylfaen" w:hAnsi="Sylfaen" w:cs="Menlo Regular"/>
                <w:b/>
                <w:i/>
                <w:sz w:val="18"/>
                <w:szCs w:val="18"/>
                <w:lang w:val="ka-GE"/>
                <w:rPrChange w:id="2946" w:author="Microsoft Office User" w:date="2020-03-15T10:50:00Z">
                  <w:rPr>
                    <w:rFonts w:ascii="Sylfaen" w:hAnsi="Sylfaen" w:cs="Menlo Regular"/>
                    <w:b/>
                    <w:i/>
                    <w:lang w:val="ka-GE"/>
                  </w:rPr>
                </w:rPrChange>
              </w:rPr>
              <w:t>დონის</w:t>
            </w:r>
            <w:r w:rsidRPr="00545FC6">
              <w:rPr>
                <w:rFonts w:ascii="Sylfaen" w:hAnsi="Sylfaen" w:cs="Sylfaen"/>
                <w:b/>
                <w:i/>
                <w:sz w:val="18"/>
                <w:szCs w:val="18"/>
                <w:lang w:val="ka-GE"/>
                <w:rPrChange w:id="2947" w:author="Microsoft Office User" w:date="2020-03-15T10:50:00Z">
                  <w:rPr>
                    <w:rFonts w:ascii="Sylfaen" w:hAnsi="Sylfaen" w:cs="Sylfaen"/>
                    <w:b/>
                    <w:i/>
                    <w:lang w:val="ka-GE"/>
                  </w:rPr>
                </w:rPrChange>
              </w:rPr>
              <w:t xml:space="preserve"> </w:t>
            </w:r>
            <w:r w:rsidRPr="00545FC6">
              <w:rPr>
                <w:rFonts w:ascii="Sylfaen" w:hAnsi="Sylfaen" w:cs="Menlo Regular"/>
                <w:b/>
                <w:i/>
                <w:sz w:val="18"/>
                <w:szCs w:val="18"/>
                <w:lang w:val="ka-GE"/>
                <w:rPrChange w:id="2948" w:author="Microsoft Office User" w:date="2020-03-15T10:50:00Z">
                  <w:rPr>
                    <w:rFonts w:ascii="Sylfaen" w:hAnsi="Sylfaen" w:cs="Menlo Regular"/>
                    <w:b/>
                    <w:i/>
                    <w:lang w:val="ka-GE"/>
                  </w:rPr>
                </w:rPrChange>
              </w:rPr>
              <w:t>ბიუჯეტი</w:t>
            </w:r>
          </w:p>
        </w:tc>
        <w:tc>
          <w:tcPr>
            <w:tcW w:w="1161" w:type="dxa"/>
            <w:shd w:val="clear" w:color="auto" w:fill="BDD6EE" w:themeFill="accent1" w:themeFillTint="66"/>
          </w:tcPr>
          <w:p w14:paraId="114E2758" w14:textId="77777777" w:rsidR="002C0549" w:rsidRPr="00545FC6" w:rsidRDefault="002C0549">
            <w:pPr>
              <w:ind w:right="-51"/>
              <w:jc w:val="center"/>
              <w:rPr>
                <w:rFonts w:ascii="Sylfaen" w:hAnsi="Sylfaen"/>
                <w:b/>
                <w:i/>
                <w:sz w:val="18"/>
                <w:szCs w:val="18"/>
                <w:rPrChange w:id="2949" w:author="Microsoft Office User" w:date="2020-03-15T10:50:00Z">
                  <w:rPr>
                    <w:rFonts w:ascii="Sylfaen" w:hAnsi="Sylfaen"/>
                    <w:b/>
                    <w:i/>
                  </w:rPr>
                </w:rPrChange>
              </w:rPr>
              <w:pPrChange w:id="2950" w:author="Microsoft Office User" w:date="2020-03-15T10:22:00Z">
                <w:pPr>
                  <w:jc w:val="center"/>
                </w:pPr>
              </w:pPrChange>
            </w:pPr>
            <w:proofErr w:type="spellStart"/>
            <w:r w:rsidRPr="00545FC6">
              <w:rPr>
                <w:rFonts w:ascii="Sylfaen" w:hAnsi="Sylfaen" w:cs="Menlo Regular"/>
                <w:b/>
                <w:i/>
                <w:sz w:val="18"/>
                <w:szCs w:val="18"/>
                <w:rPrChange w:id="2951" w:author="Microsoft Office User" w:date="2020-03-15T10:50:00Z">
                  <w:rPr>
                    <w:rFonts w:ascii="Sylfaen" w:hAnsi="Sylfaen" w:cs="Menlo Regular"/>
                    <w:b/>
                    <w:i/>
                  </w:rPr>
                </w:rPrChange>
              </w:rPr>
              <w:t>ბიზნესი</w:t>
            </w:r>
            <w:proofErr w:type="spellEnd"/>
          </w:p>
        </w:tc>
        <w:tc>
          <w:tcPr>
            <w:tcW w:w="1296" w:type="dxa"/>
            <w:shd w:val="clear" w:color="auto" w:fill="BDD6EE" w:themeFill="accent1" w:themeFillTint="66"/>
          </w:tcPr>
          <w:p w14:paraId="7E481C74" w14:textId="77777777" w:rsidR="002C0549" w:rsidRPr="00545FC6" w:rsidRDefault="002C0549">
            <w:pPr>
              <w:ind w:right="-51"/>
              <w:jc w:val="center"/>
              <w:rPr>
                <w:rFonts w:ascii="Sylfaen" w:hAnsi="Sylfaen"/>
                <w:b/>
                <w:i/>
                <w:sz w:val="18"/>
                <w:szCs w:val="18"/>
                <w:rPrChange w:id="2952" w:author="Microsoft Office User" w:date="2020-03-15T10:50:00Z">
                  <w:rPr>
                    <w:rFonts w:ascii="Sylfaen" w:hAnsi="Sylfaen"/>
                    <w:b/>
                    <w:i/>
                  </w:rPr>
                </w:rPrChange>
              </w:rPr>
              <w:pPrChange w:id="2953" w:author="Microsoft Office User" w:date="2020-03-15T10:22:00Z">
                <w:pPr>
                  <w:jc w:val="center"/>
                </w:pPr>
              </w:pPrChange>
            </w:pPr>
            <w:proofErr w:type="spellStart"/>
            <w:r w:rsidRPr="00545FC6">
              <w:rPr>
                <w:rFonts w:ascii="Sylfaen" w:hAnsi="Sylfaen" w:cs="Menlo Regular"/>
                <w:b/>
                <w:i/>
                <w:sz w:val="18"/>
                <w:szCs w:val="18"/>
                <w:rPrChange w:id="2954" w:author="Microsoft Office User" w:date="2020-03-15T10:50:00Z">
                  <w:rPr>
                    <w:rFonts w:ascii="Sylfaen" w:hAnsi="Sylfaen" w:cs="Menlo Regular"/>
                    <w:b/>
                    <w:i/>
                  </w:rPr>
                </w:rPrChange>
              </w:rPr>
              <w:t>დონორები</w:t>
            </w:r>
            <w:proofErr w:type="spellEnd"/>
          </w:p>
        </w:tc>
        <w:tc>
          <w:tcPr>
            <w:tcW w:w="1392" w:type="dxa"/>
            <w:vMerge/>
          </w:tcPr>
          <w:p w14:paraId="2F7884E7" w14:textId="77777777" w:rsidR="002C0549" w:rsidRPr="00545FC6" w:rsidRDefault="002C0549">
            <w:pPr>
              <w:ind w:right="-51"/>
              <w:rPr>
                <w:rFonts w:ascii="Sylfaen" w:hAnsi="Sylfaen"/>
                <w:sz w:val="18"/>
                <w:szCs w:val="18"/>
                <w:rPrChange w:id="2955" w:author="Microsoft Office User" w:date="2020-03-15T10:50:00Z">
                  <w:rPr>
                    <w:rFonts w:ascii="Sylfaen" w:hAnsi="Sylfaen"/>
                  </w:rPr>
                </w:rPrChange>
              </w:rPr>
              <w:pPrChange w:id="2956" w:author="Microsoft Office User" w:date="2020-03-15T10:22:00Z">
                <w:pPr/>
              </w:pPrChange>
            </w:pPr>
          </w:p>
        </w:tc>
        <w:tc>
          <w:tcPr>
            <w:tcW w:w="1184" w:type="dxa"/>
            <w:vMerge/>
          </w:tcPr>
          <w:p w14:paraId="3D8F6803" w14:textId="77777777" w:rsidR="002C0549" w:rsidRPr="00545FC6" w:rsidRDefault="002C0549">
            <w:pPr>
              <w:ind w:right="-51"/>
              <w:rPr>
                <w:rFonts w:ascii="Sylfaen" w:hAnsi="Sylfaen"/>
                <w:sz w:val="18"/>
                <w:szCs w:val="18"/>
                <w:rPrChange w:id="2957" w:author="Microsoft Office User" w:date="2020-03-15T10:50:00Z">
                  <w:rPr>
                    <w:rFonts w:ascii="Sylfaen" w:hAnsi="Sylfaen"/>
                  </w:rPr>
                </w:rPrChange>
              </w:rPr>
              <w:pPrChange w:id="2958" w:author="Microsoft Office User" w:date="2020-03-15T10:22:00Z">
                <w:pPr/>
              </w:pPrChange>
            </w:pPr>
          </w:p>
        </w:tc>
      </w:tr>
      <w:tr w:rsidR="002C0549" w:rsidRPr="004B4092" w14:paraId="5A823D0B" w14:textId="77777777" w:rsidTr="00BD16CD">
        <w:trPr>
          <w:jc w:val="center"/>
        </w:trPr>
        <w:tc>
          <w:tcPr>
            <w:tcW w:w="3839" w:type="dxa"/>
          </w:tcPr>
          <w:p w14:paraId="33FBB3A9" w14:textId="77777777" w:rsidR="002C0549" w:rsidRPr="00545FC6" w:rsidRDefault="002C0549">
            <w:pPr>
              <w:ind w:right="-51"/>
              <w:rPr>
                <w:rFonts w:ascii="Sylfaen" w:hAnsi="Sylfaen"/>
                <w:sz w:val="18"/>
                <w:szCs w:val="18"/>
                <w:lang w:val="ka-GE"/>
                <w:rPrChange w:id="2959" w:author="Microsoft Office User" w:date="2020-03-15T10:50:00Z">
                  <w:rPr>
                    <w:rFonts w:ascii="Sylfaen" w:hAnsi="Sylfaen"/>
                    <w:lang w:val="ka-GE"/>
                  </w:rPr>
                </w:rPrChange>
              </w:rPr>
              <w:pPrChange w:id="2960" w:author="Microsoft Office User" w:date="2020-03-15T10:22:00Z">
                <w:pPr/>
              </w:pPrChange>
            </w:pPr>
            <w:r w:rsidRPr="00545FC6">
              <w:rPr>
                <w:rFonts w:ascii="Sylfaen" w:hAnsi="Sylfaen"/>
                <w:sz w:val="18"/>
                <w:szCs w:val="18"/>
                <w:rPrChange w:id="2961" w:author="Microsoft Office User" w:date="2020-03-15T10:50:00Z">
                  <w:rPr>
                    <w:rFonts w:ascii="Sylfaen" w:hAnsi="Sylfaen"/>
                  </w:rPr>
                </w:rPrChange>
              </w:rPr>
              <w:t>1.1.</w:t>
            </w:r>
            <w:r w:rsidRPr="00545FC6">
              <w:rPr>
                <w:rFonts w:ascii="Sylfaen" w:hAnsi="Sylfaen"/>
                <w:sz w:val="18"/>
                <w:szCs w:val="18"/>
                <w:lang w:val="ka-GE"/>
                <w:rPrChange w:id="2962" w:author="Microsoft Office User" w:date="2020-03-15T10:50:00Z">
                  <w:rPr>
                    <w:rFonts w:ascii="Sylfaen" w:hAnsi="Sylfaen"/>
                    <w:lang w:val="ka-GE"/>
                  </w:rPr>
                </w:rPrChange>
              </w:rPr>
              <w:t>მუნიციპალიტეტის საკუთრებაში არსებულ ქონებაზე ტურიზმის საინფორმაციო ცენტრის შექმნა</w:t>
            </w:r>
          </w:p>
        </w:tc>
        <w:tc>
          <w:tcPr>
            <w:tcW w:w="1418" w:type="dxa"/>
          </w:tcPr>
          <w:p w14:paraId="5A283C40" w14:textId="77777777" w:rsidR="002C0549" w:rsidRPr="00545FC6" w:rsidRDefault="002C0549">
            <w:pPr>
              <w:ind w:right="-51"/>
              <w:rPr>
                <w:rFonts w:ascii="Sylfaen" w:hAnsi="Sylfaen"/>
                <w:sz w:val="18"/>
                <w:szCs w:val="18"/>
                <w:lang w:val="ka-GE"/>
                <w:rPrChange w:id="2963" w:author="Microsoft Office User" w:date="2020-03-15T10:50:00Z">
                  <w:rPr>
                    <w:rFonts w:ascii="Sylfaen" w:hAnsi="Sylfaen"/>
                    <w:lang w:val="ka-GE"/>
                  </w:rPr>
                </w:rPrChange>
              </w:rPr>
              <w:pPrChange w:id="2964" w:author="Microsoft Office User" w:date="2020-03-15T10:22:00Z">
                <w:pPr/>
              </w:pPrChange>
            </w:pPr>
            <w:r w:rsidRPr="00545FC6">
              <w:rPr>
                <w:rFonts w:ascii="Sylfaen" w:hAnsi="Sylfaen"/>
                <w:sz w:val="18"/>
                <w:szCs w:val="18"/>
                <w:lang w:val="ka-GE"/>
                <w:rPrChange w:id="2965" w:author="Microsoft Office User" w:date="2020-03-15T10:50:00Z">
                  <w:rPr>
                    <w:rFonts w:ascii="Sylfaen" w:hAnsi="Sylfaen"/>
                    <w:lang w:val="ka-GE"/>
                  </w:rPr>
                </w:rPrChange>
              </w:rPr>
              <w:t>60 000 ლარი</w:t>
            </w:r>
          </w:p>
          <w:p w14:paraId="549C45A1" w14:textId="77777777" w:rsidR="002C0549" w:rsidRPr="00545FC6" w:rsidRDefault="002C0549">
            <w:pPr>
              <w:ind w:right="-51"/>
              <w:rPr>
                <w:rFonts w:ascii="Sylfaen" w:hAnsi="Sylfaen"/>
                <w:sz w:val="18"/>
                <w:szCs w:val="18"/>
                <w:lang w:val="ka-GE"/>
                <w:rPrChange w:id="2966" w:author="Microsoft Office User" w:date="2020-03-15T10:50:00Z">
                  <w:rPr>
                    <w:rFonts w:ascii="Sylfaen" w:hAnsi="Sylfaen"/>
                    <w:lang w:val="ka-GE"/>
                  </w:rPr>
                </w:rPrChange>
              </w:rPr>
              <w:pPrChange w:id="2967" w:author="Microsoft Office User" w:date="2020-03-15T10:22:00Z">
                <w:pPr/>
              </w:pPrChange>
            </w:pPr>
            <w:r w:rsidRPr="00545FC6">
              <w:rPr>
                <w:rFonts w:ascii="Sylfaen" w:hAnsi="Sylfaen"/>
                <w:sz w:val="18"/>
                <w:szCs w:val="18"/>
                <w:lang w:val="ka-GE"/>
                <w:rPrChange w:id="2968" w:author="Microsoft Office User" w:date="2020-03-15T10:50:00Z">
                  <w:rPr>
                    <w:rFonts w:ascii="Sylfaen" w:hAnsi="Sylfaen"/>
                    <w:lang w:val="ka-GE"/>
                  </w:rPr>
                </w:rPrChange>
              </w:rPr>
              <w:t>19700 ევრო</w:t>
            </w:r>
          </w:p>
        </w:tc>
        <w:tc>
          <w:tcPr>
            <w:tcW w:w="1417" w:type="dxa"/>
          </w:tcPr>
          <w:p w14:paraId="0A281E4A" w14:textId="77777777" w:rsidR="002C0549" w:rsidRPr="00545FC6" w:rsidRDefault="002C0549">
            <w:pPr>
              <w:ind w:right="-51"/>
              <w:rPr>
                <w:rFonts w:ascii="Sylfaen" w:hAnsi="Sylfaen"/>
                <w:sz w:val="18"/>
                <w:szCs w:val="18"/>
                <w:lang w:val="ka-GE"/>
                <w:rPrChange w:id="2969" w:author="Microsoft Office User" w:date="2020-03-15T10:50:00Z">
                  <w:rPr>
                    <w:rFonts w:ascii="Sylfaen" w:hAnsi="Sylfaen"/>
                    <w:lang w:val="ka-GE"/>
                  </w:rPr>
                </w:rPrChange>
              </w:rPr>
              <w:pPrChange w:id="2970" w:author="Microsoft Office User" w:date="2020-03-15T10:22:00Z">
                <w:pPr/>
              </w:pPrChange>
            </w:pPr>
            <w:r w:rsidRPr="00545FC6">
              <w:rPr>
                <w:rFonts w:ascii="Sylfaen" w:hAnsi="Sylfaen"/>
                <w:sz w:val="18"/>
                <w:szCs w:val="18"/>
                <w:lang w:val="ka-GE"/>
                <w:rPrChange w:id="2971" w:author="Microsoft Office User" w:date="2020-03-15T10:50:00Z">
                  <w:rPr>
                    <w:rFonts w:ascii="Sylfaen" w:hAnsi="Sylfaen"/>
                    <w:lang w:val="ka-GE"/>
                  </w:rPr>
                </w:rPrChange>
              </w:rPr>
              <w:t>60 000 ლარი</w:t>
            </w:r>
          </w:p>
          <w:p w14:paraId="401EA678" w14:textId="77777777" w:rsidR="002C0549" w:rsidRPr="00545FC6" w:rsidRDefault="00C75637">
            <w:pPr>
              <w:ind w:right="-51"/>
              <w:rPr>
                <w:rFonts w:ascii="Sylfaen" w:hAnsi="Sylfaen"/>
                <w:sz w:val="18"/>
                <w:szCs w:val="18"/>
                <w:lang w:val="ka-GE"/>
                <w:rPrChange w:id="2972" w:author="Microsoft Office User" w:date="2020-03-15T10:50:00Z">
                  <w:rPr>
                    <w:rFonts w:ascii="Sylfaen" w:hAnsi="Sylfaen"/>
                    <w:lang w:val="ka-GE"/>
                  </w:rPr>
                </w:rPrChange>
              </w:rPr>
              <w:pPrChange w:id="2973" w:author="Microsoft Office User" w:date="2020-03-15T10:22:00Z">
                <w:pPr/>
              </w:pPrChange>
            </w:pPr>
            <w:r w:rsidRPr="00545FC6">
              <w:rPr>
                <w:rFonts w:ascii="Sylfaen" w:hAnsi="Sylfaen"/>
                <w:sz w:val="18"/>
                <w:szCs w:val="18"/>
                <w:lang w:val="ka-GE"/>
                <w:rPrChange w:id="2974" w:author="Microsoft Office User" w:date="2020-03-15T10:50:00Z">
                  <w:rPr>
                    <w:rFonts w:ascii="Sylfaen" w:hAnsi="Sylfaen"/>
                    <w:lang w:val="ka-GE"/>
                  </w:rPr>
                </w:rPrChange>
              </w:rPr>
              <w:t>190</w:t>
            </w:r>
            <w:r w:rsidR="002C0549" w:rsidRPr="00545FC6">
              <w:rPr>
                <w:rFonts w:ascii="Sylfaen" w:hAnsi="Sylfaen"/>
                <w:sz w:val="18"/>
                <w:szCs w:val="18"/>
                <w:lang w:val="ka-GE"/>
                <w:rPrChange w:id="2975" w:author="Microsoft Office User" w:date="2020-03-15T10:50:00Z">
                  <w:rPr>
                    <w:rFonts w:ascii="Sylfaen" w:hAnsi="Sylfaen"/>
                    <w:lang w:val="ka-GE"/>
                  </w:rPr>
                </w:rPrChange>
              </w:rPr>
              <w:t>00 ევრო</w:t>
            </w:r>
          </w:p>
        </w:tc>
        <w:tc>
          <w:tcPr>
            <w:tcW w:w="1488" w:type="dxa"/>
          </w:tcPr>
          <w:p w14:paraId="72E51C29" w14:textId="77777777" w:rsidR="002C0549" w:rsidRPr="00545FC6" w:rsidRDefault="002C0549">
            <w:pPr>
              <w:ind w:right="-51"/>
              <w:rPr>
                <w:rFonts w:ascii="Sylfaen" w:hAnsi="Sylfaen"/>
                <w:sz w:val="18"/>
                <w:szCs w:val="18"/>
                <w:rPrChange w:id="2976" w:author="Microsoft Office User" w:date="2020-03-15T10:50:00Z">
                  <w:rPr>
                    <w:rFonts w:ascii="Sylfaen" w:hAnsi="Sylfaen"/>
                  </w:rPr>
                </w:rPrChange>
              </w:rPr>
              <w:pPrChange w:id="2977" w:author="Microsoft Office User" w:date="2020-03-15T10:22:00Z">
                <w:pPr/>
              </w:pPrChange>
            </w:pPr>
          </w:p>
        </w:tc>
        <w:tc>
          <w:tcPr>
            <w:tcW w:w="1161" w:type="dxa"/>
          </w:tcPr>
          <w:p w14:paraId="5A76578A" w14:textId="77777777" w:rsidR="002C0549" w:rsidRPr="00545FC6" w:rsidRDefault="002C0549">
            <w:pPr>
              <w:ind w:right="-51"/>
              <w:rPr>
                <w:rFonts w:ascii="Sylfaen" w:hAnsi="Sylfaen"/>
                <w:sz w:val="18"/>
                <w:szCs w:val="18"/>
                <w:rPrChange w:id="2978" w:author="Microsoft Office User" w:date="2020-03-15T10:50:00Z">
                  <w:rPr>
                    <w:rFonts w:ascii="Sylfaen" w:hAnsi="Sylfaen"/>
                  </w:rPr>
                </w:rPrChange>
              </w:rPr>
              <w:pPrChange w:id="2979" w:author="Microsoft Office User" w:date="2020-03-15T10:22:00Z">
                <w:pPr/>
              </w:pPrChange>
            </w:pPr>
          </w:p>
        </w:tc>
        <w:tc>
          <w:tcPr>
            <w:tcW w:w="1296" w:type="dxa"/>
          </w:tcPr>
          <w:p w14:paraId="090932B6" w14:textId="77777777" w:rsidR="002C0549" w:rsidRPr="00545FC6" w:rsidRDefault="002C0549">
            <w:pPr>
              <w:ind w:right="-51"/>
              <w:rPr>
                <w:rFonts w:ascii="Sylfaen" w:hAnsi="Sylfaen"/>
                <w:sz w:val="18"/>
                <w:szCs w:val="18"/>
                <w:rPrChange w:id="2980" w:author="Microsoft Office User" w:date="2020-03-15T10:50:00Z">
                  <w:rPr>
                    <w:rFonts w:ascii="Sylfaen" w:hAnsi="Sylfaen"/>
                  </w:rPr>
                </w:rPrChange>
              </w:rPr>
              <w:pPrChange w:id="2981" w:author="Microsoft Office User" w:date="2020-03-15T10:22:00Z">
                <w:pPr/>
              </w:pPrChange>
            </w:pPr>
          </w:p>
        </w:tc>
        <w:tc>
          <w:tcPr>
            <w:tcW w:w="1392" w:type="dxa"/>
          </w:tcPr>
          <w:p w14:paraId="40EB20F9" w14:textId="77777777" w:rsidR="002C0549" w:rsidRPr="00545FC6" w:rsidRDefault="002C0549">
            <w:pPr>
              <w:ind w:right="-51"/>
              <w:rPr>
                <w:rFonts w:ascii="Sylfaen" w:hAnsi="Sylfaen"/>
                <w:sz w:val="18"/>
                <w:szCs w:val="18"/>
                <w:rPrChange w:id="2982" w:author="Microsoft Office User" w:date="2020-03-15T10:50:00Z">
                  <w:rPr>
                    <w:rFonts w:ascii="Sylfaen" w:hAnsi="Sylfaen"/>
                  </w:rPr>
                </w:rPrChange>
              </w:rPr>
              <w:pPrChange w:id="2983" w:author="Microsoft Office User" w:date="2020-03-15T10:22:00Z">
                <w:pPr/>
              </w:pPrChange>
            </w:pPr>
          </w:p>
        </w:tc>
        <w:tc>
          <w:tcPr>
            <w:tcW w:w="1184" w:type="dxa"/>
          </w:tcPr>
          <w:p w14:paraId="175CB46B" w14:textId="77777777" w:rsidR="002C0549" w:rsidRPr="00545FC6" w:rsidRDefault="002C0549">
            <w:pPr>
              <w:ind w:right="-51"/>
              <w:rPr>
                <w:rFonts w:ascii="Sylfaen" w:hAnsi="Sylfaen"/>
                <w:sz w:val="18"/>
                <w:szCs w:val="18"/>
                <w:rPrChange w:id="2984" w:author="Microsoft Office User" w:date="2020-03-15T10:50:00Z">
                  <w:rPr>
                    <w:rFonts w:ascii="Sylfaen" w:hAnsi="Sylfaen"/>
                  </w:rPr>
                </w:rPrChange>
              </w:rPr>
              <w:pPrChange w:id="2985" w:author="Microsoft Office User" w:date="2020-03-15T10:22:00Z">
                <w:pPr/>
              </w:pPrChange>
            </w:pPr>
          </w:p>
        </w:tc>
      </w:tr>
      <w:tr w:rsidR="002C0549" w:rsidRPr="004B4092" w14:paraId="638BF9B7" w14:textId="77777777" w:rsidTr="00BD16CD">
        <w:trPr>
          <w:jc w:val="center"/>
        </w:trPr>
        <w:tc>
          <w:tcPr>
            <w:tcW w:w="3839" w:type="dxa"/>
          </w:tcPr>
          <w:p w14:paraId="516CB679" w14:textId="77777777" w:rsidR="002C0549" w:rsidRPr="00545FC6" w:rsidRDefault="002C0549">
            <w:pPr>
              <w:ind w:right="-51"/>
              <w:rPr>
                <w:rFonts w:ascii="Sylfaen" w:hAnsi="Sylfaen"/>
                <w:sz w:val="18"/>
                <w:szCs w:val="18"/>
                <w:lang w:val="ka-GE"/>
                <w:rPrChange w:id="2986" w:author="Microsoft Office User" w:date="2020-03-15T10:50:00Z">
                  <w:rPr>
                    <w:rFonts w:ascii="Sylfaen" w:hAnsi="Sylfaen"/>
                    <w:lang w:val="ka-GE"/>
                  </w:rPr>
                </w:rPrChange>
              </w:rPr>
              <w:pPrChange w:id="2987" w:author="Microsoft Office User" w:date="2020-03-15T10:22:00Z">
                <w:pPr/>
              </w:pPrChange>
            </w:pPr>
            <w:r w:rsidRPr="00545FC6">
              <w:rPr>
                <w:rFonts w:ascii="Sylfaen" w:hAnsi="Sylfaen"/>
                <w:sz w:val="18"/>
                <w:szCs w:val="18"/>
                <w:rPrChange w:id="2988" w:author="Microsoft Office User" w:date="2020-03-15T10:50:00Z">
                  <w:rPr>
                    <w:rFonts w:ascii="Sylfaen" w:hAnsi="Sylfaen"/>
                  </w:rPr>
                </w:rPrChange>
              </w:rPr>
              <w:t>1.2.</w:t>
            </w:r>
            <w:r w:rsidRPr="00545FC6">
              <w:rPr>
                <w:rFonts w:ascii="Sylfaen" w:hAnsi="Sylfaen"/>
                <w:sz w:val="18"/>
                <w:szCs w:val="18"/>
                <w:lang w:val="ka-GE"/>
                <w:rPrChange w:id="2989" w:author="Microsoft Office User" w:date="2020-03-15T10:50:00Z">
                  <w:rPr>
                    <w:rFonts w:ascii="Sylfaen" w:hAnsi="Sylfaen"/>
                    <w:lang w:val="ka-GE"/>
                  </w:rPr>
                </w:rPrChange>
              </w:rPr>
              <w:t>ხარაგაულში წარმოებული პროდუქციის ფესტივალებისა და სახალხო დღესასწაულის მოწყობა</w:t>
            </w:r>
          </w:p>
        </w:tc>
        <w:tc>
          <w:tcPr>
            <w:tcW w:w="1418" w:type="dxa"/>
          </w:tcPr>
          <w:p w14:paraId="52A113E0" w14:textId="77777777" w:rsidR="001D5FC8" w:rsidRPr="00545FC6" w:rsidRDefault="001D5FC8">
            <w:pPr>
              <w:pStyle w:val="Default"/>
              <w:ind w:right="-51"/>
              <w:rPr>
                <w:noProof/>
                <w:sz w:val="18"/>
                <w:szCs w:val="18"/>
                <w:lang w:val="ka-GE"/>
                <w:rPrChange w:id="2990" w:author="Microsoft Office User" w:date="2020-03-15T10:50:00Z">
                  <w:rPr>
                    <w:noProof/>
                    <w:sz w:val="22"/>
                    <w:szCs w:val="22"/>
                    <w:lang w:val="ka-GE"/>
                  </w:rPr>
                </w:rPrChange>
              </w:rPr>
              <w:pPrChange w:id="2991" w:author="Microsoft Office User" w:date="2020-03-15T10:22:00Z">
                <w:pPr>
                  <w:pStyle w:val="Default"/>
                </w:pPr>
              </w:pPrChange>
            </w:pPr>
            <w:r w:rsidRPr="00545FC6">
              <w:rPr>
                <w:noProof/>
                <w:sz w:val="18"/>
                <w:szCs w:val="18"/>
                <w:lang w:val="ka-GE"/>
                <w:rPrChange w:id="2992" w:author="Microsoft Office User" w:date="2020-03-15T10:50:00Z">
                  <w:rPr>
                    <w:noProof/>
                    <w:sz w:val="22"/>
                    <w:szCs w:val="22"/>
                    <w:lang w:val="ka-GE"/>
                  </w:rPr>
                </w:rPrChange>
              </w:rPr>
              <w:t xml:space="preserve">100 000 ლარი </w:t>
            </w:r>
          </w:p>
          <w:p w14:paraId="08846300" w14:textId="77777777" w:rsidR="001D5FC8" w:rsidRPr="00545FC6" w:rsidRDefault="001D5FC8">
            <w:pPr>
              <w:ind w:right="-51"/>
              <w:rPr>
                <w:rFonts w:ascii="Sylfaen" w:hAnsi="Sylfaen"/>
                <w:sz w:val="18"/>
                <w:szCs w:val="18"/>
                <w:lang w:val="ka-GE"/>
                <w:rPrChange w:id="2993" w:author="Microsoft Office User" w:date="2020-03-15T10:50:00Z">
                  <w:rPr>
                    <w:rFonts w:ascii="Sylfaen" w:hAnsi="Sylfaen"/>
                    <w:lang w:val="ka-GE"/>
                  </w:rPr>
                </w:rPrChange>
              </w:rPr>
              <w:pPrChange w:id="2994" w:author="Microsoft Office User" w:date="2020-03-15T10:22:00Z">
                <w:pPr/>
              </w:pPrChange>
            </w:pPr>
            <w:r w:rsidRPr="00545FC6">
              <w:rPr>
                <w:rFonts w:ascii="Sylfaen" w:hAnsi="Sylfaen"/>
                <w:noProof/>
                <w:sz w:val="18"/>
                <w:szCs w:val="18"/>
                <w:lang w:val="ka-GE"/>
                <w:rPrChange w:id="2995" w:author="Microsoft Office User" w:date="2020-03-15T10:50:00Z">
                  <w:rPr>
                    <w:rFonts w:ascii="Sylfaen" w:hAnsi="Sylfaen"/>
                    <w:noProof/>
                    <w:lang w:val="ka-GE"/>
                  </w:rPr>
                </w:rPrChange>
              </w:rPr>
              <w:t xml:space="preserve">34 482 </w:t>
            </w:r>
            <w:r w:rsidRPr="00545FC6">
              <w:rPr>
                <w:rFonts w:ascii="Sylfaen" w:hAnsi="Sylfaen" w:cs="Sylfaen"/>
                <w:noProof/>
                <w:sz w:val="18"/>
                <w:szCs w:val="18"/>
                <w:lang w:val="ka-GE"/>
                <w:rPrChange w:id="2996" w:author="Microsoft Office User" w:date="2020-03-15T10:50:00Z">
                  <w:rPr>
                    <w:rFonts w:ascii="Sylfaen" w:hAnsi="Sylfaen" w:cs="Sylfaen"/>
                    <w:noProof/>
                    <w:lang w:val="ka-GE"/>
                  </w:rPr>
                </w:rPrChange>
              </w:rPr>
              <w:t>ევრო</w:t>
            </w:r>
            <w:r w:rsidRPr="00545FC6">
              <w:rPr>
                <w:rFonts w:ascii="Sylfaen" w:hAnsi="Sylfaen"/>
                <w:noProof/>
                <w:sz w:val="18"/>
                <w:szCs w:val="18"/>
                <w:lang w:val="ka-GE"/>
                <w:rPrChange w:id="2997" w:author="Microsoft Office User" w:date="2020-03-15T10:50:00Z">
                  <w:rPr>
                    <w:rFonts w:ascii="Sylfaen" w:hAnsi="Sylfaen"/>
                    <w:noProof/>
                    <w:lang w:val="ka-GE"/>
                  </w:rPr>
                </w:rPrChange>
              </w:rPr>
              <w:t xml:space="preserve"> </w:t>
            </w:r>
          </w:p>
        </w:tc>
        <w:tc>
          <w:tcPr>
            <w:tcW w:w="1417" w:type="dxa"/>
          </w:tcPr>
          <w:p w14:paraId="59D6BCAF" w14:textId="77777777" w:rsidR="001D5FC8" w:rsidRPr="00545FC6" w:rsidRDefault="001D5FC8">
            <w:pPr>
              <w:pStyle w:val="Default"/>
              <w:ind w:right="-51"/>
              <w:rPr>
                <w:noProof/>
                <w:sz w:val="18"/>
                <w:szCs w:val="18"/>
                <w:lang w:val="ka-GE"/>
                <w:rPrChange w:id="2998" w:author="Microsoft Office User" w:date="2020-03-15T10:50:00Z">
                  <w:rPr>
                    <w:noProof/>
                    <w:sz w:val="22"/>
                    <w:szCs w:val="22"/>
                    <w:lang w:val="ka-GE"/>
                  </w:rPr>
                </w:rPrChange>
              </w:rPr>
              <w:pPrChange w:id="2999" w:author="Microsoft Office User" w:date="2020-03-15T10:22:00Z">
                <w:pPr>
                  <w:pStyle w:val="Default"/>
                </w:pPr>
              </w:pPrChange>
            </w:pPr>
            <w:r w:rsidRPr="00545FC6">
              <w:rPr>
                <w:noProof/>
                <w:sz w:val="18"/>
                <w:szCs w:val="18"/>
                <w:lang w:val="ka-GE"/>
                <w:rPrChange w:id="3000" w:author="Microsoft Office User" w:date="2020-03-15T10:50:00Z">
                  <w:rPr>
                    <w:noProof/>
                    <w:sz w:val="22"/>
                    <w:szCs w:val="22"/>
                    <w:lang w:val="ka-GE"/>
                  </w:rPr>
                </w:rPrChange>
              </w:rPr>
              <w:t xml:space="preserve">60000ლარი </w:t>
            </w:r>
          </w:p>
          <w:p w14:paraId="1E115C92" w14:textId="77777777" w:rsidR="001D5FC8" w:rsidRPr="00545FC6" w:rsidRDefault="001D5FC8">
            <w:pPr>
              <w:ind w:right="-51"/>
              <w:rPr>
                <w:rFonts w:ascii="Sylfaen" w:hAnsi="Sylfaen"/>
                <w:sz w:val="18"/>
                <w:szCs w:val="18"/>
                <w:lang w:val="ka-GE"/>
                <w:rPrChange w:id="3001" w:author="Microsoft Office User" w:date="2020-03-15T10:50:00Z">
                  <w:rPr>
                    <w:rFonts w:ascii="Sylfaen" w:hAnsi="Sylfaen"/>
                    <w:lang w:val="ka-GE"/>
                  </w:rPr>
                </w:rPrChange>
              </w:rPr>
              <w:pPrChange w:id="3002" w:author="Microsoft Office User" w:date="2020-03-15T10:22:00Z">
                <w:pPr/>
              </w:pPrChange>
            </w:pPr>
            <w:r w:rsidRPr="00545FC6">
              <w:rPr>
                <w:rFonts w:ascii="Sylfaen" w:hAnsi="Sylfaen"/>
                <w:noProof/>
                <w:sz w:val="18"/>
                <w:szCs w:val="18"/>
                <w:lang w:val="ka-GE"/>
                <w:rPrChange w:id="3003" w:author="Microsoft Office User" w:date="2020-03-15T10:50:00Z">
                  <w:rPr>
                    <w:rFonts w:ascii="Sylfaen" w:hAnsi="Sylfaen"/>
                    <w:noProof/>
                    <w:lang w:val="ka-GE"/>
                  </w:rPr>
                </w:rPrChange>
              </w:rPr>
              <w:t xml:space="preserve">19000 </w:t>
            </w:r>
            <w:r w:rsidRPr="00545FC6">
              <w:rPr>
                <w:rFonts w:ascii="Sylfaen" w:hAnsi="Sylfaen" w:cs="Sylfaen"/>
                <w:noProof/>
                <w:sz w:val="18"/>
                <w:szCs w:val="18"/>
                <w:lang w:val="ka-GE"/>
                <w:rPrChange w:id="3004" w:author="Microsoft Office User" w:date="2020-03-15T10:50:00Z">
                  <w:rPr>
                    <w:rFonts w:ascii="Sylfaen" w:hAnsi="Sylfaen" w:cs="Sylfaen"/>
                    <w:noProof/>
                    <w:lang w:val="ka-GE"/>
                  </w:rPr>
                </w:rPrChange>
              </w:rPr>
              <w:t>ევრო</w:t>
            </w:r>
          </w:p>
        </w:tc>
        <w:tc>
          <w:tcPr>
            <w:tcW w:w="1488" w:type="dxa"/>
          </w:tcPr>
          <w:p w14:paraId="1B18FC19" w14:textId="77777777" w:rsidR="002C0549" w:rsidRPr="00545FC6" w:rsidRDefault="002C0549">
            <w:pPr>
              <w:ind w:right="-51"/>
              <w:rPr>
                <w:rFonts w:ascii="Sylfaen" w:hAnsi="Sylfaen"/>
                <w:sz w:val="18"/>
                <w:szCs w:val="18"/>
                <w:rPrChange w:id="3005" w:author="Microsoft Office User" w:date="2020-03-15T10:50:00Z">
                  <w:rPr>
                    <w:rFonts w:ascii="Sylfaen" w:hAnsi="Sylfaen"/>
                  </w:rPr>
                </w:rPrChange>
              </w:rPr>
              <w:pPrChange w:id="3006" w:author="Microsoft Office User" w:date="2020-03-15T10:22:00Z">
                <w:pPr/>
              </w:pPrChange>
            </w:pPr>
          </w:p>
        </w:tc>
        <w:tc>
          <w:tcPr>
            <w:tcW w:w="1161" w:type="dxa"/>
          </w:tcPr>
          <w:p w14:paraId="288C0142" w14:textId="77777777" w:rsidR="002C0549" w:rsidRPr="00545FC6" w:rsidRDefault="001D5FC8">
            <w:pPr>
              <w:ind w:right="-51"/>
              <w:rPr>
                <w:rFonts w:ascii="Sylfaen" w:hAnsi="Sylfaen"/>
                <w:sz w:val="18"/>
                <w:szCs w:val="18"/>
                <w:lang w:val="ka-GE"/>
                <w:rPrChange w:id="3007" w:author="Microsoft Office User" w:date="2020-03-15T10:50:00Z">
                  <w:rPr>
                    <w:rFonts w:ascii="Sylfaen" w:hAnsi="Sylfaen"/>
                    <w:lang w:val="ka-GE"/>
                  </w:rPr>
                </w:rPrChange>
              </w:rPr>
              <w:pPrChange w:id="3008" w:author="Microsoft Office User" w:date="2020-03-15T10:22:00Z">
                <w:pPr/>
              </w:pPrChange>
            </w:pPr>
            <w:r w:rsidRPr="00545FC6">
              <w:rPr>
                <w:rFonts w:ascii="Sylfaen" w:hAnsi="Sylfaen"/>
                <w:sz w:val="18"/>
                <w:szCs w:val="18"/>
                <w:lang w:val="ka-GE"/>
                <w:rPrChange w:id="3009" w:author="Microsoft Office User" w:date="2020-03-15T10:50:00Z">
                  <w:rPr>
                    <w:rFonts w:ascii="Sylfaen" w:hAnsi="Sylfaen"/>
                    <w:lang w:val="ka-GE"/>
                  </w:rPr>
                </w:rPrChange>
              </w:rPr>
              <w:t>20000ლარი</w:t>
            </w:r>
          </w:p>
          <w:p w14:paraId="1E1900F8" w14:textId="77777777" w:rsidR="001D5FC8" w:rsidRPr="00545FC6" w:rsidRDefault="001D5FC8">
            <w:pPr>
              <w:ind w:right="-51"/>
              <w:rPr>
                <w:rFonts w:ascii="Sylfaen" w:hAnsi="Sylfaen"/>
                <w:sz w:val="18"/>
                <w:szCs w:val="18"/>
                <w:lang w:val="ka-GE"/>
                <w:rPrChange w:id="3010" w:author="Microsoft Office User" w:date="2020-03-15T10:50:00Z">
                  <w:rPr>
                    <w:rFonts w:ascii="Sylfaen" w:hAnsi="Sylfaen"/>
                    <w:lang w:val="ka-GE"/>
                  </w:rPr>
                </w:rPrChange>
              </w:rPr>
              <w:pPrChange w:id="3011" w:author="Microsoft Office User" w:date="2020-03-15T10:22:00Z">
                <w:pPr/>
              </w:pPrChange>
            </w:pPr>
            <w:r w:rsidRPr="00545FC6">
              <w:rPr>
                <w:rFonts w:ascii="Sylfaen" w:hAnsi="Sylfaen"/>
                <w:sz w:val="18"/>
                <w:szCs w:val="18"/>
                <w:lang w:val="ka-GE"/>
                <w:rPrChange w:id="3012" w:author="Microsoft Office User" w:date="2020-03-15T10:50:00Z">
                  <w:rPr>
                    <w:rFonts w:ascii="Sylfaen" w:hAnsi="Sylfaen"/>
                    <w:lang w:val="ka-GE"/>
                  </w:rPr>
                </w:rPrChange>
              </w:rPr>
              <w:t>6800ევრო</w:t>
            </w:r>
          </w:p>
        </w:tc>
        <w:tc>
          <w:tcPr>
            <w:tcW w:w="1296" w:type="dxa"/>
          </w:tcPr>
          <w:p w14:paraId="4046E237" w14:textId="77777777" w:rsidR="001D5FC8" w:rsidRPr="00545FC6" w:rsidRDefault="001D5FC8">
            <w:pPr>
              <w:ind w:right="-51"/>
              <w:rPr>
                <w:rFonts w:ascii="Sylfaen" w:hAnsi="Sylfaen"/>
                <w:sz w:val="18"/>
                <w:szCs w:val="18"/>
                <w:lang w:val="ka-GE"/>
                <w:rPrChange w:id="3013" w:author="Microsoft Office User" w:date="2020-03-15T10:50:00Z">
                  <w:rPr>
                    <w:rFonts w:ascii="Sylfaen" w:hAnsi="Sylfaen"/>
                    <w:lang w:val="ka-GE"/>
                  </w:rPr>
                </w:rPrChange>
              </w:rPr>
              <w:pPrChange w:id="3014" w:author="Microsoft Office User" w:date="2020-03-15T10:22:00Z">
                <w:pPr/>
              </w:pPrChange>
            </w:pPr>
            <w:r w:rsidRPr="00545FC6">
              <w:rPr>
                <w:rFonts w:ascii="Sylfaen" w:hAnsi="Sylfaen"/>
                <w:sz w:val="18"/>
                <w:szCs w:val="18"/>
                <w:lang w:val="ka-GE"/>
                <w:rPrChange w:id="3015" w:author="Microsoft Office User" w:date="2020-03-15T10:50:00Z">
                  <w:rPr>
                    <w:rFonts w:ascii="Sylfaen" w:hAnsi="Sylfaen"/>
                    <w:lang w:val="ka-GE"/>
                  </w:rPr>
                </w:rPrChange>
              </w:rPr>
              <w:t>20000ლარი</w:t>
            </w:r>
          </w:p>
          <w:p w14:paraId="7A6133B1" w14:textId="77777777" w:rsidR="002C0549" w:rsidRPr="00545FC6" w:rsidRDefault="001D5FC8">
            <w:pPr>
              <w:ind w:right="-51"/>
              <w:rPr>
                <w:rFonts w:ascii="Sylfaen" w:hAnsi="Sylfaen"/>
                <w:sz w:val="18"/>
                <w:szCs w:val="18"/>
                <w:rPrChange w:id="3016" w:author="Microsoft Office User" w:date="2020-03-15T10:50:00Z">
                  <w:rPr>
                    <w:rFonts w:ascii="Sylfaen" w:hAnsi="Sylfaen"/>
                  </w:rPr>
                </w:rPrChange>
              </w:rPr>
              <w:pPrChange w:id="3017" w:author="Microsoft Office User" w:date="2020-03-15T10:22:00Z">
                <w:pPr/>
              </w:pPrChange>
            </w:pPr>
            <w:r w:rsidRPr="00545FC6">
              <w:rPr>
                <w:rFonts w:ascii="Sylfaen" w:hAnsi="Sylfaen"/>
                <w:sz w:val="18"/>
                <w:szCs w:val="18"/>
                <w:lang w:val="ka-GE"/>
                <w:rPrChange w:id="3018" w:author="Microsoft Office User" w:date="2020-03-15T10:50:00Z">
                  <w:rPr>
                    <w:rFonts w:ascii="Sylfaen" w:hAnsi="Sylfaen"/>
                    <w:lang w:val="ka-GE"/>
                  </w:rPr>
                </w:rPrChange>
              </w:rPr>
              <w:t>6800ევრო</w:t>
            </w:r>
          </w:p>
        </w:tc>
        <w:tc>
          <w:tcPr>
            <w:tcW w:w="1392" w:type="dxa"/>
          </w:tcPr>
          <w:p w14:paraId="7E08F3B9" w14:textId="77777777" w:rsidR="002C0549" w:rsidRPr="00545FC6" w:rsidRDefault="002C0549">
            <w:pPr>
              <w:ind w:right="-51"/>
              <w:rPr>
                <w:rFonts w:ascii="Sylfaen" w:hAnsi="Sylfaen"/>
                <w:sz w:val="18"/>
                <w:szCs w:val="18"/>
                <w:rPrChange w:id="3019" w:author="Microsoft Office User" w:date="2020-03-15T10:50:00Z">
                  <w:rPr>
                    <w:rFonts w:ascii="Sylfaen" w:hAnsi="Sylfaen"/>
                  </w:rPr>
                </w:rPrChange>
              </w:rPr>
              <w:pPrChange w:id="3020" w:author="Microsoft Office User" w:date="2020-03-15T10:22:00Z">
                <w:pPr/>
              </w:pPrChange>
            </w:pPr>
          </w:p>
        </w:tc>
        <w:tc>
          <w:tcPr>
            <w:tcW w:w="1184" w:type="dxa"/>
          </w:tcPr>
          <w:p w14:paraId="387B0C19" w14:textId="77777777" w:rsidR="002C0549" w:rsidRPr="00545FC6" w:rsidRDefault="002C0549">
            <w:pPr>
              <w:ind w:right="-51"/>
              <w:rPr>
                <w:rFonts w:ascii="Sylfaen" w:hAnsi="Sylfaen"/>
                <w:sz w:val="18"/>
                <w:szCs w:val="18"/>
                <w:rPrChange w:id="3021" w:author="Microsoft Office User" w:date="2020-03-15T10:50:00Z">
                  <w:rPr>
                    <w:rFonts w:ascii="Sylfaen" w:hAnsi="Sylfaen"/>
                  </w:rPr>
                </w:rPrChange>
              </w:rPr>
              <w:pPrChange w:id="3022" w:author="Microsoft Office User" w:date="2020-03-15T10:22:00Z">
                <w:pPr/>
              </w:pPrChange>
            </w:pPr>
          </w:p>
        </w:tc>
      </w:tr>
      <w:tr w:rsidR="007106FF" w:rsidRPr="004B4092" w14:paraId="7C680ADD" w14:textId="77777777" w:rsidTr="00BD16CD">
        <w:trPr>
          <w:jc w:val="center"/>
        </w:trPr>
        <w:tc>
          <w:tcPr>
            <w:tcW w:w="3839" w:type="dxa"/>
          </w:tcPr>
          <w:p w14:paraId="0BF7CB22" w14:textId="77777777" w:rsidR="007106FF" w:rsidRPr="00545FC6" w:rsidRDefault="007106FF">
            <w:pPr>
              <w:ind w:right="-51"/>
              <w:rPr>
                <w:rFonts w:ascii="Sylfaen" w:hAnsi="Sylfaen"/>
                <w:sz w:val="18"/>
                <w:szCs w:val="18"/>
                <w:rPrChange w:id="3023" w:author="Microsoft Office User" w:date="2020-03-15T10:50:00Z">
                  <w:rPr>
                    <w:rFonts w:ascii="Sylfaen" w:hAnsi="Sylfaen"/>
                  </w:rPr>
                </w:rPrChange>
              </w:rPr>
              <w:pPrChange w:id="3024" w:author="Microsoft Office User" w:date="2020-03-15T10:22:00Z">
                <w:pPr/>
              </w:pPrChange>
            </w:pPr>
            <w:r w:rsidRPr="00545FC6">
              <w:rPr>
                <w:rFonts w:ascii="Sylfaen" w:hAnsi="Sylfaen"/>
                <w:sz w:val="18"/>
                <w:szCs w:val="18"/>
                <w:rPrChange w:id="3025" w:author="Microsoft Office User" w:date="2020-03-15T10:50:00Z">
                  <w:rPr>
                    <w:rFonts w:ascii="Sylfaen" w:hAnsi="Sylfaen"/>
                  </w:rPr>
                </w:rPrChange>
              </w:rPr>
              <w:t>2.1. 1.</w:t>
            </w:r>
            <w:r w:rsidRPr="00545FC6">
              <w:rPr>
                <w:rFonts w:ascii="Sylfaen" w:hAnsi="Sylfaen"/>
                <w:sz w:val="18"/>
                <w:szCs w:val="18"/>
                <w:lang w:val="ka-GE"/>
                <w:rPrChange w:id="3026" w:author="Microsoft Office User" w:date="2020-03-15T10:50:00Z">
                  <w:rPr>
                    <w:rFonts w:ascii="Sylfaen" w:hAnsi="Sylfaen"/>
                    <w:lang w:val="ka-GE"/>
                  </w:rPr>
                </w:rPrChange>
              </w:rPr>
              <w:t>ტურისტებისათვის მიმზიდველი ინფრასტრუქტურული ობიექტების მოწყობა</w:t>
            </w:r>
          </w:p>
        </w:tc>
        <w:tc>
          <w:tcPr>
            <w:tcW w:w="1418" w:type="dxa"/>
          </w:tcPr>
          <w:p w14:paraId="3C388F2C" w14:textId="77777777" w:rsidR="007106FF" w:rsidRPr="00545FC6" w:rsidRDefault="007106FF">
            <w:pPr>
              <w:ind w:right="-51"/>
              <w:rPr>
                <w:rFonts w:ascii="Sylfaen" w:hAnsi="Sylfaen"/>
                <w:sz w:val="18"/>
                <w:szCs w:val="18"/>
                <w:lang w:val="ka-GE"/>
                <w:rPrChange w:id="3027" w:author="Microsoft Office User" w:date="2020-03-15T10:50:00Z">
                  <w:rPr>
                    <w:rFonts w:ascii="Sylfaen" w:hAnsi="Sylfaen"/>
                    <w:lang w:val="ka-GE"/>
                  </w:rPr>
                </w:rPrChange>
              </w:rPr>
              <w:pPrChange w:id="3028" w:author="Microsoft Office User" w:date="2020-03-15T10:22:00Z">
                <w:pPr/>
              </w:pPrChange>
            </w:pPr>
            <w:r w:rsidRPr="00545FC6">
              <w:rPr>
                <w:rFonts w:ascii="Sylfaen" w:hAnsi="Sylfaen"/>
                <w:sz w:val="18"/>
                <w:szCs w:val="18"/>
                <w:lang w:val="ka-GE"/>
                <w:rPrChange w:id="3029" w:author="Microsoft Office User" w:date="2020-03-15T10:50:00Z">
                  <w:rPr>
                    <w:rFonts w:ascii="Sylfaen" w:hAnsi="Sylfaen"/>
                    <w:lang w:val="ka-GE"/>
                  </w:rPr>
                </w:rPrChange>
              </w:rPr>
              <w:t>2000000ლარი</w:t>
            </w:r>
          </w:p>
          <w:p w14:paraId="60D9712F" w14:textId="77777777" w:rsidR="007106FF" w:rsidRPr="00545FC6" w:rsidRDefault="007106FF">
            <w:pPr>
              <w:ind w:right="-51"/>
              <w:rPr>
                <w:rFonts w:ascii="Sylfaen" w:hAnsi="Sylfaen"/>
                <w:sz w:val="18"/>
                <w:szCs w:val="18"/>
                <w:lang w:val="ka-GE"/>
                <w:rPrChange w:id="3030" w:author="Microsoft Office User" w:date="2020-03-15T10:50:00Z">
                  <w:rPr>
                    <w:rFonts w:ascii="Sylfaen" w:hAnsi="Sylfaen"/>
                    <w:lang w:val="ka-GE"/>
                  </w:rPr>
                </w:rPrChange>
              </w:rPr>
              <w:pPrChange w:id="3031" w:author="Microsoft Office User" w:date="2020-03-15T10:22:00Z">
                <w:pPr/>
              </w:pPrChange>
            </w:pPr>
            <w:r w:rsidRPr="00545FC6">
              <w:rPr>
                <w:rFonts w:ascii="Sylfaen" w:hAnsi="Sylfaen"/>
                <w:sz w:val="18"/>
                <w:szCs w:val="18"/>
                <w:lang w:val="ka-GE"/>
                <w:rPrChange w:id="3032" w:author="Microsoft Office User" w:date="2020-03-15T10:50:00Z">
                  <w:rPr>
                    <w:rFonts w:ascii="Sylfaen" w:hAnsi="Sylfaen"/>
                    <w:lang w:val="ka-GE"/>
                  </w:rPr>
                </w:rPrChange>
              </w:rPr>
              <w:t>645161 ევრო</w:t>
            </w:r>
          </w:p>
          <w:p w14:paraId="10D80EFD" w14:textId="77777777" w:rsidR="007106FF" w:rsidRPr="00545FC6" w:rsidRDefault="007106FF">
            <w:pPr>
              <w:ind w:right="-51"/>
              <w:rPr>
                <w:rFonts w:ascii="Sylfaen" w:hAnsi="Sylfaen"/>
                <w:sz w:val="18"/>
                <w:szCs w:val="18"/>
                <w:lang w:val="ka-GE"/>
                <w:rPrChange w:id="3033" w:author="Microsoft Office User" w:date="2020-03-15T10:50:00Z">
                  <w:rPr>
                    <w:rFonts w:ascii="Sylfaen" w:hAnsi="Sylfaen"/>
                    <w:lang w:val="ka-GE"/>
                  </w:rPr>
                </w:rPrChange>
              </w:rPr>
              <w:pPrChange w:id="3034" w:author="Microsoft Office User" w:date="2020-03-15T10:22:00Z">
                <w:pPr/>
              </w:pPrChange>
            </w:pPr>
          </w:p>
        </w:tc>
        <w:tc>
          <w:tcPr>
            <w:tcW w:w="1417" w:type="dxa"/>
          </w:tcPr>
          <w:p w14:paraId="4BC3BD80" w14:textId="77777777" w:rsidR="007106FF" w:rsidRPr="00545FC6" w:rsidRDefault="00151824">
            <w:pPr>
              <w:ind w:right="-51"/>
              <w:rPr>
                <w:rFonts w:ascii="Sylfaen" w:hAnsi="Sylfaen"/>
                <w:sz w:val="18"/>
                <w:szCs w:val="18"/>
                <w:lang w:val="ka-GE"/>
                <w:rPrChange w:id="3035" w:author="Microsoft Office User" w:date="2020-03-15T10:50:00Z">
                  <w:rPr>
                    <w:rFonts w:ascii="Sylfaen" w:hAnsi="Sylfaen"/>
                    <w:lang w:val="ka-GE"/>
                  </w:rPr>
                </w:rPrChange>
              </w:rPr>
              <w:pPrChange w:id="3036" w:author="Microsoft Office User" w:date="2020-03-15T10:22:00Z">
                <w:pPr/>
              </w:pPrChange>
            </w:pPr>
            <w:r w:rsidRPr="00545FC6">
              <w:rPr>
                <w:rFonts w:ascii="Sylfaen" w:hAnsi="Sylfaen"/>
                <w:sz w:val="18"/>
                <w:szCs w:val="18"/>
                <w:lang w:val="ka-GE"/>
                <w:rPrChange w:id="3037" w:author="Microsoft Office User" w:date="2020-03-15T10:50:00Z">
                  <w:rPr>
                    <w:rFonts w:ascii="Sylfaen" w:hAnsi="Sylfaen"/>
                    <w:lang w:val="ka-GE"/>
                  </w:rPr>
                </w:rPrChange>
              </w:rPr>
              <w:t>300000ლარი</w:t>
            </w:r>
          </w:p>
          <w:p w14:paraId="2F49BD2E" w14:textId="77777777" w:rsidR="00151824" w:rsidRPr="00545FC6" w:rsidRDefault="00151824">
            <w:pPr>
              <w:ind w:right="-51"/>
              <w:rPr>
                <w:rFonts w:ascii="Sylfaen" w:hAnsi="Sylfaen"/>
                <w:sz w:val="18"/>
                <w:szCs w:val="18"/>
                <w:lang w:val="ka-GE"/>
                <w:rPrChange w:id="3038" w:author="Microsoft Office User" w:date="2020-03-15T10:50:00Z">
                  <w:rPr>
                    <w:rFonts w:ascii="Sylfaen" w:hAnsi="Sylfaen"/>
                    <w:lang w:val="ka-GE"/>
                  </w:rPr>
                </w:rPrChange>
              </w:rPr>
              <w:pPrChange w:id="3039" w:author="Microsoft Office User" w:date="2020-03-15T10:22:00Z">
                <w:pPr/>
              </w:pPrChange>
            </w:pPr>
            <w:r w:rsidRPr="00545FC6">
              <w:rPr>
                <w:rFonts w:ascii="Sylfaen" w:hAnsi="Sylfaen"/>
                <w:sz w:val="18"/>
                <w:szCs w:val="18"/>
                <w:lang w:val="ka-GE"/>
                <w:rPrChange w:id="3040" w:author="Microsoft Office User" w:date="2020-03-15T10:50:00Z">
                  <w:rPr>
                    <w:rFonts w:ascii="Sylfaen" w:hAnsi="Sylfaen"/>
                    <w:lang w:val="ka-GE"/>
                  </w:rPr>
                </w:rPrChange>
              </w:rPr>
              <w:t>96774 ევრო</w:t>
            </w:r>
          </w:p>
        </w:tc>
        <w:tc>
          <w:tcPr>
            <w:tcW w:w="1488" w:type="dxa"/>
          </w:tcPr>
          <w:p w14:paraId="3AEB53D8" w14:textId="77777777" w:rsidR="007106FF" w:rsidRPr="00545FC6" w:rsidRDefault="007106FF">
            <w:pPr>
              <w:ind w:right="-51"/>
              <w:rPr>
                <w:rFonts w:ascii="Sylfaen" w:hAnsi="Sylfaen"/>
                <w:sz w:val="18"/>
                <w:szCs w:val="18"/>
                <w:rPrChange w:id="3041" w:author="Microsoft Office User" w:date="2020-03-15T10:50:00Z">
                  <w:rPr>
                    <w:rFonts w:ascii="Sylfaen" w:hAnsi="Sylfaen"/>
                  </w:rPr>
                </w:rPrChange>
              </w:rPr>
              <w:pPrChange w:id="3042" w:author="Microsoft Office User" w:date="2020-03-15T10:22:00Z">
                <w:pPr/>
              </w:pPrChange>
            </w:pPr>
          </w:p>
        </w:tc>
        <w:tc>
          <w:tcPr>
            <w:tcW w:w="1161" w:type="dxa"/>
          </w:tcPr>
          <w:p w14:paraId="70FC5FE8" w14:textId="77777777" w:rsidR="00151824" w:rsidRPr="00545FC6" w:rsidRDefault="00151824">
            <w:pPr>
              <w:ind w:right="-51"/>
              <w:rPr>
                <w:rFonts w:ascii="Sylfaen" w:hAnsi="Sylfaen"/>
                <w:sz w:val="18"/>
                <w:szCs w:val="18"/>
                <w:lang w:val="ka-GE"/>
                <w:rPrChange w:id="3043" w:author="Microsoft Office User" w:date="2020-03-15T10:50:00Z">
                  <w:rPr>
                    <w:rFonts w:ascii="Sylfaen" w:hAnsi="Sylfaen"/>
                    <w:lang w:val="ka-GE"/>
                  </w:rPr>
                </w:rPrChange>
              </w:rPr>
              <w:pPrChange w:id="3044" w:author="Microsoft Office User" w:date="2020-03-15T10:22:00Z">
                <w:pPr/>
              </w:pPrChange>
            </w:pPr>
            <w:r w:rsidRPr="00545FC6">
              <w:rPr>
                <w:rFonts w:ascii="Sylfaen" w:hAnsi="Sylfaen"/>
                <w:sz w:val="18"/>
                <w:szCs w:val="18"/>
                <w:lang w:val="ka-GE"/>
                <w:rPrChange w:id="3045" w:author="Microsoft Office User" w:date="2020-03-15T10:50:00Z">
                  <w:rPr>
                    <w:rFonts w:ascii="Sylfaen" w:hAnsi="Sylfaen"/>
                    <w:lang w:val="ka-GE"/>
                  </w:rPr>
                </w:rPrChange>
              </w:rPr>
              <w:t>300000ლარი</w:t>
            </w:r>
          </w:p>
          <w:p w14:paraId="1CF82A57" w14:textId="77777777" w:rsidR="007106FF" w:rsidRPr="00545FC6" w:rsidRDefault="00151824">
            <w:pPr>
              <w:ind w:right="-51"/>
              <w:rPr>
                <w:rFonts w:ascii="Sylfaen" w:hAnsi="Sylfaen"/>
                <w:sz w:val="18"/>
                <w:szCs w:val="18"/>
                <w:lang w:val="ka-GE"/>
                <w:rPrChange w:id="3046" w:author="Microsoft Office User" w:date="2020-03-15T10:50:00Z">
                  <w:rPr>
                    <w:rFonts w:ascii="Sylfaen" w:hAnsi="Sylfaen"/>
                    <w:lang w:val="ka-GE"/>
                  </w:rPr>
                </w:rPrChange>
              </w:rPr>
              <w:pPrChange w:id="3047" w:author="Microsoft Office User" w:date="2020-03-15T10:22:00Z">
                <w:pPr/>
              </w:pPrChange>
            </w:pPr>
            <w:r w:rsidRPr="00545FC6">
              <w:rPr>
                <w:rFonts w:ascii="Sylfaen" w:hAnsi="Sylfaen"/>
                <w:sz w:val="18"/>
                <w:szCs w:val="18"/>
                <w:lang w:val="ka-GE"/>
                <w:rPrChange w:id="3048" w:author="Microsoft Office User" w:date="2020-03-15T10:50:00Z">
                  <w:rPr>
                    <w:rFonts w:ascii="Sylfaen" w:hAnsi="Sylfaen"/>
                    <w:lang w:val="ka-GE"/>
                  </w:rPr>
                </w:rPrChange>
              </w:rPr>
              <w:t>96774 ევრო</w:t>
            </w:r>
          </w:p>
        </w:tc>
        <w:tc>
          <w:tcPr>
            <w:tcW w:w="1296" w:type="dxa"/>
          </w:tcPr>
          <w:p w14:paraId="777D042C" w14:textId="77777777" w:rsidR="007106FF" w:rsidRPr="00545FC6" w:rsidRDefault="00151824">
            <w:pPr>
              <w:ind w:right="-51"/>
              <w:rPr>
                <w:rFonts w:ascii="Sylfaen" w:hAnsi="Sylfaen"/>
                <w:sz w:val="18"/>
                <w:szCs w:val="18"/>
                <w:lang w:val="ka-GE"/>
                <w:rPrChange w:id="3049" w:author="Microsoft Office User" w:date="2020-03-15T10:50:00Z">
                  <w:rPr>
                    <w:rFonts w:ascii="Sylfaen" w:hAnsi="Sylfaen"/>
                    <w:lang w:val="ka-GE"/>
                  </w:rPr>
                </w:rPrChange>
              </w:rPr>
              <w:pPrChange w:id="3050" w:author="Microsoft Office User" w:date="2020-03-15T10:22:00Z">
                <w:pPr/>
              </w:pPrChange>
            </w:pPr>
            <w:r w:rsidRPr="00545FC6">
              <w:rPr>
                <w:rFonts w:ascii="Sylfaen" w:hAnsi="Sylfaen"/>
                <w:sz w:val="18"/>
                <w:szCs w:val="18"/>
                <w:lang w:val="ka-GE"/>
                <w:rPrChange w:id="3051" w:author="Microsoft Office User" w:date="2020-03-15T10:50:00Z">
                  <w:rPr>
                    <w:rFonts w:ascii="Sylfaen" w:hAnsi="Sylfaen"/>
                    <w:lang w:val="ka-GE"/>
                  </w:rPr>
                </w:rPrChange>
              </w:rPr>
              <w:t>1400000ლარ</w:t>
            </w:r>
          </w:p>
          <w:p w14:paraId="12161182" w14:textId="77777777" w:rsidR="00151824" w:rsidRPr="00545FC6" w:rsidRDefault="00151824">
            <w:pPr>
              <w:ind w:right="-51"/>
              <w:rPr>
                <w:rFonts w:ascii="Sylfaen" w:hAnsi="Sylfaen"/>
                <w:sz w:val="18"/>
                <w:szCs w:val="18"/>
                <w:lang w:val="ka-GE"/>
                <w:rPrChange w:id="3052" w:author="Microsoft Office User" w:date="2020-03-15T10:50:00Z">
                  <w:rPr>
                    <w:rFonts w:ascii="Sylfaen" w:hAnsi="Sylfaen"/>
                    <w:lang w:val="ka-GE"/>
                  </w:rPr>
                </w:rPrChange>
              </w:rPr>
              <w:pPrChange w:id="3053" w:author="Microsoft Office User" w:date="2020-03-15T10:22:00Z">
                <w:pPr/>
              </w:pPrChange>
            </w:pPr>
            <w:r w:rsidRPr="00545FC6">
              <w:rPr>
                <w:rFonts w:ascii="Sylfaen" w:hAnsi="Sylfaen"/>
                <w:sz w:val="18"/>
                <w:szCs w:val="18"/>
                <w:lang w:val="ka-GE"/>
                <w:rPrChange w:id="3054" w:author="Microsoft Office User" w:date="2020-03-15T10:50:00Z">
                  <w:rPr>
                    <w:rFonts w:ascii="Sylfaen" w:hAnsi="Sylfaen"/>
                    <w:lang w:val="ka-GE"/>
                  </w:rPr>
                </w:rPrChange>
              </w:rPr>
              <w:t>451661 ევრო</w:t>
            </w:r>
          </w:p>
        </w:tc>
        <w:tc>
          <w:tcPr>
            <w:tcW w:w="1392" w:type="dxa"/>
          </w:tcPr>
          <w:p w14:paraId="73AA7613" w14:textId="77777777" w:rsidR="007106FF" w:rsidRPr="00545FC6" w:rsidRDefault="007106FF">
            <w:pPr>
              <w:ind w:right="-51"/>
              <w:rPr>
                <w:rFonts w:ascii="Sylfaen" w:hAnsi="Sylfaen"/>
                <w:sz w:val="18"/>
                <w:szCs w:val="18"/>
                <w:rPrChange w:id="3055" w:author="Microsoft Office User" w:date="2020-03-15T10:50:00Z">
                  <w:rPr>
                    <w:rFonts w:ascii="Sylfaen" w:hAnsi="Sylfaen"/>
                  </w:rPr>
                </w:rPrChange>
              </w:rPr>
              <w:pPrChange w:id="3056" w:author="Microsoft Office User" w:date="2020-03-15T10:22:00Z">
                <w:pPr/>
              </w:pPrChange>
            </w:pPr>
          </w:p>
        </w:tc>
        <w:tc>
          <w:tcPr>
            <w:tcW w:w="1184" w:type="dxa"/>
          </w:tcPr>
          <w:p w14:paraId="6D80AC8A" w14:textId="77777777" w:rsidR="007106FF" w:rsidRPr="00545FC6" w:rsidRDefault="007106FF">
            <w:pPr>
              <w:ind w:right="-51"/>
              <w:rPr>
                <w:rFonts w:ascii="Sylfaen" w:hAnsi="Sylfaen"/>
                <w:sz w:val="18"/>
                <w:szCs w:val="18"/>
                <w:rPrChange w:id="3057" w:author="Microsoft Office User" w:date="2020-03-15T10:50:00Z">
                  <w:rPr>
                    <w:rFonts w:ascii="Sylfaen" w:hAnsi="Sylfaen"/>
                  </w:rPr>
                </w:rPrChange>
              </w:rPr>
              <w:pPrChange w:id="3058" w:author="Microsoft Office User" w:date="2020-03-15T10:22:00Z">
                <w:pPr/>
              </w:pPrChange>
            </w:pPr>
          </w:p>
        </w:tc>
      </w:tr>
      <w:tr w:rsidR="007106FF" w:rsidRPr="004B4092" w14:paraId="564D2434" w14:textId="77777777" w:rsidTr="00BD16CD">
        <w:trPr>
          <w:jc w:val="center"/>
        </w:trPr>
        <w:tc>
          <w:tcPr>
            <w:tcW w:w="3839" w:type="dxa"/>
          </w:tcPr>
          <w:p w14:paraId="3E75AD4E" w14:textId="77777777" w:rsidR="007106FF" w:rsidRPr="00545FC6" w:rsidRDefault="007106FF">
            <w:pPr>
              <w:ind w:right="-51"/>
              <w:rPr>
                <w:rFonts w:ascii="Sylfaen" w:hAnsi="Sylfaen"/>
                <w:sz w:val="18"/>
                <w:szCs w:val="18"/>
                <w:rPrChange w:id="3059" w:author="Microsoft Office User" w:date="2020-03-15T10:50:00Z">
                  <w:rPr>
                    <w:rFonts w:ascii="Sylfaen" w:hAnsi="Sylfaen"/>
                  </w:rPr>
                </w:rPrChange>
              </w:rPr>
              <w:pPrChange w:id="3060" w:author="Microsoft Office User" w:date="2020-03-15T10:22:00Z">
                <w:pPr/>
              </w:pPrChange>
            </w:pPr>
            <w:r w:rsidRPr="00545FC6">
              <w:rPr>
                <w:rFonts w:ascii="Sylfaen" w:hAnsi="Sylfaen"/>
                <w:sz w:val="18"/>
                <w:szCs w:val="18"/>
                <w:rPrChange w:id="3061" w:author="Microsoft Office User" w:date="2020-03-15T10:50:00Z">
                  <w:rPr>
                    <w:rFonts w:ascii="Sylfaen" w:hAnsi="Sylfaen"/>
                  </w:rPr>
                </w:rPrChange>
              </w:rPr>
              <w:t>2.2.</w:t>
            </w:r>
            <w:r w:rsidR="007A1C31" w:rsidRPr="00545FC6">
              <w:rPr>
                <w:rFonts w:ascii="Sylfaen" w:hAnsi="Sylfaen"/>
                <w:sz w:val="18"/>
                <w:szCs w:val="18"/>
                <w:rPrChange w:id="3062" w:author="Microsoft Office User" w:date="2020-03-15T10:50:00Z">
                  <w:rPr>
                    <w:rFonts w:ascii="Sylfaen" w:hAnsi="Sylfaen"/>
                  </w:rPr>
                </w:rPrChange>
              </w:rPr>
              <w:t xml:space="preserve"> .</w:t>
            </w:r>
            <w:r w:rsidR="007A1C31" w:rsidRPr="00545FC6">
              <w:rPr>
                <w:rFonts w:ascii="Sylfaen" w:hAnsi="Sylfaen"/>
                <w:sz w:val="18"/>
                <w:szCs w:val="18"/>
                <w:lang w:val="ka-GE"/>
                <w:rPrChange w:id="3063" w:author="Microsoft Office User" w:date="2020-03-15T10:50:00Z">
                  <w:rPr>
                    <w:rFonts w:ascii="Sylfaen" w:hAnsi="Sylfaen"/>
                    <w:lang w:val="ka-GE"/>
                  </w:rPr>
                </w:rPrChange>
              </w:rPr>
              <w:t>ხარაგაულის მუნიციპალიტეტის ტერიტორიაზე არსებული ტურისტული პოტენციალის მქონე ღირსშესანიშნაობების ინვენტარიზაცია</w:t>
            </w:r>
          </w:p>
        </w:tc>
        <w:tc>
          <w:tcPr>
            <w:tcW w:w="1418" w:type="dxa"/>
          </w:tcPr>
          <w:p w14:paraId="43866E44" w14:textId="77777777" w:rsidR="007A1C31" w:rsidRPr="00545FC6" w:rsidRDefault="007A1C31">
            <w:pPr>
              <w:ind w:right="-51"/>
              <w:rPr>
                <w:rFonts w:ascii="Sylfaen" w:hAnsi="Sylfaen"/>
                <w:sz w:val="18"/>
                <w:szCs w:val="18"/>
                <w:lang w:val="ka-GE"/>
                <w:rPrChange w:id="3064" w:author="Microsoft Office User" w:date="2020-03-15T10:50:00Z">
                  <w:rPr>
                    <w:rFonts w:ascii="Sylfaen" w:hAnsi="Sylfaen"/>
                    <w:lang w:val="ka-GE"/>
                  </w:rPr>
                </w:rPrChange>
              </w:rPr>
              <w:pPrChange w:id="3065" w:author="Microsoft Office User" w:date="2020-03-15T10:22:00Z">
                <w:pPr/>
              </w:pPrChange>
            </w:pPr>
            <w:r w:rsidRPr="00545FC6">
              <w:rPr>
                <w:rFonts w:ascii="Sylfaen" w:hAnsi="Sylfaen"/>
                <w:sz w:val="18"/>
                <w:szCs w:val="18"/>
                <w:lang w:val="ka-GE"/>
                <w:rPrChange w:id="3066" w:author="Microsoft Office User" w:date="2020-03-15T10:50:00Z">
                  <w:rPr>
                    <w:rFonts w:ascii="Sylfaen" w:hAnsi="Sylfaen"/>
                    <w:lang w:val="ka-GE"/>
                  </w:rPr>
                </w:rPrChange>
              </w:rPr>
              <w:t>11 000 ლარი</w:t>
            </w:r>
          </w:p>
          <w:p w14:paraId="1740F3E2" w14:textId="77777777" w:rsidR="007106FF" w:rsidRPr="00545FC6" w:rsidRDefault="007A1C31">
            <w:pPr>
              <w:ind w:right="-51"/>
              <w:rPr>
                <w:rFonts w:ascii="Sylfaen" w:hAnsi="Sylfaen"/>
                <w:sz w:val="18"/>
                <w:szCs w:val="18"/>
                <w:rPrChange w:id="3067" w:author="Microsoft Office User" w:date="2020-03-15T10:50:00Z">
                  <w:rPr>
                    <w:rFonts w:ascii="Sylfaen" w:hAnsi="Sylfaen"/>
                  </w:rPr>
                </w:rPrChange>
              </w:rPr>
              <w:pPrChange w:id="3068" w:author="Microsoft Office User" w:date="2020-03-15T10:22:00Z">
                <w:pPr/>
              </w:pPrChange>
            </w:pPr>
            <w:r w:rsidRPr="00545FC6">
              <w:rPr>
                <w:rFonts w:ascii="Sylfaen" w:hAnsi="Sylfaen"/>
                <w:sz w:val="18"/>
                <w:szCs w:val="18"/>
                <w:lang w:val="ka-GE"/>
                <w:rPrChange w:id="3069" w:author="Microsoft Office User" w:date="2020-03-15T10:50:00Z">
                  <w:rPr>
                    <w:rFonts w:ascii="Sylfaen" w:hAnsi="Sylfaen"/>
                    <w:lang w:val="ka-GE"/>
                  </w:rPr>
                </w:rPrChange>
              </w:rPr>
              <w:t>3700 ევრო</w:t>
            </w:r>
          </w:p>
        </w:tc>
        <w:tc>
          <w:tcPr>
            <w:tcW w:w="1417" w:type="dxa"/>
          </w:tcPr>
          <w:p w14:paraId="31D8DC06" w14:textId="77777777" w:rsidR="007106FF" w:rsidRPr="00545FC6" w:rsidRDefault="007A1C31">
            <w:pPr>
              <w:ind w:right="-51"/>
              <w:rPr>
                <w:rFonts w:ascii="Sylfaen" w:hAnsi="Sylfaen"/>
                <w:sz w:val="18"/>
                <w:szCs w:val="18"/>
                <w:lang w:val="ka-GE"/>
                <w:rPrChange w:id="3070" w:author="Microsoft Office User" w:date="2020-03-15T10:50:00Z">
                  <w:rPr>
                    <w:rFonts w:ascii="Sylfaen" w:hAnsi="Sylfaen"/>
                    <w:lang w:val="ka-GE"/>
                  </w:rPr>
                </w:rPrChange>
              </w:rPr>
              <w:pPrChange w:id="3071" w:author="Microsoft Office User" w:date="2020-03-15T10:22:00Z">
                <w:pPr/>
              </w:pPrChange>
            </w:pPr>
            <w:r w:rsidRPr="00545FC6">
              <w:rPr>
                <w:rFonts w:ascii="Sylfaen" w:hAnsi="Sylfaen"/>
                <w:sz w:val="18"/>
                <w:szCs w:val="18"/>
                <w:lang w:val="ka-GE"/>
                <w:rPrChange w:id="3072" w:author="Microsoft Office User" w:date="2020-03-15T10:50:00Z">
                  <w:rPr>
                    <w:rFonts w:ascii="Sylfaen" w:hAnsi="Sylfaen"/>
                    <w:lang w:val="ka-GE"/>
                  </w:rPr>
                </w:rPrChange>
              </w:rPr>
              <w:t>4000ლარი</w:t>
            </w:r>
          </w:p>
          <w:p w14:paraId="677DB17D" w14:textId="77777777" w:rsidR="007A1C31" w:rsidRPr="00545FC6" w:rsidRDefault="007A1C31">
            <w:pPr>
              <w:ind w:right="-51"/>
              <w:rPr>
                <w:rFonts w:ascii="Sylfaen" w:hAnsi="Sylfaen"/>
                <w:sz w:val="18"/>
                <w:szCs w:val="18"/>
                <w:lang w:val="ka-GE"/>
                <w:rPrChange w:id="3073" w:author="Microsoft Office User" w:date="2020-03-15T10:50:00Z">
                  <w:rPr>
                    <w:rFonts w:ascii="Sylfaen" w:hAnsi="Sylfaen"/>
                    <w:lang w:val="ka-GE"/>
                  </w:rPr>
                </w:rPrChange>
              </w:rPr>
              <w:pPrChange w:id="3074" w:author="Microsoft Office User" w:date="2020-03-15T10:22:00Z">
                <w:pPr/>
              </w:pPrChange>
            </w:pPr>
            <w:r w:rsidRPr="00545FC6">
              <w:rPr>
                <w:rFonts w:ascii="Sylfaen" w:hAnsi="Sylfaen"/>
                <w:sz w:val="18"/>
                <w:szCs w:val="18"/>
                <w:lang w:val="ka-GE"/>
                <w:rPrChange w:id="3075" w:author="Microsoft Office User" w:date="2020-03-15T10:50:00Z">
                  <w:rPr>
                    <w:rFonts w:ascii="Sylfaen" w:hAnsi="Sylfaen"/>
                    <w:lang w:val="ka-GE"/>
                  </w:rPr>
                </w:rPrChange>
              </w:rPr>
              <w:t>1290ევრო</w:t>
            </w:r>
          </w:p>
        </w:tc>
        <w:tc>
          <w:tcPr>
            <w:tcW w:w="1488" w:type="dxa"/>
          </w:tcPr>
          <w:p w14:paraId="5C0EE40C" w14:textId="77777777" w:rsidR="007106FF" w:rsidRPr="00545FC6" w:rsidRDefault="007106FF">
            <w:pPr>
              <w:ind w:right="-51"/>
              <w:rPr>
                <w:rFonts w:ascii="Sylfaen" w:hAnsi="Sylfaen"/>
                <w:sz w:val="18"/>
                <w:szCs w:val="18"/>
                <w:rPrChange w:id="3076" w:author="Microsoft Office User" w:date="2020-03-15T10:50:00Z">
                  <w:rPr>
                    <w:rFonts w:ascii="Sylfaen" w:hAnsi="Sylfaen"/>
                  </w:rPr>
                </w:rPrChange>
              </w:rPr>
              <w:pPrChange w:id="3077" w:author="Microsoft Office User" w:date="2020-03-15T10:22:00Z">
                <w:pPr/>
              </w:pPrChange>
            </w:pPr>
          </w:p>
        </w:tc>
        <w:tc>
          <w:tcPr>
            <w:tcW w:w="1161" w:type="dxa"/>
          </w:tcPr>
          <w:p w14:paraId="424F7FD1" w14:textId="77777777" w:rsidR="007106FF" w:rsidRPr="00545FC6" w:rsidRDefault="007106FF">
            <w:pPr>
              <w:ind w:right="-51"/>
              <w:rPr>
                <w:rFonts w:ascii="Sylfaen" w:hAnsi="Sylfaen"/>
                <w:sz w:val="18"/>
                <w:szCs w:val="18"/>
                <w:rPrChange w:id="3078" w:author="Microsoft Office User" w:date="2020-03-15T10:50:00Z">
                  <w:rPr>
                    <w:rFonts w:ascii="Sylfaen" w:hAnsi="Sylfaen"/>
                  </w:rPr>
                </w:rPrChange>
              </w:rPr>
              <w:pPrChange w:id="3079" w:author="Microsoft Office User" w:date="2020-03-15T10:22:00Z">
                <w:pPr/>
              </w:pPrChange>
            </w:pPr>
          </w:p>
        </w:tc>
        <w:tc>
          <w:tcPr>
            <w:tcW w:w="1296" w:type="dxa"/>
          </w:tcPr>
          <w:p w14:paraId="7EE75E7F" w14:textId="77777777" w:rsidR="007106FF" w:rsidRPr="00545FC6" w:rsidRDefault="007A1C31">
            <w:pPr>
              <w:ind w:right="-51"/>
              <w:rPr>
                <w:rFonts w:ascii="Sylfaen" w:hAnsi="Sylfaen"/>
                <w:sz w:val="18"/>
                <w:szCs w:val="18"/>
                <w:lang w:val="ka-GE"/>
                <w:rPrChange w:id="3080" w:author="Microsoft Office User" w:date="2020-03-15T10:50:00Z">
                  <w:rPr>
                    <w:rFonts w:ascii="Sylfaen" w:hAnsi="Sylfaen"/>
                    <w:lang w:val="ka-GE"/>
                  </w:rPr>
                </w:rPrChange>
              </w:rPr>
              <w:pPrChange w:id="3081" w:author="Microsoft Office User" w:date="2020-03-15T10:22:00Z">
                <w:pPr/>
              </w:pPrChange>
            </w:pPr>
            <w:r w:rsidRPr="00545FC6">
              <w:rPr>
                <w:rFonts w:ascii="Sylfaen" w:hAnsi="Sylfaen"/>
                <w:sz w:val="18"/>
                <w:szCs w:val="18"/>
                <w:lang w:val="ka-GE"/>
                <w:rPrChange w:id="3082" w:author="Microsoft Office User" w:date="2020-03-15T10:50:00Z">
                  <w:rPr>
                    <w:rFonts w:ascii="Sylfaen" w:hAnsi="Sylfaen"/>
                    <w:lang w:val="ka-GE"/>
                  </w:rPr>
                </w:rPrChange>
              </w:rPr>
              <w:t>7000ლარი</w:t>
            </w:r>
          </w:p>
          <w:p w14:paraId="0D212BB8" w14:textId="77777777" w:rsidR="007A1C31" w:rsidRPr="00545FC6" w:rsidRDefault="007A1C31">
            <w:pPr>
              <w:ind w:right="-51"/>
              <w:rPr>
                <w:rFonts w:ascii="Sylfaen" w:hAnsi="Sylfaen"/>
                <w:sz w:val="18"/>
                <w:szCs w:val="18"/>
                <w:lang w:val="ka-GE"/>
                <w:rPrChange w:id="3083" w:author="Microsoft Office User" w:date="2020-03-15T10:50:00Z">
                  <w:rPr>
                    <w:rFonts w:ascii="Sylfaen" w:hAnsi="Sylfaen"/>
                    <w:lang w:val="ka-GE"/>
                  </w:rPr>
                </w:rPrChange>
              </w:rPr>
              <w:pPrChange w:id="3084" w:author="Microsoft Office User" w:date="2020-03-15T10:22:00Z">
                <w:pPr/>
              </w:pPrChange>
            </w:pPr>
            <w:r w:rsidRPr="00545FC6">
              <w:rPr>
                <w:rFonts w:ascii="Sylfaen" w:hAnsi="Sylfaen"/>
                <w:sz w:val="18"/>
                <w:szCs w:val="18"/>
                <w:lang w:val="ka-GE"/>
                <w:rPrChange w:id="3085" w:author="Microsoft Office User" w:date="2020-03-15T10:50:00Z">
                  <w:rPr>
                    <w:rFonts w:ascii="Sylfaen" w:hAnsi="Sylfaen"/>
                    <w:lang w:val="ka-GE"/>
                  </w:rPr>
                </w:rPrChange>
              </w:rPr>
              <w:t>2300ევრო</w:t>
            </w:r>
          </w:p>
        </w:tc>
        <w:tc>
          <w:tcPr>
            <w:tcW w:w="1392" w:type="dxa"/>
          </w:tcPr>
          <w:p w14:paraId="4C96F5CE" w14:textId="77777777" w:rsidR="007106FF" w:rsidRPr="00545FC6" w:rsidRDefault="007106FF">
            <w:pPr>
              <w:ind w:right="-51"/>
              <w:rPr>
                <w:rFonts w:ascii="Sylfaen" w:hAnsi="Sylfaen"/>
                <w:sz w:val="18"/>
                <w:szCs w:val="18"/>
                <w:rPrChange w:id="3086" w:author="Microsoft Office User" w:date="2020-03-15T10:50:00Z">
                  <w:rPr>
                    <w:rFonts w:ascii="Sylfaen" w:hAnsi="Sylfaen"/>
                  </w:rPr>
                </w:rPrChange>
              </w:rPr>
              <w:pPrChange w:id="3087" w:author="Microsoft Office User" w:date="2020-03-15T10:22:00Z">
                <w:pPr/>
              </w:pPrChange>
            </w:pPr>
          </w:p>
        </w:tc>
        <w:tc>
          <w:tcPr>
            <w:tcW w:w="1184" w:type="dxa"/>
          </w:tcPr>
          <w:p w14:paraId="5660B002" w14:textId="77777777" w:rsidR="007106FF" w:rsidRPr="00545FC6" w:rsidRDefault="007106FF">
            <w:pPr>
              <w:ind w:right="-51"/>
              <w:rPr>
                <w:rFonts w:ascii="Sylfaen" w:hAnsi="Sylfaen"/>
                <w:sz w:val="18"/>
                <w:szCs w:val="18"/>
                <w:rPrChange w:id="3088" w:author="Microsoft Office User" w:date="2020-03-15T10:50:00Z">
                  <w:rPr>
                    <w:rFonts w:ascii="Sylfaen" w:hAnsi="Sylfaen"/>
                  </w:rPr>
                </w:rPrChange>
              </w:rPr>
              <w:pPrChange w:id="3089" w:author="Microsoft Office User" w:date="2020-03-15T10:22:00Z">
                <w:pPr/>
              </w:pPrChange>
            </w:pPr>
          </w:p>
        </w:tc>
      </w:tr>
      <w:tr w:rsidR="007106FF" w:rsidRPr="004B4092" w14:paraId="017ED1EC" w14:textId="77777777" w:rsidTr="00BD16CD">
        <w:trPr>
          <w:jc w:val="center"/>
        </w:trPr>
        <w:tc>
          <w:tcPr>
            <w:tcW w:w="3839" w:type="dxa"/>
          </w:tcPr>
          <w:p w14:paraId="6872B2CF" w14:textId="77777777" w:rsidR="007106FF" w:rsidRPr="00545FC6" w:rsidRDefault="00F7245B">
            <w:pPr>
              <w:tabs>
                <w:tab w:val="center" w:pos="1014"/>
              </w:tabs>
              <w:ind w:right="-51"/>
              <w:rPr>
                <w:rFonts w:ascii="Sylfaen" w:hAnsi="Sylfaen"/>
                <w:sz w:val="18"/>
                <w:szCs w:val="18"/>
                <w:rPrChange w:id="3090" w:author="Microsoft Office User" w:date="2020-03-15T10:50:00Z">
                  <w:rPr>
                    <w:rFonts w:ascii="Sylfaen" w:hAnsi="Sylfaen"/>
                  </w:rPr>
                </w:rPrChange>
              </w:rPr>
              <w:pPrChange w:id="3091" w:author="Microsoft Office User" w:date="2020-03-15T10:22:00Z">
                <w:pPr>
                  <w:tabs>
                    <w:tab w:val="center" w:pos="1014"/>
                  </w:tabs>
                </w:pPr>
              </w:pPrChange>
            </w:pPr>
            <w:r w:rsidRPr="00545FC6">
              <w:rPr>
                <w:rFonts w:ascii="Sylfaen" w:hAnsi="Sylfaen"/>
                <w:sz w:val="18"/>
                <w:szCs w:val="18"/>
                <w:rPrChange w:id="3092" w:author="Microsoft Office User" w:date="2020-03-15T10:50:00Z">
                  <w:rPr>
                    <w:rFonts w:ascii="Sylfaen" w:hAnsi="Sylfaen"/>
                  </w:rPr>
                </w:rPrChange>
              </w:rPr>
              <w:lastRenderedPageBreak/>
              <w:t>3.1.</w:t>
            </w:r>
            <w:proofErr w:type="spellStart"/>
            <w:r w:rsidRPr="00545FC6">
              <w:rPr>
                <w:rFonts w:ascii="Sylfaen" w:hAnsi="Sylfaen"/>
                <w:sz w:val="18"/>
                <w:szCs w:val="18"/>
                <w:lang w:val="ka-GE"/>
                <w:rPrChange w:id="3093" w:author="Microsoft Office User" w:date="2020-03-15T10:50:00Z">
                  <w:rPr>
                    <w:rFonts w:ascii="Sylfaen" w:hAnsi="Sylfaen"/>
                    <w:lang w:val="ka-GE"/>
                  </w:rPr>
                </w:rPrChange>
              </w:rPr>
              <w:t>სტარტაპებისა</w:t>
            </w:r>
            <w:proofErr w:type="spellEnd"/>
            <w:r w:rsidRPr="00545FC6">
              <w:rPr>
                <w:rFonts w:ascii="Sylfaen" w:hAnsi="Sylfaen"/>
                <w:sz w:val="18"/>
                <w:szCs w:val="18"/>
                <w:lang w:val="ka-GE"/>
                <w:rPrChange w:id="3094" w:author="Microsoft Office User" w:date="2020-03-15T10:50:00Z">
                  <w:rPr>
                    <w:rFonts w:ascii="Sylfaen" w:hAnsi="Sylfaen"/>
                    <w:lang w:val="ka-GE"/>
                  </w:rPr>
                </w:rPrChange>
              </w:rPr>
              <w:t xml:space="preserve"> და არსებული ბიზნესის ხელშეწყობა ახალი საწარმო-საოფისე ფართების ხელმისაწვდომობის ზრდით</w:t>
            </w:r>
          </w:p>
        </w:tc>
        <w:tc>
          <w:tcPr>
            <w:tcW w:w="1418" w:type="dxa"/>
          </w:tcPr>
          <w:p w14:paraId="134299D3" w14:textId="77777777" w:rsidR="00F7245B" w:rsidRPr="00545FC6" w:rsidRDefault="00F7245B">
            <w:pPr>
              <w:ind w:right="-51"/>
              <w:rPr>
                <w:rFonts w:ascii="Sylfaen" w:hAnsi="Sylfaen"/>
                <w:sz w:val="18"/>
                <w:szCs w:val="18"/>
                <w:lang w:val="ka-GE"/>
                <w:rPrChange w:id="3095" w:author="Microsoft Office User" w:date="2020-03-15T10:50:00Z">
                  <w:rPr>
                    <w:rFonts w:ascii="Sylfaen" w:hAnsi="Sylfaen"/>
                    <w:lang w:val="ka-GE"/>
                  </w:rPr>
                </w:rPrChange>
              </w:rPr>
              <w:pPrChange w:id="3096" w:author="Microsoft Office User" w:date="2020-03-15T10:22:00Z">
                <w:pPr/>
              </w:pPrChange>
            </w:pPr>
            <w:r w:rsidRPr="00545FC6">
              <w:rPr>
                <w:rFonts w:ascii="Sylfaen" w:hAnsi="Sylfaen"/>
                <w:sz w:val="18"/>
                <w:szCs w:val="18"/>
                <w:lang w:val="ka-GE"/>
                <w:rPrChange w:id="3097" w:author="Microsoft Office User" w:date="2020-03-15T10:50:00Z">
                  <w:rPr>
                    <w:rFonts w:ascii="Sylfaen" w:hAnsi="Sylfaen"/>
                    <w:lang w:val="ka-GE"/>
                  </w:rPr>
                </w:rPrChange>
              </w:rPr>
              <w:t>65000 ლარი</w:t>
            </w:r>
          </w:p>
          <w:p w14:paraId="7D13F955" w14:textId="77777777" w:rsidR="007106FF" w:rsidRPr="00545FC6" w:rsidRDefault="00F7245B">
            <w:pPr>
              <w:ind w:right="-51"/>
              <w:rPr>
                <w:rFonts w:ascii="Sylfaen" w:hAnsi="Sylfaen"/>
                <w:sz w:val="18"/>
                <w:szCs w:val="18"/>
                <w:rPrChange w:id="3098" w:author="Microsoft Office User" w:date="2020-03-15T10:50:00Z">
                  <w:rPr>
                    <w:rFonts w:ascii="Sylfaen" w:hAnsi="Sylfaen"/>
                  </w:rPr>
                </w:rPrChange>
              </w:rPr>
              <w:pPrChange w:id="3099" w:author="Microsoft Office User" w:date="2020-03-15T10:22:00Z">
                <w:pPr/>
              </w:pPrChange>
            </w:pPr>
            <w:r w:rsidRPr="00545FC6">
              <w:rPr>
                <w:rFonts w:ascii="Sylfaen" w:hAnsi="Sylfaen"/>
                <w:sz w:val="18"/>
                <w:szCs w:val="18"/>
                <w:lang w:val="ka-GE"/>
                <w:rPrChange w:id="3100" w:author="Microsoft Office User" w:date="2020-03-15T10:50:00Z">
                  <w:rPr>
                    <w:rFonts w:ascii="Sylfaen" w:hAnsi="Sylfaen"/>
                    <w:lang w:val="ka-GE"/>
                  </w:rPr>
                </w:rPrChange>
              </w:rPr>
              <w:t>21000 ევრო</w:t>
            </w:r>
          </w:p>
        </w:tc>
        <w:tc>
          <w:tcPr>
            <w:tcW w:w="1417" w:type="dxa"/>
          </w:tcPr>
          <w:p w14:paraId="02512F3D" w14:textId="77777777" w:rsidR="00F7245B" w:rsidRPr="00545FC6" w:rsidRDefault="00F7245B">
            <w:pPr>
              <w:ind w:right="-51"/>
              <w:rPr>
                <w:rFonts w:ascii="Sylfaen" w:hAnsi="Sylfaen"/>
                <w:sz w:val="18"/>
                <w:szCs w:val="18"/>
                <w:lang w:val="ka-GE"/>
                <w:rPrChange w:id="3101" w:author="Microsoft Office User" w:date="2020-03-15T10:50:00Z">
                  <w:rPr>
                    <w:rFonts w:ascii="Sylfaen" w:hAnsi="Sylfaen"/>
                    <w:lang w:val="ka-GE"/>
                  </w:rPr>
                </w:rPrChange>
              </w:rPr>
              <w:pPrChange w:id="3102" w:author="Microsoft Office User" w:date="2020-03-15T10:22:00Z">
                <w:pPr/>
              </w:pPrChange>
            </w:pPr>
            <w:r w:rsidRPr="00545FC6">
              <w:rPr>
                <w:rFonts w:ascii="Sylfaen" w:hAnsi="Sylfaen"/>
                <w:sz w:val="18"/>
                <w:szCs w:val="18"/>
                <w:lang w:val="ka-GE"/>
                <w:rPrChange w:id="3103" w:author="Microsoft Office User" w:date="2020-03-15T10:50:00Z">
                  <w:rPr>
                    <w:rFonts w:ascii="Sylfaen" w:hAnsi="Sylfaen"/>
                    <w:lang w:val="ka-GE"/>
                  </w:rPr>
                </w:rPrChange>
              </w:rPr>
              <w:t>65000 ლარი</w:t>
            </w:r>
          </w:p>
          <w:p w14:paraId="7F8DE649" w14:textId="77777777" w:rsidR="007106FF" w:rsidRPr="00545FC6" w:rsidRDefault="00F7245B">
            <w:pPr>
              <w:ind w:right="-51"/>
              <w:rPr>
                <w:rFonts w:ascii="Sylfaen" w:hAnsi="Sylfaen"/>
                <w:sz w:val="18"/>
                <w:szCs w:val="18"/>
                <w:rPrChange w:id="3104" w:author="Microsoft Office User" w:date="2020-03-15T10:50:00Z">
                  <w:rPr>
                    <w:rFonts w:ascii="Sylfaen" w:hAnsi="Sylfaen"/>
                  </w:rPr>
                </w:rPrChange>
              </w:rPr>
              <w:pPrChange w:id="3105" w:author="Microsoft Office User" w:date="2020-03-15T10:22:00Z">
                <w:pPr/>
              </w:pPrChange>
            </w:pPr>
            <w:r w:rsidRPr="00545FC6">
              <w:rPr>
                <w:rFonts w:ascii="Sylfaen" w:hAnsi="Sylfaen"/>
                <w:sz w:val="18"/>
                <w:szCs w:val="18"/>
                <w:lang w:val="ka-GE"/>
                <w:rPrChange w:id="3106" w:author="Microsoft Office User" w:date="2020-03-15T10:50:00Z">
                  <w:rPr>
                    <w:rFonts w:ascii="Sylfaen" w:hAnsi="Sylfaen"/>
                    <w:lang w:val="ka-GE"/>
                  </w:rPr>
                </w:rPrChange>
              </w:rPr>
              <w:t>21000 ევრო</w:t>
            </w:r>
          </w:p>
        </w:tc>
        <w:tc>
          <w:tcPr>
            <w:tcW w:w="1488" w:type="dxa"/>
          </w:tcPr>
          <w:p w14:paraId="01C88865" w14:textId="77777777" w:rsidR="007106FF" w:rsidRPr="00545FC6" w:rsidRDefault="007106FF">
            <w:pPr>
              <w:ind w:right="-51"/>
              <w:rPr>
                <w:rFonts w:ascii="Sylfaen" w:hAnsi="Sylfaen"/>
                <w:sz w:val="18"/>
                <w:szCs w:val="18"/>
                <w:rPrChange w:id="3107" w:author="Microsoft Office User" w:date="2020-03-15T10:50:00Z">
                  <w:rPr>
                    <w:rFonts w:ascii="Sylfaen" w:hAnsi="Sylfaen"/>
                  </w:rPr>
                </w:rPrChange>
              </w:rPr>
              <w:pPrChange w:id="3108" w:author="Microsoft Office User" w:date="2020-03-15T10:22:00Z">
                <w:pPr/>
              </w:pPrChange>
            </w:pPr>
          </w:p>
        </w:tc>
        <w:tc>
          <w:tcPr>
            <w:tcW w:w="1161" w:type="dxa"/>
          </w:tcPr>
          <w:p w14:paraId="05253747" w14:textId="77777777" w:rsidR="007106FF" w:rsidRPr="00545FC6" w:rsidRDefault="007106FF">
            <w:pPr>
              <w:ind w:right="-51"/>
              <w:rPr>
                <w:rFonts w:ascii="Sylfaen" w:hAnsi="Sylfaen"/>
                <w:sz w:val="18"/>
                <w:szCs w:val="18"/>
                <w:rPrChange w:id="3109" w:author="Microsoft Office User" w:date="2020-03-15T10:50:00Z">
                  <w:rPr>
                    <w:rFonts w:ascii="Sylfaen" w:hAnsi="Sylfaen"/>
                  </w:rPr>
                </w:rPrChange>
              </w:rPr>
              <w:pPrChange w:id="3110" w:author="Microsoft Office User" w:date="2020-03-15T10:22:00Z">
                <w:pPr/>
              </w:pPrChange>
            </w:pPr>
          </w:p>
        </w:tc>
        <w:tc>
          <w:tcPr>
            <w:tcW w:w="1296" w:type="dxa"/>
          </w:tcPr>
          <w:p w14:paraId="7FC65531" w14:textId="77777777" w:rsidR="007106FF" w:rsidRPr="00545FC6" w:rsidRDefault="007106FF">
            <w:pPr>
              <w:ind w:right="-51"/>
              <w:rPr>
                <w:rFonts w:ascii="Sylfaen" w:hAnsi="Sylfaen"/>
                <w:sz w:val="18"/>
                <w:szCs w:val="18"/>
                <w:rPrChange w:id="3111" w:author="Microsoft Office User" w:date="2020-03-15T10:50:00Z">
                  <w:rPr>
                    <w:rFonts w:ascii="Sylfaen" w:hAnsi="Sylfaen"/>
                  </w:rPr>
                </w:rPrChange>
              </w:rPr>
              <w:pPrChange w:id="3112" w:author="Microsoft Office User" w:date="2020-03-15T10:22:00Z">
                <w:pPr/>
              </w:pPrChange>
            </w:pPr>
          </w:p>
        </w:tc>
        <w:tc>
          <w:tcPr>
            <w:tcW w:w="1392" w:type="dxa"/>
          </w:tcPr>
          <w:p w14:paraId="76BF24AF" w14:textId="77777777" w:rsidR="007106FF" w:rsidRPr="00545FC6" w:rsidRDefault="007106FF">
            <w:pPr>
              <w:ind w:right="-51"/>
              <w:rPr>
                <w:rFonts w:ascii="Sylfaen" w:hAnsi="Sylfaen"/>
                <w:sz w:val="18"/>
                <w:szCs w:val="18"/>
                <w:rPrChange w:id="3113" w:author="Microsoft Office User" w:date="2020-03-15T10:50:00Z">
                  <w:rPr>
                    <w:rFonts w:ascii="Sylfaen" w:hAnsi="Sylfaen"/>
                  </w:rPr>
                </w:rPrChange>
              </w:rPr>
              <w:pPrChange w:id="3114" w:author="Microsoft Office User" w:date="2020-03-15T10:22:00Z">
                <w:pPr/>
              </w:pPrChange>
            </w:pPr>
          </w:p>
        </w:tc>
        <w:tc>
          <w:tcPr>
            <w:tcW w:w="1184" w:type="dxa"/>
          </w:tcPr>
          <w:p w14:paraId="1DEF5439" w14:textId="77777777" w:rsidR="007106FF" w:rsidRPr="00545FC6" w:rsidRDefault="007106FF">
            <w:pPr>
              <w:ind w:right="-51"/>
              <w:rPr>
                <w:rFonts w:ascii="Sylfaen" w:hAnsi="Sylfaen"/>
                <w:sz w:val="18"/>
                <w:szCs w:val="18"/>
                <w:rPrChange w:id="3115" w:author="Microsoft Office User" w:date="2020-03-15T10:50:00Z">
                  <w:rPr>
                    <w:rFonts w:ascii="Sylfaen" w:hAnsi="Sylfaen"/>
                  </w:rPr>
                </w:rPrChange>
              </w:rPr>
              <w:pPrChange w:id="3116" w:author="Microsoft Office User" w:date="2020-03-15T10:22:00Z">
                <w:pPr/>
              </w:pPrChange>
            </w:pPr>
          </w:p>
        </w:tc>
      </w:tr>
      <w:tr w:rsidR="00F7245B" w:rsidRPr="004B4092" w14:paraId="4CC89363" w14:textId="77777777" w:rsidTr="00BD16CD">
        <w:trPr>
          <w:trHeight w:val="377"/>
          <w:jc w:val="center"/>
        </w:trPr>
        <w:tc>
          <w:tcPr>
            <w:tcW w:w="3839" w:type="dxa"/>
          </w:tcPr>
          <w:p w14:paraId="7947FB96" w14:textId="77777777" w:rsidR="00F7245B" w:rsidRPr="00545FC6" w:rsidRDefault="00F7245B">
            <w:pPr>
              <w:ind w:right="-51"/>
              <w:rPr>
                <w:rFonts w:ascii="Sylfaen" w:hAnsi="Sylfaen"/>
                <w:b/>
                <w:i/>
                <w:sz w:val="18"/>
                <w:szCs w:val="18"/>
                <w:rPrChange w:id="3117" w:author="Microsoft Office User" w:date="2020-03-15T10:50:00Z">
                  <w:rPr>
                    <w:rFonts w:ascii="Sylfaen" w:hAnsi="Sylfaen"/>
                    <w:b/>
                    <w:i/>
                  </w:rPr>
                </w:rPrChange>
              </w:rPr>
              <w:pPrChange w:id="3118" w:author="Microsoft Office User" w:date="2020-03-15T10:22:00Z">
                <w:pPr/>
              </w:pPrChange>
            </w:pPr>
            <w:r w:rsidRPr="00545FC6">
              <w:rPr>
                <w:rFonts w:ascii="Sylfaen" w:hAnsi="Sylfaen"/>
                <w:sz w:val="18"/>
                <w:szCs w:val="18"/>
                <w:rPrChange w:id="3119" w:author="Microsoft Office User" w:date="2020-03-15T10:50:00Z">
                  <w:rPr>
                    <w:rFonts w:ascii="Sylfaen" w:hAnsi="Sylfaen"/>
                  </w:rPr>
                </w:rPrChange>
              </w:rPr>
              <w:t>3.2.</w:t>
            </w:r>
            <w:r w:rsidRPr="00545FC6">
              <w:rPr>
                <w:rFonts w:ascii="Sylfaen" w:hAnsi="Sylfaen"/>
                <w:sz w:val="18"/>
                <w:szCs w:val="18"/>
                <w:lang w:val="ka-GE"/>
                <w:rPrChange w:id="3120" w:author="Microsoft Office User" w:date="2020-03-15T10:50:00Z">
                  <w:rPr>
                    <w:rFonts w:ascii="Sylfaen" w:hAnsi="Sylfaen"/>
                    <w:lang w:val="ka-GE"/>
                  </w:rPr>
                </w:rPrChange>
              </w:rPr>
              <w:t xml:space="preserve"> </w:t>
            </w:r>
            <w:proofErr w:type="gramStart"/>
            <w:r w:rsidRPr="00545FC6">
              <w:rPr>
                <w:rFonts w:ascii="Sylfaen" w:hAnsi="Sylfaen"/>
                <w:sz w:val="18"/>
                <w:szCs w:val="18"/>
                <w:lang w:val="ka-GE"/>
                <w:rPrChange w:id="3121" w:author="Microsoft Office User" w:date="2020-03-15T10:50:00Z">
                  <w:rPr>
                    <w:rFonts w:ascii="Sylfaen" w:hAnsi="Sylfaen"/>
                    <w:lang w:val="ka-GE"/>
                  </w:rPr>
                </w:rPrChange>
              </w:rPr>
              <w:t>ეროვნული</w:t>
            </w:r>
            <w:proofErr w:type="gramEnd"/>
            <w:r w:rsidRPr="00545FC6">
              <w:rPr>
                <w:rFonts w:ascii="Sylfaen" w:hAnsi="Sylfaen"/>
                <w:sz w:val="18"/>
                <w:szCs w:val="18"/>
                <w:lang w:val="ka-GE"/>
                <w:rPrChange w:id="3122" w:author="Microsoft Office User" w:date="2020-03-15T10:50:00Z">
                  <w:rPr>
                    <w:rFonts w:ascii="Sylfaen" w:hAnsi="Sylfaen"/>
                    <w:lang w:val="ka-GE"/>
                  </w:rPr>
                </w:rPrChange>
              </w:rPr>
              <w:t xml:space="preserve"> სასურსათო პროდუქციის პოპულარიზაციის ხელშემწყობი ღონისძიებების გატარება.</w:t>
            </w:r>
          </w:p>
        </w:tc>
        <w:tc>
          <w:tcPr>
            <w:tcW w:w="1418" w:type="dxa"/>
          </w:tcPr>
          <w:p w14:paraId="598B93D1" w14:textId="77777777" w:rsidR="00F7245B" w:rsidRPr="00545FC6" w:rsidRDefault="00F7245B">
            <w:pPr>
              <w:ind w:right="-51"/>
              <w:rPr>
                <w:rFonts w:ascii="Sylfaen" w:hAnsi="Sylfaen"/>
                <w:sz w:val="18"/>
                <w:szCs w:val="18"/>
                <w:lang w:val="ka-GE"/>
                <w:rPrChange w:id="3123" w:author="Microsoft Office User" w:date="2020-03-15T10:50:00Z">
                  <w:rPr>
                    <w:rFonts w:ascii="Sylfaen" w:hAnsi="Sylfaen"/>
                    <w:lang w:val="ka-GE"/>
                  </w:rPr>
                </w:rPrChange>
              </w:rPr>
              <w:pPrChange w:id="3124" w:author="Microsoft Office User" w:date="2020-03-15T10:22:00Z">
                <w:pPr/>
              </w:pPrChange>
            </w:pPr>
            <w:r w:rsidRPr="00545FC6">
              <w:rPr>
                <w:rFonts w:ascii="Sylfaen" w:hAnsi="Sylfaen"/>
                <w:sz w:val="18"/>
                <w:szCs w:val="18"/>
                <w:lang w:val="ka-GE"/>
                <w:rPrChange w:id="3125" w:author="Microsoft Office User" w:date="2020-03-15T10:50:00Z">
                  <w:rPr>
                    <w:rFonts w:ascii="Sylfaen" w:hAnsi="Sylfaen"/>
                    <w:lang w:val="ka-GE"/>
                  </w:rPr>
                </w:rPrChange>
              </w:rPr>
              <w:t>30000ლარი</w:t>
            </w:r>
          </w:p>
          <w:p w14:paraId="5AB294B6" w14:textId="77777777" w:rsidR="00F7245B" w:rsidRPr="00545FC6" w:rsidRDefault="00F7245B">
            <w:pPr>
              <w:ind w:right="-51"/>
              <w:rPr>
                <w:rFonts w:ascii="Sylfaen" w:hAnsi="Sylfaen"/>
                <w:sz w:val="18"/>
                <w:szCs w:val="18"/>
                <w:rPrChange w:id="3126" w:author="Microsoft Office User" w:date="2020-03-15T10:50:00Z">
                  <w:rPr>
                    <w:rFonts w:ascii="Sylfaen" w:hAnsi="Sylfaen"/>
                  </w:rPr>
                </w:rPrChange>
              </w:rPr>
              <w:pPrChange w:id="3127" w:author="Microsoft Office User" w:date="2020-03-15T10:22:00Z">
                <w:pPr/>
              </w:pPrChange>
            </w:pPr>
            <w:r w:rsidRPr="00545FC6">
              <w:rPr>
                <w:rFonts w:ascii="Sylfaen" w:hAnsi="Sylfaen"/>
                <w:sz w:val="18"/>
                <w:szCs w:val="18"/>
                <w:lang w:val="ka-GE"/>
                <w:rPrChange w:id="3128" w:author="Microsoft Office User" w:date="2020-03-15T10:50:00Z">
                  <w:rPr>
                    <w:rFonts w:ascii="Sylfaen" w:hAnsi="Sylfaen"/>
                    <w:lang w:val="ka-GE"/>
                  </w:rPr>
                </w:rPrChange>
              </w:rPr>
              <w:t>10300 ევრო</w:t>
            </w:r>
          </w:p>
        </w:tc>
        <w:tc>
          <w:tcPr>
            <w:tcW w:w="1417" w:type="dxa"/>
          </w:tcPr>
          <w:p w14:paraId="0FFFF784" w14:textId="77777777" w:rsidR="00F7245B" w:rsidRPr="00545FC6" w:rsidRDefault="00F7245B">
            <w:pPr>
              <w:ind w:right="-51"/>
              <w:rPr>
                <w:rFonts w:ascii="Sylfaen" w:hAnsi="Sylfaen"/>
                <w:sz w:val="18"/>
                <w:szCs w:val="18"/>
                <w:lang w:val="ka-GE"/>
                <w:rPrChange w:id="3129" w:author="Microsoft Office User" w:date="2020-03-15T10:50:00Z">
                  <w:rPr>
                    <w:rFonts w:ascii="Sylfaen" w:hAnsi="Sylfaen"/>
                    <w:lang w:val="ka-GE"/>
                  </w:rPr>
                </w:rPrChange>
              </w:rPr>
              <w:pPrChange w:id="3130" w:author="Microsoft Office User" w:date="2020-03-15T10:22:00Z">
                <w:pPr/>
              </w:pPrChange>
            </w:pPr>
            <w:r w:rsidRPr="00545FC6">
              <w:rPr>
                <w:rFonts w:ascii="Sylfaen" w:hAnsi="Sylfaen"/>
                <w:sz w:val="18"/>
                <w:szCs w:val="18"/>
                <w:lang w:val="ka-GE"/>
                <w:rPrChange w:id="3131" w:author="Microsoft Office User" w:date="2020-03-15T10:50:00Z">
                  <w:rPr>
                    <w:rFonts w:ascii="Sylfaen" w:hAnsi="Sylfaen"/>
                    <w:lang w:val="ka-GE"/>
                  </w:rPr>
                </w:rPrChange>
              </w:rPr>
              <w:t>10000ლარი</w:t>
            </w:r>
          </w:p>
          <w:p w14:paraId="69C73DEB" w14:textId="77777777" w:rsidR="00F7245B" w:rsidRPr="00545FC6" w:rsidRDefault="00F7245B">
            <w:pPr>
              <w:ind w:right="-51"/>
              <w:rPr>
                <w:rFonts w:ascii="Sylfaen" w:hAnsi="Sylfaen"/>
                <w:sz w:val="18"/>
                <w:szCs w:val="18"/>
                <w:lang w:val="ka-GE"/>
                <w:rPrChange w:id="3132" w:author="Microsoft Office User" w:date="2020-03-15T10:50:00Z">
                  <w:rPr>
                    <w:rFonts w:ascii="Sylfaen" w:hAnsi="Sylfaen"/>
                    <w:lang w:val="ka-GE"/>
                  </w:rPr>
                </w:rPrChange>
              </w:rPr>
              <w:pPrChange w:id="3133" w:author="Microsoft Office User" w:date="2020-03-15T10:22:00Z">
                <w:pPr/>
              </w:pPrChange>
            </w:pPr>
            <w:r w:rsidRPr="00545FC6">
              <w:rPr>
                <w:rFonts w:ascii="Sylfaen" w:hAnsi="Sylfaen"/>
                <w:sz w:val="18"/>
                <w:szCs w:val="18"/>
                <w:lang w:val="ka-GE"/>
                <w:rPrChange w:id="3134" w:author="Microsoft Office User" w:date="2020-03-15T10:50:00Z">
                  <w:rPr>
                    <w:rFonts w:ascii="Sylfaen" w:hAnsi="Sylfaen"/>
                    <w:lang w:val="ka-GE"/>
                  </w:rPr>
                </w:rPrChange>
              </w:rPr>
              <w:t>3225ევრო</w:t>
            </w:r>
          </w:p>
        </w:tc>
        <w:tc>
          <w:tcPr>
            <w:tcW w:w="1488" w:type="dxa"/>
          </w:tcPr>
          <w:p w14:paraId="1B9F5EB4" w14:textId="77777777" w:rsidR="00F7245B" w:rsidRPr="00545FC6" w:rsidRDefault="00F7245B">
            <w:pPr>
              <w:ind w:right="-51"/>
              <w:rPr>
                <w:rFonts w:ascii="Sylfaen" w:hAnsi="Sylfaen"/>
                <w:sz w:val="18"/>
                <w:szCs w:val="18"/>
                <w:rPrChange w:id="3135" w:author="Microsoft Office User" w:date="2020-03-15T10:50:00Z">
                  <w:rPr>
                    <w:rFonts w:ascii="Sylfaen" w:hAnsi="Sylfaen"/>
                  </w:rPr>
                </w:rPrChange>
              </w:rPr>
              <w:pPrChange w:id="3136" w:author="Microsoft Office User" w:date="2020-03-15T10:22:00Z">
                <w:pPr/>
              </w:pPrChange>
            </w:pPr>
          </w:p>
          <w:p w14:paraId="4C00DC4F" w14:textId="77777777" w:rsidR="00F7245B" w:rsidRPr="00545FC6" w:rsidRDefault="00F7245B">
            <w:pPr>
              <w:ind w:right="-51"/>
              <w:rPr>
                <w:rFonts w:ascii="Sylfaen" w:hAnsi="Sylfaen"/>
                <w:sz w:val="18"/>
                <w:szCs w:val="18"/>
                <w:rPrChange w:id="3137" w:author="Microsoft Office User" w:date="2020-03-15T10:50:00Z">
                  <w:rPr>
                    <w:rFonts w:ascii="Sylfaen" w:hAnsi="Sylfaen"/>
                  </w:rPr>
                </w:rPrChange>
              </w:rPr>
              <w:pPrChange w:id="3138" w:author="Microsoft Office User" w:date="2020-03-15T10:22:00Z">
                <w:pPr/>
              </w:pPrChange>
            </w:pPr>
          </w:p>
        </w:tc>
        <w:tc>
          <w:tcPr>
            <w:tcW w:w="1161" w:type="dxa"/>
          </w:tcPr>
          <w:p w14:paraId="58109006" w14:textId="77777777" w:rsidR="00F7245B" w:rsidRPr="00545FC6" w:rsidRDefault="00F7245B">
            <w:pPr>
              <w:ind w:right="-51"/>
              <w:rPr>
                <w:rFonts w:ascii="Sylfaen" w:hAnsi="Sylfaen"/>
                <w:sz w:val="18"/>
                <w:szCs w:val="18"/>
                <w:rPrChange w:id="3139" w:author="Microsoft Office User" w:date="2020-03-15T10:50:00Z">
                  <w:rPr>
                    <w:rFonts w:ascii="Sylfaen" w:hAnsi="Sylfaen"/>
                  </w:rPr>
                </w:rPrChange>
              </w:rPr>
              <w:pPrChange w:id="3140" w:author="Microsoft Office User" w:date="2020-03-15T10:22:00Z">
                <w:pPr/>
              </w:pPrChange>
            </w:pPr>
          </w:p>
        </w:tc>
        <w:tc>
          <w:tcPr>
            <w:tcW w:w="1296" w:type="dxa"/>
          </w:tcPr>
          <w:p w14:paraId="0E722168" w14:textId="77777777" w:rsidR="00F7245B" w:rsidRPr="00545FC6" w:rsidRDefault="00F7245B">
            <w:pPr>
              <w:ind w:right="-51"/>
              <w:rPr>
                <w:rFonts w:ascii="Sylfaen" w:hAnsi="Sylfaen"/>
                <w:sz w:val="18"/>
                <w:szCs w:val="18"/>
                <w:lang w:val="ka-GE"/>
                <w:rPrChange w:id="3141" w:author="Microsoft Office User" w:date="2020-03-15T10:50:00Z">
                  <w:rPr>
                    <w:rFonts w:ascii="Sylfaen" w:hAnsi="Sylfaen"/>
                    <w:lang w:val="ka-GE"/>
                  </w:rPr>
                </w:rPrChange>
              </w:rPr>
              <w:pPrChange w:id="3142" w:author="Microsoft Office User" w:date="2020-03-15T10:22:00Z">
                <w:pPr/>
              </w:pPrChange>
            </w:pPr>
            <w:r w:rsidRPr="00545FC6">
              <w:rPr>
                <w:rFonts w:ascii="Sylfaen" w:hAnsi="Sylfaen"/>
                <w:sz w:val="18"/>
                <w:szCs w:val="18"/>
                <w:lang w:val="ka-GE"/>
                <w:rPrChange w:id="3143" w:author="Microsoft Office User" w:date="2020-03-15T10:50:00Z">
                  <w:rPr>
                    <w:rFonts w:ascii="Sylfaen" w:hAnsi="Sylfaen"/>
                    <w:lang w:val="ka-GE"/>
                  </w:rPr>
                </w:rPrChange>
              </w:rPr>
              <w:t>20000ლარი</w:t>
            </w:r>
          </w:p>
          <w:p w14:paraId="4B78437C" w14:textId="77777777" w:rsidR="00F7245B" w:rsidRPr="00545FC6" w:rsidRDefault="00F7245B">
            <w:pPr>
              <w:ind w:right="-51"/>
              <w:rPr>
                <w:rFonts w:ascii="Sylfaen" w:hAnsi="Sylfaen"/>
                <w:sz w:val="18"/>
                <w:szCs w:val="18"/>
                <w:lang w:val="ka-GE"/>
                <w:rPrChange w:id="3144" w:author="Microsoft Office User" w:date="2020-03-15T10:50:00Z">
                  <w:rPr>
                    <w:rFonts w:ascii="Sylfaen" w:hAnsi="Sylfaen"/>
                    <w:lang w:val="ka-GE"/>
                  </w:rPr>
                </w:rPrChange>
              </w:rPr>
              <w:pPrChange w:id="3145" w:author="Microsoft Office User" w:date="2020-03-15T10:22:00Z">
                <w:pPr/>
              </w:pPrChange>
            </w:pPr>
            <w:r w:rsidRPr="00545FC6">
              <w:rPr>
                <w:rFonts w:ascii="Sylfaen" w:hAnsi="Sylfaen"/>
                <w:sz w:val="18"/>
                <w:szCs w:val="18"/>
                <w:lang w:val="ka-GE"/>
                <w:rPrChange w:id="3146" w:author="Microsoft Office User" w:date="2020-03-15T10:50:00Z">
                  <w:rPr>
                    <w:rFonts w:ascii="Sylfaen" w:hAnsi="Sylfaen"/>
                    <w:lang w:val="ka-GE"/>
                  </w:rPr>
                </w:rPrChange>
              </w:rPr>
              <w:t>6415ევრო</w:t>
            </w:r>
          </w:p>
        </w:tc>
        <w:tc>
          <w:tcPr>
            <w:tcW w:w="1392" w:type="dxa"/>
          </w:tcPr>
          <w:p w14:paraId="5FC1C86F" w14:textId="77777777" w:rsidR="00F7245B" w:rsidRPr="00545FC6" w:rsidRDefault="00F7245B">
            <w:pPr>
              <w:ind w:right="-51"/>
              <w:rPr>
                <w:rFonts w:ascii="Sylfaen" w:hAnsi="Sylfaen"/>
                <w:sz w:val="18"/>
                <w:szCs w:val="18"/>
                <w:rPrChange w:id="3147" w:author="Microsoft Office User" w:date="2020-03-15T10:50:00Z">
                  <w:rPr>
                    <w:rFonts w:ascii="Sylfaen" w:hAnsi="Sylfaen"/>
                  </w:rPr>
                </w:rPrChange>
              </w:rPr>
              <w:pPrChange w:id="3148" w:author="Microsoft Office User" w:date="2020-03-15T10:22:00Z">
                <w:pPr/>
              </w:pPrChange>
            </w:pPr>
          </w:p>
        </w:tc>
        <w:tc>
          <w:tcPr>
            <w:tcW w:w="1184" w:type="dxa"/>
          </w:tcPr>
          <w:p w14:paraId="283322BE" w14:textId="77777777" w:rsidR="00F7245B" w:rsidRPr="00545FC6" w:rsidRDefault="00F7245B">
            <w:pPr>
              <w:ind w:right="-51"/>
              <w:rPr>
                <w:rFonts w:ascii="Sylfaen" w:hAnsi="Sylfaen"/>
                <w:sz w:val="18"/>
                <w:szCs w:val="18"/>
                <w:rPrChange w:id="3149" w:author="Microsoft Office User" w:date="2020-03-15T10:50:00Z">
                  <w:rPr>
                    <w:rFonts w:ascii="Sylfaen" w:hAnsi="Sylfaen"/>
                  </w:rPr>
                </w:rPrChange>
              </w:rPr>
              <w:pPrChange w:id="3150" w:author="Microsoft Office User" w:date="2020-03-15T10:22:00Z">
                <w:pPr/>
              </w:pPrChange>
            </w:pPr>
          </w:p>
        </w:tc>
      </w:tr>
      <w:tr w:rsidR="00F7245B" w:rsidRPr="004B4092" w14:paraId="4EC9ACB4" w14:textId="77777777" w:rsidTr="00BD16CD">
        <w:trPr>
          <w:trHeight w:val="377"/>
          <w:jc w:val="center"/>
        </w:trPr>
        <w:tc>
          <w:tcPr>
            <w:tcW w:w="3839" w:type="dxa"/>
          </w:tcPr>
          <w:p w14:paraId="45CB17EE" w14:textId="77777777" w:rsidR="00F7245B" w:rsidRPr="00545FC6" w:rsidRDefault="004F5928">
            <w:pPr>
              <w:ind w:right="-51"/>
              <w:rPr>
                <w:rFonts w:ascii="Sylfaen" w:hAnsi="Sylfaen" w:cs="Menlo Regular"/>
                <w:b/>
                <w:i/>
                <w:sz w:val="18"/>
                <w:szCs w:val="18"/>
                <w:rPrChange w:id="3151" w:author="Microsoft Office User" w:date="2020-03-15T10:50:00Z">
                  <w:rPr>
                    <w:rFonts w:ascii="Sylfaen" w:hAnsi="Sylfaen" w:cs="Menlo Regular"/>
                    <w:b/>
                    <w:i/>
                  </w:rPr>
                </w:rPrChange>
              </w:rPr>
              <w:pPrChange w:id="3152" w:author="Microsoft Office User" w:date="2020-03-15T10:22:00Z">
                <w:pPr/>
              </w:pPrChange>
            </w:pPr>
            <w:r w:rsidRPr="00545FC6">
              <w:rPr>
                <w:rFonts w:ascii="Sylfaen" w:hAnsi="Sylfaen"/>
                <w:sz w:val="18"/>
                <w:szCs w:val="18"/>
                <w:rPrChange w:id="3153" w:author="Microsoft Office User" w:date="2020-03-15T10:50:00Z">
                  <w:rPr>
                    <w:rFonts w:ascii="Sylfaen" w:hAnsi="Sylfaen"/>
                  </w:rPr>
                </w:rPrChange>
              </w:rPr>
              <w:t>3.3.</w:t>
            </w:r>
            <w:r w:rsidRPr="00545FC6">
              <w:rPr>
                <w:rFonts w:ascii="Sylfaen" w:hAnsi="Sylfaen"/>
                <w:sz w:val="18"/>
                <w:szCs w:val="18"/>
                <w:lang w:val="ka-GE"/>
                <w:rPrChange w:id="3154" w:author="Microsoft Office User" w:date="2020-03-15T10:50:00Z">
                  <w:rPr>
                    <w:rFonts w:ascii="Sylfaen" w:hAnsi="Sylfaen"/>
                    <w:lang w:val="ka-GE"/>
                  </w:rPr>
                </w:rPrChange>
              </w:rPr>
              <w:t xml:space="preserve"> საინფორმაციო/საკონსულტაციო ცენტრის შექმნა</w:t>
            </w:r>
          </w:p>
        </w:tc>
        <w:tc>
          <w:tcPr>
            <w:tcW w:w="1418" w:type="dxa"/>
          </w:tcPr>
          <w:p w14:paraId="1B61CC92" w14:textId="77777777" w:rsidR="004F5928" w:rsidRPr="00545FC6" w:rsidRDefault="004F5928">
            <w:pPr>
              <w:ind w:right="-51"/>
              <w:rPr>
                <w:rFonts w:ascii="Sylfaen" w:hAnsi="Sylfaen"/>
                <w:sz w:val="18"/>
                <w:szCs w:val="18"/>
                <w:lang w:val="ka-GE"/>
                <w:rPrChange w:id="3155" w:author="Microsoft Office User" w:date="2020-03-15T10:50:00Z">
                  <w:rPr>
                    <w:rFonts w:ascii="Sylfaen" w:hAnsi="Sylfaen"/>
                    <w:lang w:val="ka-GE"/>
                  </w:rPr>
                </w:rPrChange>
              </w:rPr>
              <w:pPrChange w:id="3156" w:author="Microsoft Office User" w:date="2020-03-15T10:22:00Z">
                <w:pPr/>
              </w:pPrChange>
            </w:pPr>
            <w:r w:rsidRPr="00545FC6">
              <w:rPr>
                <w:rFonts w:ascii="Sylfaen" w:hAnsi="Sylfaen"/>
                <w:sz w:val="18"/>
                <w:szCs w:val="18"/>
                <w:lang w:val="ka-GE"/>
                <w:rPrChange w:id="3157" w:author="Microsoft Office User" w:date="2020-03-15T10:50:00Z">
                  <w:rPr>
                    <w:rFonts w:ascii="Sylfaen" w:hAnsi="Sylfaen"/>
                    <w:lang w:val="ka-GE"/>
                  </w:rPr>
                </w:rPrChange>
              </w:rPr>
              <w:t>25 000 ლარი;</w:t>
            </w:r>
          </w:p>
          <w:p w14:paraId="11F1BEFB" w14:textId="77777777" w:rsidR="00F7245B" w:rsidRPr="00545FC6" w:rsidRDefault="004F5928">
            <w:pPr>
              <w:ind w:right="-51"/>
              <w:rPr>
                <w:rFonts w:ascii="Sylfaen" w:hAnsi="Sylfaen"/>
                <w:sz w:val="18"/>
                <w:szCs w:val="18"/>
                <w:rPrChange w:id="3158" w:author="Microsoft Office User" w:date="2020-03-15T10:50:00Z">
                  <w:rPr>
                    <w:rFonts w:ascii="Sylfaen" w:hAnsi="Sylfaen"/>
                  </w:rPr>
                </w:rPrChange>
              </w:rPr>
              <w:pPrChange w:id="3159" w:author="Microsoft Office User" w:date="2020-03-15T10:22:00Z">
                <w:pPr/>
              </w:pPrChange>
            </w:pPr>
            <w:r w:rsidRPr="00545FC6">
              <w:rPr>
                <w:rFonts w:ascii="Sylfaen" w:hAnsi="Sylfaen"/>
                <w:sz w:val="18"/>
                <w:szCs w:val="18"/>
                <w:lang w:val="ka-GE"/>
                <w:rPrChange w:id="3160" w:author="Microsoft Office User" w:date="2020-03-15T10:50:00Z">
                  <w:rPr>
                    <w:rFonts w:ascii="Sylfaen" w:hAnsi="Sylfaen"/>
                    <w:lang w:val="ka-GE"/>
                  </w:rPr>
                </w:rPrChange>
              </w:rPr>
              <w:t>7500 ევრო</w:t>
            </w:r>
          </w:p>
        </w:tc>
        <w:tc>
          <w:tcPr>
            <w:tcW w:w="1417" w:type="dxa"/>
          </w:tcPr>
          <w:p w14:paraId="023850AB" w14:textId="77777777" w:rsidR="004F5928" w:rsidRPr="00545FC6" w:rsidRDefault="004F5928">
            <w:pPr>
              <w:ind w:right="-51"/>
              <w:rPr>
                <w:rFonts w:ascii="Sylfaen" w:hAnsi="Sylfaen"/>
                <w:sz w:val="18"/>
                <w:szCs w:val="18"/>
                <w:lang w:val="ka-GE"/>
                <w:rPrChange w:id="3161" w:author="Microsoft Office User" w:date="2020-03-15T10:50:00Z">
                  <w:rPr>
                    <w:rFonts w:ascii="Sylfaen" w:hAnsi="Sylfaen"/>
                    <w:lang w:val="ka-GE"/>
                  </w:rPr>
                </w:rPrChange>
              </w:rPr>
              <w:pPrChange w:id="3162" w:author="Microsoft Office User" w:date="2020-03-15T10:22:00Z">
                <w:pPr/>
              </w:pPrChange>
            </w:pPr>
            <w:r w:rsidRPr="00545FC6">
              <w:rPr>
                <w:rFonts w:ascii="Sylfaen" w:hAnsi="Sylfaen"/>
                <w:sz w:val="18"/>
                <w:szCs w:val="18"/>
                <w:lang w:val="ka-GE"/>
                <w:rPrChange w:id="3163" w:author="Microsoft Office User" w:date="2020-03-15T10:50:00Z">
                  <w:rPr>
                    <w:rFonts w:ascii="Sylfaen" w:hAnsi="Sylfaen"/>
                    <w:lang w:val="ka-GE"/>
                  </w:rPr>
                </w:rPrChange>
              </w:rPr>
              <w:t>25 000 ლარი;</w:t>
            </w:r>
          </w:p>
          <w:p w14:paraId="457B6D6A" w14:textId="77777777" w:rsidR="00F7245B" w:rsidRPr="00545FC6" w:rsidRDefault="004F5928">
            <w:pPr>
              <w:ind w:right="-51"/>
              <w:rPr>
                <w:rFonts w:ascii="Sylfaen" w:hAnsi="Sylfaen"/>
                <w:sz w:val="18"/>
                <w:szCs w:val="18"/>
                <w:rPrChange w:id="3164" w:author="Microsoft Office User" w:date="2020-03-15T10:50:00Z">
                  <w:rPr>
                    <w:rFonts w:ascii="Sylfaen" w:hAnsi="Sylfaen"/>
                  </w:rPr>
                </w:rPrChange>
              </w:rPr>
              <w:pPrChange w:id="3165" w:author="Microsoft Office User" w:date="2020-03-15T10:22:00Z">
                <w:pPr/>
              </w:pPrChange>
            </w:pPr>
            <w:r w:rsidRPr="00545FC6">
              <w:rPr>
                <w:rFonts w:ascii="Sylfaen" w:hAnsi="Sylfaen"/>
                <w:sz w:val="18"/>
                <w:szCs w:val="18"/>
                <w:lang w:val="ka-GE"/>
                <w:rPrChange w:id="3166" w:author="Microsoft Office User" w:date="2020-03-15T10:50:00Z">
                  <w:rPr>
                    <w:rFonts w:ascii="Sylfaen" w:hAnsi="Sylfaen"/>
                    <w:lang w:val="ka-GE"/>
                  </w:rPr>
                </w:rPrChange>
              </w:rPr>
              <w:t>7500 ევრო</w:t>
            </w:r>
          </w:p>
        </w:tc>
        <w:tc>
          <w:tcPr>
            <w:tcW w:w="1488" w:type="dxa"/>
          </w:tcPr>
          <w:p w14:paraId="2B214551" w14:textId="77777777" w:rsidR="00F7245B" w:rsidRPr="00545FC6" w:rsidRDefault="00F7245B">
            <w:pPr>
              <w:ind w:right="-51"/>
              <w:rPr>
                <w:rFonts w:ascii="Sylfaen" w:hAnsi="Sylfaen"/>
                <w:sz w:val="18"/>
                <w:szCs w:val="18"/>
                <w:rPrChange w:id="3167" w:author="Microsoft Office User" w:date="2020-03-15T10:50:00Z">
                  <w:rPr>
                    <w:rFonts w:ascii="Sylfaen" w:hAnsi="Sylfaen"/>
                  </w:rPr>
                </w:rPrChange>
              </w:rPr>
              <w:pPrChange w:id="3168" w:author="Microsoft Office User" w:date="2020-03-15T10:22:00Z">
                <w:pPr/>
              </w:pPrChange>
            </w:pPr>
          </w:p>
        </w:tc>
        <w:tc>
          <w:tcPr>
            <w:tcW w:w="1161" w:type="dxa"/>
          </w:tcPr>
          <w:p w14:paraId="366CFBAF" w14:textId="77777777" w:rsidR="00F7245B" w:rsidRPr="00545FC6" w:rsidRDefault="00F7245B">
            <w:pPr>
              <w:ind w:right="-51"/>
              <w:rPr>
                <w:rFonts w:ascii="Sylfaen" w:hAnsi="Sylfaen"/>
                <w:sz w:val="18"/>
                <w:szCs w:val="18"/>
                <w:rPrChange w:id="3169" w:author="Microsoft Office User" w:date="2020-03-15T10:50:00Z">
                  <w:rPr>
                    <w:rFonts w:ascii="Sylfaen" w:hAnsi="Sylfaen"/>
                  </w:rPr>
                </w:rPrChange>
              </w:rPr>
              <w:pPrChange w:id="3170" w:author="Microsoft Office User" w:date="2020-03-15T10:22:00Z">
                <w:pPr/>
              </w:pPrChange>
            </w:pPr>
          </w:p>
        </w:tc>
        <w:tc>
          <w:tcPr>
            <w:tcW w:w="1296" w:type="dxa"/>
          </w:tcPr>
          <w:p w14:paraId="0E003873" w14:textId="77777777" w:rsidR="00F7245B" w:rsidRPr="00545FC6" w:rsidRDefault="00F7245B">
            <w:pPr>
              <w:ind w:right="-51"/>
              <w:rPr>
                <w:rFonts w:ascii="Sylfaen" w:hAnsi="Sylfaen"/>
                <w:sz w:val="18"/>
                <w:szCs w:val="18"/>
                <w:rPrChange w:id="3171" w:author="Microsoft Office User" w:date="2020-03-15T10:50:00Z">
                  <w:rPr>
                    <w:rFonts w:ascii="Sylfaen" w:hAnsi="Sylfaen"/>
                  </w:rPr>
                </w:rPrChange>
              </w:rPr>
              <w:pPrChange w:id="3172" w:author="Microsoft Office User" w:date="2020-03-15T10:22:00Z">
                <w:pPr/>
              </w:pPrChange>
            </w:pPr>
          </w:p>
        </w:tc>
        <w:tc>
          <w:tcPr>
            <w:tcW w:w="1392" w:type="dxa"/>
          </w:tcPr>
          <w:p w14:paraId="39825F61" w14:textId="77777777" w:rsidR="00F7245B" w:rsidRPr="00545FC6" w:rsidRDefault="00F7245B">
            <w:pPr>
              <w:ind w:right="-51"/>
              <w:rPr>
                <w:rFonts w:ascii="Sylfaen" w:hAnsi="Sylfaen"/>
                <w:sz w:val="18"/>
                <w:szCs w:val="18"/>
                <w:rPrChange w:id="3173" w:author="Microsoft Office User" w:date="2020-03-15T10:50:00Z">
                  <w:rPr>
                    <w:rFonts w:ascii="Sylfaen" w:hAnsi="Sylfaen"/>
                  </w:rPr>
                </w:rPrChange>
              </w:rPr>
              <w:pPrChange w:id="3174" w:author="Microsoft Office User" w:date="2020-03-15T10:22:00Z">
                <w:pPr/>
              </w:pPrChange>
            </w:pPr>
          </w:p>
        </w:tc>
        <w:tc>
          <w:tcPr>
            <w:tcW w:w="1184" w:type="dxa"/>
          </w:tcPr>
          <w:p w14:paraId="5991F0A4" w14:textId="77777777" w:rsidR="00F7245B" w:rsidRPr="00545FC6" w:rsidRDefault="00F7245B">
            <w:pPr>
              <w:ind w:right="-51"/>
              <w:rPr>
                <w:rFonts w:ascii="Sylfaen" w:hAnsi="Sylfaen"/>
                <w:sz w:val="18"/>
                <w:szCs w:val="18"/>
                <w:rPrChange w:id="3175" w:author="Microsoft Office User" w:date="2020-03-15T10:50:00Z">
                  <w:rPr>
                    <w:rFonts w:ascii="Sylfaen" w:hAnsi="Sylfaen"/>
                  </w:rPr>
                </w:rPrChange>
              </w:rPr>
              <w:pPrChange w:id="3176" w:author="Microsoft Office User" w:date="2020-03-15T10:22:00Z">
                <w:pPr/>
              </w:pPrChange>
            </w:pPr>
          </w:p>
        </w:tc>
      </w:tr>
      <w:tr w:rsidR="00F7245B" w:rsidRPr="004B4092" w14:paraId="289E44C0" w14:textId="77777777" w:rsidTr="00BD16CD">
        <w:trPr>
          <w:trHeight w:val="377"/>
          <w:jc w:val="center"/>
        </w:trPr>
        <w:tc>
          <w:tcPr>
            <w:tcW w:w="3839" w:type="dxa"/>
          </w:tcPr>
          <w:p w14:paraId="29F3492A" w14:textId="77777777" w:rsidR="00F7245B" w:rsidRPr="00545FC6" w:rsidRDefault="003C6C6F">
            <w:pPr>
              <w:ind w:right="-51"/>
              <w:rPr>
                <w:rFonts w:ascii="Sylfaen" w:hAnsi="Sylfaen" w:cs="Menlo Regular"/>
                <w:b/>
                <w:i/>
                <w:sz w:val="18"/>
                <w:szCs w:val="18"/>
                <w:lang w:val="ka-GE"/>
                <w:rPrChange w:id="3177" w:author="Microsoft Office User" w:date="2020-03-15T10:50:00Z">
                  <w:rPr>
                    <w:rFonts w:ascii="Sylfaen" w:hAnsi="Sylfaen" w:cs="Menlo Regular"/>
                    <w:b/>
                    <w:i/>
                    <w:lang w:val="ka-GE"/>
                  </w:rPr>
                </w:rPrChange>
              </w:rPr>
              <w:pPrChange w:id="3178" w:author="Microsoft Office User" w:date="2020-03-15T10:22:00Z">
                <w:pPr/>
              </w:pPrChange>
            </w:pPr>
            <w:r w:rsidRPr="00545FC6">
              <w:rPr>
                <w:rFonts w:ascii="Sylfaen" w:hAnsi="Sylfaen" w:cs="Menlo Regular"/>
                <w:b/>
                <w:i/>
                <w:sz w:val="18"/>
                <w:szCs w:val="18"/>
                <w:lang w:val="ka-GE"/>
                <w:rPrChange w:id="3179" w:author="Microsoft Office User" w:date="2020-03-15T10:50:00Z">
                  <w:rPr>
                    <w:rFonts w:ascii="Sylfaen" w:hAnsi="Sylfaen" w:cs="Menlo Regular"/>
                    <w:b/>
                    <w:i/>
                    <w:lang w:val="ka-GE"/>
                  </w:rPr>
                </w:rPrChange>
              </w:rPr>
              <w:t>ჯამი</w:t>
            </w:r>
          </w:p>
        </w:tc>
        <w:tc>
          <w:tcPr>
            <w:tcW w:w="1418" w:type="dxa"/>
          </w:tcPr>
          <w:p w14:paraId="754A8694" w14:textId="77777777" w:rsidR="00F7245B" w:rsidRPr="00545FC6" w:rsidRDefault="00C75637">
            <w:pPr>
              <w:ind w:right="-51"/>
              <w:rPr>
                <w:rFonts w:ascii="Sylfaen" w:hAnsi="Sylfaen"/>
                <w:sz w:val="18"/>
                <w:szCs w:val="18"/>
                <w:lang w:val="ka-GE"/>
                <w:rPrChange w:id="3180" w:author="Microsoft Office User" w:date="2020-03-15T10:50:00Z">
                  <w:rPr>
                    <w:rFonts w:ascii="Sylfaen" w:hAnsi="Sylfaen"/>
                    <w:lang w:val="ka-GE"/>
                  </w:rPr>
                </w:rPrChange>
              </w:rPr>
              <w:pPrChange w:id="3181" w:author="Microsoft Office User" w:date="2020-03-15T10:22:00Z">
                <w:pPr/>
              </w:pPrChange>
            </w:pPr>
            <w:r w:rsidRPr="00545FC6">
              <w:rPr>
                <w:rFonts w:ascii="Sylfaen" w:hAnsi="Sylfaen"/>
                <w:sz w:val="18"/>
                <w:szCs w:val="18"/>
                <w:lang w:val="ka-GE"/>
                <w:rPrChange w:id="3182" w:author="Microsoft Office User" w:date="2020-03-15T10:50:00Z">
                  <w:rPr>
                    <w:rFonts w:ascii="Sylfaen" w:hAnsi="Sylfaen"/>
                    <w:lang w:val="ka-GE"/>
                  </w:rPr>
                </w:rPrChange>
              </w:rPr>
              <w:t>2291000ლარი;</w:t>
            </w:r>
          </w:p>
          <w:p w14:paraId="4719D00E" w14:textId="77777777" w:rsidR="00C75637" w:rsidRPr="00545FC6" w:rsidRDefault="00C75637">
            <w:pPr>
              <w:ind w:right="-51"/>
              <w:rPr>
                <w:rFonts w:ascii="Sylfaen" w:hAnsi="Sylfaen"/>
                <w:sz w:val="18"/>
                <w:szCs w:val="18"/>
                <w:lang w:val="ka-GE"/>
                <w:rPrChange w:id="3183" w:author="Microsoft Office User" w:date="2020-03-15T10:50:00Z">
                  <w:rPr>
                    <w:rFonts w:ascii="Sylfaen" w:hAnsi="Sylfaen"/>
                    <w:lang w:val="ka-GE"/>
                  </w:rPr>
                </w:rPrChange>
              </w:rPr>
              <w:pPrChange w:id="3184" w:author="Microsoft Office User" w:date="2020-03-15T10:22:00Z">
                <w:pPr/>
              </w:pPrChange>
            </w:pPr>
            <w:r w:rsidRPr="00545FC6">
              <w:rPr>
                <w:rFonts w:ascii="Sylfaen" w:hAnsi="Sylfaen"/>
                <w:sz w:val="18"/>
                <w:szCs w:val="18"/>
                <w:lang w:val="ka-GE"/>
                <w:rPrChange w:id="3185" w:author="Microsoft Office User" w:date="2020-03-15T10:50:00Z">
                  <w:rPr>
                    <w:rFonts w:ascii="Sylfaen" w:hAnsi="Sylfaen"/>
                    <w:lang w:val="ka-GE"/>
                  </w:rPr>
                </w:rPrChange>
              </w:rPr>
              <w:t>741843 ევრო</w:t>
            </w:r>
          </w:p>
        </w:tc>
        <w:tc>
          <w:tcPr>
            <w:tcW w:w="1417" w:type="dxa"/>
          </w:tcPr>
          <w:p w14:paraId="444F7F54" w14:textId="77777777" w:rsidR="00F7245B" w:rsidRPr="00545FC6" w:rsidRDefault="00C75637">
            <w:pPr>
              <w:ind w:right="-51"/>
              <w:rPr>
                <w:rFonts w:ascii="Sylfaen" w:hAnsi="Sylfaen"/>
                <w:sz w:val="18"/>
                <w:szCs w:val="18"/>
                <w:lang w:val="ka-GE"/>
                <w:rPrChange w:id="3186" w:author="Microsoft Office User" w:date="2020-03-15T10:50:00Z">
                  <w:rPr>
                    <w:rFonts w:ascii="Sylfaen" w:hAnsi="Sylfaen"/>
                    <w:lang w:val="ka-GE"/>
                  </w:rPr>
                </w:rPrChange>
              </w:rPr>
              <w:pPrChange w:id="3187" w:author="Microsoft Office User" w:date="2020-03-15T10:22:00Z">
                <w:pPr/>
              </w:pPrChange>
            </w:pPr>
            <w:r w:rsidRPr="00545FC6">
              <w:rPr>
                <w:rFonts w:ascii="Sylfaen" w:hAnsi="Sylfaen"/>
                <w:sz w:val="18"/>
                <w:szCs w:val="18"/>
                <w:lang w:val="ka-GE"/>
                <w:rPrChange w:id="3188" w:author="Microsoft Office User" w:date="2020-03-15T10:50:00Z">
                  <w:rPr>
                    <w:rFonts w:ascii="Sylfaen" w:hAnsi="Sylfaen"/>
                    <w:lang w:val="ka-GE"/>
                  </w:rPr>
                </w:rPrChange>
              </w:rPr>
              <w:t>524000ლარი</w:t>
            </w:r>
          </w:p>
          <w:p w14:paraId="38D495FA" w14:textId="77777777" w:rsidR="00C75637" w:rsidRPr="00545FC6" w:rsidRDefault="00C75637">
            <w:pPr>
              <w:ind w:right="-51"/>
              <w:rPr>
                <w:rFonts w:ascii="Sylfaen" w:hAnsi="Sylfaen"/>
                <w:sz w:val="18"/>
                <w:szCs w:val="18"/>
                <w:lang w:val="ka-GE"/>
                <w:rPrChange w:id="3189" w:author="Microsoft Office User" w:date="2020-03-15T10:50:00Z">
                  <w:rPr>
                    <w:rFonts w:ascii="Sylfaen" w:hAnsi="Sylfaen"/>
                    <w:lang w:val="ka-GE"/>
                  </w:rPr>
                </w:rPrChange>
              </w:rPr>
              <w:pPrChange w:id="3190" w:author="Microsoft Office User" w:date="2020-03-15T10:22:00Z">
                <w:pPr/>
              </w:pPrChange>
            </w:pPr>
            <w:r w:rsidRPr="00545FC6">
              <w:rPr>
                <w:rFonts w:ascii="Sylfaen" w:hAnsi="Sylfaen"/>
                <w:sz w:val="18"/>
                <w:szCs w:val="18"/>
                <w:lang w:val="ka-GE"/>
                <w:rPrChange w:id="3191" w:author="Microsoft Office User" w:date="2020-03-15T10:50:00Z">
                  <w:rPr>
                    <w:rFonts w:ascii="Sylfaen" w:hAnsi="Sylfaen"/>
                    <w:lang w:val="ka-GE"/>
                  </w:rPr>
                </w:rPrChange>
              </w:rPr>
              <w:t>167689ევრო</w:t>
            </w:r>
          </w:p>
          <w:p w14:paraId="4E8A7734" w14:textId="77777777" w:rsidR="00C75637" w:rsidRPr="00545FC6" w:rsidRDefault="00C75637">
            <w:pPr>
              <w:ind w:right="-51"/>
              <w:rPr>
                <w:rFonts w:ascii="Sylfaen" w:hAnsi="Sylfaen"/>
                <w:sz w:val="18"/>
                <w:szCs w:val="18"/>
                <w:lang w:val="ka-GE"/>
                <w:rPrChange w:id="3192" w:author="Microsoft Office User" w:date="2020-03-15T10:50:00Z">
                  <w:rPr>
                    <w:rFonts w:ascii="Sylfaen" w:hAnsi="Sylfaen"/>
                    <w:lang w:val="ka-GE"/>
                  </w:rPr>
                </w:rPrChange>
              </w:rPr>
              <w:pPrChange w:id="3193" w:author="Microsoft Office User" w:date="2020-03-15T10:22:00Z">
                <w:pPr/>
              </w:pPrChange>
            </w:pPr>
          </w:p>
        </w:tc>
        <w:tc>
          <w:tcPr>
            <w:tcW w:w="1488" w:type="dxa"/>
          </w:tcPr>
          <w:p w14:paraId="310BE87F" w14:textId="77777777" w:rsidR="00F7245B" w:rsidRPr="00545FC6" w:rsidRDefault="00F7245B">
            <w:pPr>
              <w:ind w:right="-51"/>
              <w:rPr>
                <w:rFonts w:ascii="Sylfaen" w:hAnsi="Sylfaen"/>
                <w:sz w:val="18"/>
                <w:szCs w:val="18"/>
                <w:rPrChange w:id="3194" w:author="Microsoft Office User" w:date="2020-03-15T10:50:00Z">
                  <w:rPr>
                    <w:rFonts w:ascii="Sylfaen" w:hAnsi="Sylfaen"/>
                  </w:rPr>
                </w:rPrChange>
              </w:rPr>
              <w:pPrChange w:id="3195" w:author="Microsoft Office User" w:date="2020-03-15T10:22:00Z">
                <w:pPr/>
              </w:pPrChange>
            </w:pPr>
          </w:p>
        </w:tc>
        <w:tc>
          <w:tcPr>
            <w:tcW w:w="1161" w:type="dxa"/>
          </w:tcPr>
          <w:p w14:paraId="30E32B7A" w14:textId="77777777" w:rsidR="00F7245B" w:rsidRPr="00545FC6" w:rsidRDefault="00C75637">
            <w:pPr>
              <w:ind w:right="-51"/>
              <w:rPr>
                <w:rFonts w:ascii="Sylfaen" w:hAnsi="Sylfaen"/>
                <w:sz w:val="18"/>
                <w:szCs w:val="18"/>
                <w:lang w:val="ka-GE"/>
                <w:rPrChange w:id="3196" w:author="Microsoft Office User" w:date="2020-03-15T10:50:00Z">
                  <w:rPr>
                    <w:rFonts w:ascii="Sylfaen" w:hAnsi="Sylfaen"/>
                    <w:lang w:val="ka-GE"/>
                  </w:rPr>
                </w:rPrChange>
              </w:rPr>
              <w:pPrChange w:id="3197" w:author="Microsoft Office User" w:date="2020-03-15T10:22:00Z">
                <w:pPr/>
              </w:pPrChange>
            </w:pPr>
            <w:r w:rsidRPr="00545FC6">
              <w:rPr>
                <w:rFonts w:ascii="Sylfaen" w:hAnsi="Sylfaen"/>
                <w:sz w:val="18"/>
                <w:szCs w:val="18"/>
                <w:lang w:val="ka-GE"/>
                <w:rPrChange w:id="3198" w:author="Microsoft Office User" w:date="2020-03-15T10:50:00Z">
                  <w:rPr>
                    <w:rFonts w:ascii="Sylfaen" w:hAnsi="Sylfaen"/>
                    <w:lang w:val="ka-GE"/>
                  </w:rPr>
                </w:rPrChange>
              </w:rPr>
              <w:t>320000ლარი</w:t>
            </w:r>
          </w:p>
          <w:p w14:paraId="1607AAE9" w14:textId="77777777" w:rsidR="00C75637" w:rsidRPr="00545FC6" w:rsidRDefault="00C75637">
            <w:pPr>
              <w:ind w:right="-51"/>
              <w:rPr>
                <w:rFonts w:ascii="Sylfaen" w:hAnsi="Sylfaen"/>
                <w:sz w:val="18"/>
                <w:szCs w:val="18"/>
                <w:lang w:val="ka-GE"/>
                <w:rPrChange w:id="3199" w:author="Microsoft Office User" w:date="2020-03-15T10:50:00Z">
                  <w:rPr>
                    <w:rFonts w:ascii="Sylfaen" w:hAnsi="Sylfaen"/>
                    <w:lang w:val="ka-GE"/>
                  </w:rPr>
                </w:rPrChange>
              </w:rPr>
              <w:pPrChange w:id="3200" w:author="Microsoft Office User" w:date="2020-03-15T10:22:00Z">
                <w:pPr/>
              </w:pPrChange>
            </w:pPr>
            <w:r w:rsidRPr="00545FC6">
              <w:rPr>
                <w:rFonts w:ascii="Sylfaen" w:hAnsi="Sylfaen"/>
                <w:sz w:val="18"/>
                <w:szCs w:val="18"/>
                <w:lang w:val="ka-GE"/>
                <w:rPrChange w:id="3201" w:author="Microsoft Office User" w:date="2020-03-15T10:50:00Z">
                  <w:rPr>
                    <w:rFonts w:ascii="Sylfaen" w:hAnsi="Sylfaen"/>
                    <w:lang w:val="ka-GE"/>
                  </w:rPr>
                </w:rPrChange>
              </w:rPr>
              <w:t>103574ევრო</w:t>
            </w:r>
          </w:p>
        </w:tc>
        <w:tc>
          <w:tcPr>
            <w:tcW w:w="1296" w:type="dxa"/>
          </w:tcPr>
          <w:p w14:paraId="3F3459FA" w14:textId="77777777" w:rsidR="00F7245B" w:rsidRPr="00545FC6" w:rsidRDefault="008306EF">
            <w:pPr>
              <w:ind w:right="-51"/>
              <w:rPr>
                <w:rFonts w:ascii="Sylfaen" w:hAnsi="Sylfaen"/>
                <w:sz w:val="18"/>
                <w:szCs w:val="18"/>
                <w:lang w:val="ka-GE"/>
                <w:rPrChange w:id="3202" w:author="Microsoft Office User" w:date="2020-03-15T10:50:00Z">
                  <w:rPr>
                    <w:rFonts w:ascii="Sylfaen" w:hAnsi="Sylfaen"/>
                    <w:lang w:val="ka-GE"/>
                  </w:rPr>
                </w:rPrChange>
              </w:rPr>
              <w:pPrChange w:id="3203" w:author="Microsoft Office User" w:date="2020-03-15T10:22:00Z">
                <w:pPr/>
              </w:pPrChange>
            </w:pPr>
            <w:r w:rsidRPr="00545FC6">
              <w:rPr>
                <w:rFonts w:ascii="Sylfaen" w:hAnsi="Sylfaen"/>
                <w:sz w:val="18"/>
                <w:szCs w:val="18"/>
                <w:lang w:val="ka-GE"/>
                <w:rPrChange w:id="3204" w:author="Microsoft Office User" w:date="2020-03-15T10:50:00Z">
                  <w:rPr>
                    <w:rFonts w:ascii="Sylfaen" w:hAnsi="Sylfaen"/>
                    <w:lang w:val="ka-GE"/>
                  </w:rPr>
                </w:rPrChange>
              </w:rPr>
              <w:t>1447000ლარი</w:t>
            </w:r>
          </w:p>
          <w:p w14:paraId="566CA18A" w14:textId="77777777" w:rsidR="008306EF" w:rsidRPr="00545FC6" w:rsidRDefault="008306EF">
            <w:pPr>
              <w:ind w:right="-51"/>
              <w:rPr>
                <w:rFonts w:ascii="Sylfaen" w:hAnsi="Sylfaen"/>
                <w:sz w:val="18"/>
                <w:szCs w:val="18"/>
                <w:lang w:val="ka-GE"/>
                <w:rPrChange w:id="3205" w:author="Microsoft Office User" w:date="2020-03-15T10:50:00Z">
                  <w:rPr>
                    <w:rFonts w:ascii="Sylfaen" w:hAnsi="Sylfaen"/>
                    <w:lang w:val="ka-GE"/>
                  </w:rPr>
                </w:rPrChange>
              </w:rPr>
              <w:pPrChange w:id="3206" w:author="Microsoft Office User" w:date="2020-03-15T10:22:00Z">
                <w:pPr/>
              </w:pPrChange>
            </w:pPr>
            <w:r w:rsidRPr="00545FC6">
              <w:rPr>
                <w:rFonts w:ascii="Sylfaen" w:hAnsi="Sylfaen"/>
                <w:sz w:val="18"/>
                <w:szCs w:val="18"/>
                <w:lang w:val="ka-GE"/>
                <w:rPrChange w:id="3207" w:author="Microsoft Office User" w:date="2020-03-15T10:50:00Z">
                  <w:rPr>
                    <w:rFonts w:ascii="Sylfaen" w:hAnsi="Sylfaen"/>
                    <w:lang w:val="ka-GE"/>
                  </w:rPr>
                </w:rPrChange>
              </w:rPr>
              <w:t>467176ევრო</w:t>
            </w:r>
          </w:p>
        </w:tc>
        <w:tc>
          <w:tcPr>
            <w:tcW w:w="1392" w:type="dxa"/>
          </w:tcPr>
          <w:p w14:paraId="207DFD2E" w14:textId="77777777" w:rsidR="00F7245B" w:rsidRPr="00545FC6" w:rsidRDefault="00F7245B">
            <w:pPr>
              <w:ind w:right="-51"/>
              <w:rPr>
                <w:rFonts w:ascii="Sylfaen" w:hAnsi="Sylfaen"/>
                <w:sz w:val="18"/>
                <w:szCs w:val="18"/>
                <w:rPrChange w:id="3208" w:author="Microsoft Office User" w:date="2020-03-15T10:50:00Z">
                  <w:rPr>
                    <w:rFonts w:ascii="Sylfaen" w:hAnsi="Sylfaen"/>
                  </w:rPr>
                </w:rPrChange>
              </w:rPr>
              <w:pPrChange w:id="3209" w:author="Microsoft Office User" w:date="2020-03-15T10:22:00Z">
                <w:pPr/>
              </w:pPrChange>
            </w:pPr>
          </w:p>
        </w:tc>
        <w:tc>
          <w:tcPr>
            <w:tcW w:w="1184" w:type="dxa"/>
          </w:tcPr>
          <w:p w14:paraId="1C66A395" w14:textId="77777777" w:rsidR="00F7245B" w:rsidRPr="00545FC6" w:rsidRDefault="00F7245B">
            <w:pPr>
              <w:ind w:right="-51"/>
              <w:rPr>
                <w:rFonts w:ascii="Sylfaen" w:hAnsi="Sylfaen"/>
                <w:sz w:val="18"/>
                <w:szCs w:val="18"/>
                <w:rPrChange w:id="3210" w:author="Microsoft Office User" w:date="2020-03-15T10:50:00Z">
                  <w:rPr>
                    <w:rFonts w:ascii="Sylfaen" w:hAnsi="Sylfaen"/>
                  </w:rPr>
                </w:rPrChange>
              </w:rPr>
              <w:pPrChange w:id="3211" w:author="Microsoft Office User" w:date="2020-03-15T10:22:00Z">
                <w:pPr/>
              </w:pPrChange>
            </w:pPr>
          </w:p>
        </w:tc>
      </w:tr>
    </w:tbl>
    <w:p w14:paraId="5AC04760" w14:textId="77777777" w:rsidR="003474EA" w:rsidRPr="004B4092" w:rsidRDefault="003474EA">
      <w:pPr>
        <w:pStyle w:val="ListParagraph"/>
        <w:spacing w:after="0" w:line="240" w:lineRule="auto"/>
        <w:ind w:left="0" w:right="-51"/>
        <w:rPr>
          <w:rFonts w:ascii="Sylfaen" w:hAnsi="Sylfaen" w:cs="Sylfaen"/>
          <w:b/>
          <w:noProof/>
          <w:lang w:val="ka-GE"/>
        </w:rPr>
        <w:pPrChange w:id="3212" w:author="Microsoft Office User" w:date="2020-03-15T10:22:00Z">
          <w:pPr>
            <w:pStyle w:val="ListParagraph"/>
            <w:spacing w:line="276" w:lineRule="auto"/>
            <w:ind w:left="-630"/>
          </w:pPr>
        </w:pPrChange>
      </w:pPr>
    </w:p>
    <w:p w14:paraId="1D7F0E9C" w14:textId="77777777" w:rsidR="003474EA" w:rsidRPr="004B4092" w:rsidRDefault="003474EA">
      <w:pPr>
        <w:pStyle w:val="ListParagraph"/>
        <w:spacing w:after="0" w:line="240" w:lineRule="auto"/>
        <w:ind w:left="0" w:right="-51"/>
        <w:rPr>
          <w:rFonts w:ascii="Sylfaen" w:hAnsi="Sylfaen" w:cs="Sylfaen"/>
          <w:b/>
          <w:noProof/>
          <w:lang w:val="ka-GE"/>
        </w:rPr>
        <w:pPrChange w:id="3213" w:author="Microsoft Office User" w:date="2020-03-15T10:22:00Z">
          <w:pPr>
            <w:pStyle w:val="ListParagraph"/>
            <w:spacing w:line="276" w:lineRule="auto"/>
            <w:ind w:left="-630"/>
          </w:pPr>
        </w:pPrChange>
      </w:pPr>
    </w:p>
    <w:p w14:paraId="2E603D41" w14:textId="77777777" w:rsidR="00525CD8" w:rsidRPr="00525CD8" w:rsidRDefault="00525CD8" w:rsidP="00525CD8">
      <w:pPr>
        <w:pStyle w:val="ListParagraph"/>
        <w:spacing w:after="0" w:line="240" w:lineRule="auto"/>
        <w:ind w:left="0" w:right="-51"/>
        <w:jc w:val="center"/>
        <w:rPr>
          <w:rFonts w:ascii="Sylfaen" w:hAnsi="Sylfaen" w:cs="Sylfaen"/>
          <w:b/>
          <w:noProof/>
          <w:lang w:val="ka-GE"/>
        </w:rPr>
      </w:pPr>
      <w:r>
        <w:rPr>
          <w:rFonts w:ascii="Sylfaen" w:hAnsi="Sylfaen" w:cs="Sylfaen"/>
          <w:b/>
          <w:noProof/>
          <w:lang w:val="ka-GE"/>
        </w:rPr>
        <w:t xml:space="preserve">11. </w:t>
      </w:r>
      <w:r w:rsidRPr="00525CD8">
        <w:rPr>
          <w:rFonts w:ascii="Sylfaen" w:hAnsi="Sylfaen" w:cs="Sylfaen"/>
          <w:b/>
          <w:noProof/>
          <w:lang w:val="ka-GE"/>
        </w:rPr>
        <w:t>მონიტორინგის ინდიკატორები და მექანიზმები</w:t>
      </w:r>
    </w:p>
    <w:p w14:paraId="022BF2DB" w14:textId="77777777" w:rsidR="009B56FD" w:rsidRDefault="009B56FD" w:rsidP="00416E8B">
      <w:pPr>
        <w:pStyle w:val="ListParagraph"/>
        <w:spacing w:after="0" w:line="240" w:lineRule="auto"/>
        <w:ind w:left="0" w:right="-51"/>
        <w:jc w:val="both"/>
        <w:rPr>
          <w:ins w:id="3214" w:author="Microsoft Office User" w:date="2020-03-15T16:33:00Z"/>
          <w:rFonts w:ascii="Sylfaen" w:hAnsi="Sylfaen" w:cs="Sylfaen"/>
          <w:noProof/>
        </w:rPr>
      </w:pPr>
    </w:p>
    <w:p w14:paraId="3D1AC480" w14:textId="5E020AF9" w:rsidR="002F75F8" w:rsidRPr="004B4092" w:rsidRDefault="002F75F8">
      <w:pPr>
        <w:pStyle w:val="ListParagraph"/>
        <w:spacing w:after="0" w:line="240" w:lineRule="auto"/>
        <w:ind w:left="0" w:right="-51"/>
        <w:jc w:val="both"/>
        <w:rPr>
          <w:rFonts w:ascii="Sylfaen" w:hAnsi="Sylfaen" w:cs="Sylfaen"/>
          <w:noProof/>
        </w:rPr>
        <w:pPrChange w:id="3215" w:author="Microsoft Office User" w:date="2020-03-15T10:22:00Z">
          <w:pPr>
            <w:pStyle w:val="ListParagraph"/>
            <w:spacing w:line="276" w:lineRule="auto"/>
            <w:ind w:left="-630"/>
            <w:jc w:val="both"/>
          </w:pPr>
        </w:pPrChange>
      </w:pPr>
      <w:del w:id="3216" w:author="Microsoft Office User" w:date="2020-03-15T16:32:00Z">
        <w:r w:rsidRPr="004B4092" w:rsidDel="009B56FD">
          <w:rPr>
            <w:rFonts w:ascii="Sylfaen" w:hAnsi="Sylfaen" w:cs="Sylfaen"/>
            <w:noProof/>
          </w:rPr>
          <w:delText>გეგმის წარმატებით განხორციელების მიზნით შეიქმნება მონიტორინგის მექანიზმი, რომლის ფუნქციონირებასაც კოორდინაციას გაუწევს ეკონომიკური განვითარების ოფიცერი. ასევე,</w:delText>
        </w:r>
      </w:del>
      <w:r w:rsidRPr="004B4092">
        <w:rPr>
          <w:rFonts w:ascii="Sylfaen" w:hAnsi="Sylfaen" w:cs="Sylfaen"/>
          <w:noProof/>
        </w:rPr>
        <w:t xml:space="preserve">ადგილობრივი კერძო-საჯარო პარტნიორობის წარმომადგენლების მიერ შეიქმნება მონიტორინგის კომიტეტი, ეკონომიკური განვითარების ოფიცრის ხელმძღვანელობით. გეგმაში გაწერილ საქმიანობებზე პასუხისმგებელი პირები (ძირითადად მუნიციპალიტეტის თანამშრომლები) კვარტალში ერთხელ ოფიცერს წარუდგენენ საკუთარ ანგარიშს. </w:t>
      </w:r>
      <w:del w:id="3217" w:author="Microsoft Office User" w:date="2020-03-15T16:33:00Z">
        <w:r w:rsidRPr="004B4092" w:rsidDel="009B56FD">
          <w:rPr>
            <w:rFonts w:ascii="Sylfaen" w:hAnsi="Sylfaen" w:cs="Sylfaen"/>
            <w:noProof/>
          </w:rPr>
          <w:delText xml:space="preserve">თავის მხრივ, </w:delText>
        </w:r>
      </w:del>
      <w:r w:rsidRPr="004B4092">
        <w:rPr>
          <w:rFonts w:ascii="Sylfaen" w:hAnsi="Sylfaen" w:cs="Sylfaen"/>
          <w:noProof/>
        </w:rPr>
        <w:t>ოფიცერი  მოამზადებს საერთო ანგარიშს, რომელსაც წარუდგენს პირველ რიგში მონიტორინგის კომიტეტს და საბოლოოდ ადგილობრივ პარტნიორობას. პარტნიორობა შეაფასებს მიღწეულ პროგრესს და გარკვეული დაბრკოლებების, გაუთვალისწინებელი გარემოებების არსებობის შემთხვევაში შეიმუშავებს და განახორციელებს შესაბამის ინტერვენციებს. მონიტორინგის ეფექტურად განხორციელების მიზნით შემუშავებული და გამოყენებული იქნება სპეციალური ფორმა, რომელშიც ნათლად გამოჩნდება მიმდინარე პროგრესი გეგმით გათვალისწინებული საქმიანობების, ინდიკატორებისა და კრიტერიუმების შესაბამისად. 6 თვეში ერთხელ, მუნიციპალიტეტი გაწეული საქმიანობების ანგარიშს წარუდგენს „მერები ეკონომიკური ზრდისთვის“ სამდივნოს.</w:t>
      </w:r>
    </w:p>
    <w:p w14:paraId="46F12CD4" w14:textId="77777777" w:rsidR="00085663" w:rsidRPr="004B4092" w:rsidRDefault="00085663">
      <w:pPr>
        <w:pStyle w:val="ListParagraph"/>
        <w:spacing w:after="0" w:line="240" w:lineRule="auto"/>
        <w:ind w:left="0" w:right="-51"/>
        <w:jc w:val="both"/>
        <w:rPr>
          <w:rFonts w:ascii="Sylfaen" w:hAnsi="Sylfaen" w:cs="Sylfaen"/>
          <w:noProof/>
        </w:rPr>
        <w:pPrChange w:id="3218" w:author="Microsoft Office User" w:date="2020-03-15T10:22:00Z">
          <w:pPr>
            <w:pStyle w:val="ListParagraph"/>
            <w:spacing w:line="276" w:lineRule="auto"/>
            <w:ind w:left="-630"/>
            <w:jc w:val="both"/>
          </w:pPr>
        </w:pPrChange>
      </w:pPr>
    </w:p>
    <w:p w14:paraId="2D51A20D" w14:textId="77777777" w:rsidR="005A6DD9" w:rsidRPr="00ED4407" w:rsidRDefault="00085663" w:rsidP="00416E8B">
      <w:pPr>
        <w:pStyle w:val="ListParagraph"/>
        <w:spacing w:after="0" w:line="240" w:lineRule="auto"/>
        <w:ind w:left="0" w:right="-51"/>
        <w:jc w:val="both"/>
        <w:rPr>
          <w:ins w:id="3219" w:author="Microsoft Office User" w:date="2020-03-15T10:50:00Z"/>
          <w:rFonts w:ascii="Sylfaen" w:hAnsi="Sylfaen" w:cs="Sylfaen"/>
          <w:sz w:val="18"/>
          <w:szCs w:val="18"/>
        </w:rPr>
      </w:pPr>
      <w:proofErr w:type="spellStart"/>
      <w:proofErr w:type="gramStart"/>
      <w:r w:rsidRPr="00ED4407">
        <w:rPr>
          <w:rFonts w:ascii="Sylfaen" w:hAnsi="Sylfaen" w:cs="Sylfaen"/>
          <w:sz w:val="18"/>
          <w:szCs w:val="18"/>
        </w:rPr>
        <w:t>ცხრილი</w:t>
      </w:r>
      <w:proofErr w:type="spellEnd"/>
      <w:proofErr w:type="gramEnd"/>
      <w:r w:rsidRPr="00ED4407">
        <w:rPr>
          <w:rFonts w:ascii="Sylfaen" w:hAnsi="Sylfaen"/>
          <w:sz w:val="18"/>
          <w:szCs w:val="18"/>
        </w:rPr>
        <w:t xml:space="preserve"> N</w:t>
      </w:r>
      <w:r w:rsidR="00A24878">
        <w:rPr>
          <w:rFonts w:ascii="Sylfaen" w:hAnsi="Sylfaen"/>
          <w:sz w:val="18"/>
          <w:szCs w:val="18"/>
          <w:lang w:val="ka-GE"/>
        </w:rPr>
        <w:t>3</w:t>
      </w:r>
      <w:r w:rsidRPr="00ED4407">
        <w:rPr>
          <w:rFonts w:ascii="Sylfaen" w:hAnsi="Sylfaen"/>
          <w:sz w:val="18"/>
          <w:szCs w:val="18"/>
        </w:rPr>
        <w:t xml:space="preserve">. </w:t>
      </w:r>
      <w:proofErr w:type="spellStart"/>
      <w:proofErr w:type="gramStart"/>
      <w:r w:rsidR="00A24878" w:rsidRPr="00A24878">
        <w:rPr>
          <w:rFonts w:ascii="Sylfaen" w:hAnsi="Sylfaen" w:cs="Sylfaen"/>
          <w:sz w:val="18"/>
          <w:szCs w:val="18"/>
        </w:rPr>
        <w:t>განხორციელების</w:t>
      </w:r>
      <w:proofErr w:type="spellEnd"/>
      <w:proofErr w:type="gramEnd"/>
      <w:r w:rsidR="00A24878" w:rsidRPr="00A24878">
        <w:rPr>
          <w:rFonts w:ascii="Sylfaen" w:hAnsi="Sylfaen" w:cs="Sylfaen"/>
          <w:sz w:val="18"/>
          <w:szCs w:val="18"/>
        </w:rPr>
        <w:t xml:space="preserve"> </w:t>
      </w:r>
      <w:proofErr w:type="spellStart"/>
      <w:r w:rsidR="00A24878" w:rsidRPr="00A24878">
        <w:rPr>
          <w:rFonts w:ascii="Sylfaen" w:hAnsi="Sylfaen" w:cs="Sylfaen"/>
          <w:sz w:val="18"/>
          <w:szCs w:val="18"/>
        </w:rPr>
        <w:t>გრაფიკი</w:t>
      </w:r>
      <w:proofErr w:type="spellEnd"/>
      <w:r w:rsidR="00A24878" w:rsidRPr="00A24878">
        <w:rPr>
          <w:rFonts w:ascii="Sylfaen" w:hAnsi="Sylfaen" w:cs="Sylfaen"/>
          <w:sz w:val="18"/>
          <w:szCs w:val="18"/>
        </w:rPr>
        <w:t>/</w:t>
      </w:r>
      <w:proofErr w:type="spellStart"/>
      <w:r w:rsidR="00A24878" w:rsidRPr="00A24878">
        <w:rPr>
          <w:rFonts w:ascii="Sylfaen" w:hAnsi="Sylfaen" w:cs="Sylfaen"/>
          <w:sz w:val="18"/>
          <w:szCs w:val="18"/>
        </w:rPr>
        <w:t>მონიტორინგის</w:t>
      </w:r>
      <w:proofErr w:type="spellEnd"/>
      <w:r w:rsidR="00A24878" w:rsidRPr="00A24878">
        <w:rPr>
          <w:rFonts w:ascii="Sylfaen" w:hAnsi="Sylfaen" w:cs="Sylfaen"/>
          <w:sz w:val="18"/>
          <w:szCs w:val="18"/>
        </w:rPr>
        <w:t xml:space="preserve"> </w:t>
      </w:r>
      <w:proofErr w:type="spellStart"/>
      <w:r w:rsidR="00A24878" w:rsidRPr="00A24878">
        <w:rPr>
          <w:rFonts w:ascii="Sylfaen" w:hAnsi="Sylfaen" w:cs="Sylfaen"/>
          <w:sz w:val="18"/>
          <w:szCs w:val="18"/>
        </w:rPr>
        <w:t>გეგმა</w:t>
      </w:r>
      <w:proofErr w:type="spellEnd"/>
    </w:p>
    <w:p w14:paraId="2FC288D1" w14:textId="77777777" w:rsidR="00ED4407" w:rsidRDefault="00ED4407" w:rsidP="00ED4407">
      <w:pPr>
        <w:pStyle w:val="ListParagraph"/>
        <w:spacing w:after="0" w:line="240" w:lineRule="auto"/>
        <w:ind w:left="0" w:right="-51"/>
        <w:jc w:val="both"/>
        <w:rPr>
          <w:rFonts w:ascii="Sylfaen" w:hAnsi="Sylfaen" w:cs="Sylfaen"/>
          <w:b/>
          <w:noProof/>
        </w:rPr>
      </w:pPr>
    </w:p>
    <w:p w14:paraId="55078753" w14:textId="77777777" w:rsidR="00ED4407" w:rsidRDefault="00ED4407" w:rsidP="00ED4407">
      <w:pPr>
        <w:pStyle w:val="ListParagraph"/>
        <w:spacing w:after="0" w:line="240" w:lineRule="auto"/>
        <w:ind w:left="0" w:right="-51"/>
        <w:jc w:val="both"/>
        <w:rPr>
          <w:rFonts w:ascii="Sylfaen" w:hAnsi="Sylfaen" w:cs="Sylfaen"/>
          <w:b/>
          <w:noProof/>
        </w:rPr>
      </w:pPr>
    </w:p>
    <w:tbl>
      <w:tblPr>
        <w:tblStyle w:val="TableGrid"/>
        <w:tblW w:w="0" w:type="auto"/>
        <w:tblLook w:val="04A0" w:firstRow="1" w:lastRow="0" w:firstColumn="1" w:lastColumn="0" w:noHBand="0" w:noVBand="1"/>
      </w:tblPr>
      <w:tblGrid>
        <w:gridCol w:w="2321"/>
        <w:gridCol w:w="2321"/>
        <w:gridCol w:w="2321"/>
        <w:gridCol w:w="2321"/>
        <w:gridCol w:w="2321"/>
        <w:gridCol w:w="2322"/>
      </w:tblGrid>
      <w:tr w:rsidR="00ED4407" w14:paraId="7BA6922C" w14:textId="77777777" w:rsidTr="00ED4407">
        <w:tc>
          <w:tcPr>
            <w:tcW w:w="2321" w:type="dxa"/>
            <w:shd w:val="clear" w:color="auto" w:fill="BDD6EE" w:themeFill="accent1" w:themeFillTint="66"/>
          </w:tcPr>
          <w:p w14:paraId="1CDF6D58" w14:textId="77777777" w:rsidR="00ED4407" w:rsidRPr="00545FC6" w:rsidRDefault="00ED4407">
            <w:pPr>
              <w:ind w:right="-51"/>
              <w:jc w:val="center"/>
              <w:rPr>
                <w:rFonts w:ascii="Sylfaen" w:hAnsi="Sylfaen"/>
                <w:b/>
                <w:i/>
                <w:sz w:val="18"/>
                <w:szCs w:val="18"/>
                <w:lang w:val="ru-RU"/>
                <w:rPrChange w:id="3220" w:author="Microsoft Office User" w:date="2020-03-15T10:50:00Z">
                  <w:rPr>
                    <w:rFonts w:ascii="Sylfaen" w:hAnsi="Sylfaen"/>
                    <w:b/>
                    <w:i/>
                    <w:lang w:val="ru-RU"/>
                  </w:rPr>
                </w:rPrChange>
              </w:rPr>
              <w:pPrChange w:id="3221" w:author="Microsoft Office User" w:date="2020-03-15T10:22:00Z">
                <w:pPr>
                  <w:jc w:val="center"/>
                </w:pPr>
              </w:pPrChange>
            </w:pPr>
            <w:r w:rsidRPr="00545FC6">
              <w:rPr>
                <w:rFonts w:ascii="Sylfaen" w:hAnsi="Sylfaen" w:cs="Menlo Regular"/>
                <w:b/>
                <w:i/>
                <w:sz w:val="18"/>
                <w:szCs w:val="18"/>
                <w:lang w:val="ru-RU"/>
                <w:rPrChange w:id="3222" w:author="Microsoft Office User" w:date="2020-03-15T10:50:00Z">
                  <w:rPr>
                    <w:rFonts w:ascii="Sylfaen" w:hAnsi="Sylfaen" w:cs="Menlo Regular"/>
                    <w:b/>
                    <w:i/>
                    <w:lang w:val="ru-RU"/>
                  </w:rPr>
                </w:rPrChange>
              </w:rPr>
              <w:t>ქმედება</w:t>
            </w:r>
          </w:p>
        </w:tc>
        <w:tc>
          <w:tcPr>
            <w:tcW w:w="2321" w:type="dxa"/>
            <w:shd w:val="clear" w:color="auto" w:fill="BDD6EE" w:themeFill="accent1" w:themeFillTint="66"/>
          </w:tcPr>
          <w:p w14:paraId="42729BEA" w14:textId="77777777" w:rsidR="00ED4407" w:rsidRPr="00545FC6" w:rsidRDefault="00ED4407">
            <w:pPr>
              <w:ind w:right="-51"/>
              <w:jc w:val="center"/>
              <w:rPr>
                <w:rFonts w:ascii="Sylfaen" w:hAnsi="Sylfaen"/>
                <w:b/>
                <w:i/>
                <w:sz w:val="18"/>
                <w:szCs w:val="18"/>
                <w:lang w:val="ka-GE"/>
                <w:rPrChange w:id="3223" w:author="Microsoft Office User" w:date="2020-03-15T10:50:00Z">
                  <w:rPr>
                    <w:rFonts w:ascii="Sylfaen" w:hAnsi="Sylfaen"/>
                    <w:b/>
                    <w:i/>
                    <w:lang w:val="ka-GE"/>
                  </w:rPr>
                </w:rPrChange>
              </w:rPr>
              <w:pPrChange w:id="3224" w:author="Microsoft Office User" w:date="2020-03-15T10:22:00Z">
                <w:pPr>
                  <w:jc w:val="center"/>
                </w:pPr>
              </w:pPrChange>
            </w:pPr>
            <w:commentRangeStart w:id="3225"/>
            <w:r w:rsidRPr="00545FC6">
              <w:rPr>
                <w:rFonts w:ascii="Sylfaen" w:hAnsi="Sylfaen" w:cs="Menlo Regular"/>
                <w:b/>
                <w:i/>
                <w:sz w:val="18"/>
                <w:szCs w:val="18"/>
                <w:lang w:val="ka-GE"/>
                <w:rPrChange w:id="3226" w:author="Microsoft Office User" w:date="2020-03-15T10:50:00Z">
                  <w:rPr>
                    <w:rFonts w:ascii="Sylfaen" w:hAnsi="Sylfaen" w:cs="Menlo Regular"/>
                    <w:b/>
                    <w:i/>
                    <w:lang w:val="ka-GE"/>
                  </w:rPr>
                </w:rPrChange>
              </w:rPr>
              <w:t>ხანგრძლივობა</w:t>
            </w:r>
            <w:r w:rsidRPr="00545FC6">
              <w:rPr>
                <w:rFonts w:ascii="Sylfaen" w:hAnsi="Sylfaen"/>
                <w:b/>
                <w:i/>
                <w:sz w:val="18"/>
                <w:szCs w:val="18"/>
                <w:rPrChange w:id="3227" w:author="Microsoft Office User" w:date="2020-03-15T10:50:00Z">
                  <w:rPr>
                    <w:rFonts w:ascii="Sylfaen" w:hAnsi="Sylfaen"/>
                    <w:b/>
                    <w:i/>
                  </w:rPr>
                </w:rPrChange>
              </w:rPr>
              <w:t xml:space="preserve"> (</w:t>
            </w:r>
            <w:r w:rsidRPr="00545FC6">
              <w:rPr>
                <w:rFonts w:ascii="Sylfaen" w:hAnsi="Sylfaen" w:cs="Menlo Regular"/>
                <w:b/>
                <w:i/>
                <w:sz w:val="18"/>
                <w:szCs w:val="18"/>
                <w:lang w:val="ka-GE"/>
                <w:rPrChange w:id="3228" w:author="Microsoft Office User" w:date="2020-03-15T10:50:00Z">
                  <w:rPr>
                    <w:rFonts w:ascii="Sylfaen" w:hAnsi="Sylfaen" w:cs="Menlo Regular"/>
                    <w:b/>
                    <w:i/>
                    <w:lang w:val="ka-GE"/>
                  </w:rPr>
                </w:rPrChange>
              </w:rPr>
              <w:t>დაწყება</w:t>
            </w:r>
            <w:r w:rsidRPr="00545FC6">
              <w:rPr>
                <w:rFonts w:ascii="Sylfaen" w:hAnsi="Sylfaen"/>
                <w:b/>
                <w:i/>
                <w:sz w:val="18"/>
                <w:szCs w:val="18"/>
                <w:lang w:val="ka-GE"/>
                <w:rPrChange w:id="3229" w:author="Microsoft Office User" w:date="2020-03-15T10:50:00Z">
                  <w:rPr>
                    <w:rFonts w:ascii="Sylfaen" w:hAnsi="Sylfaen"/>
                    <w:b/>
                    <w:i/>
                    <w:lang w:val="ka-GE"/>
                  </w:rPr>
                </w:rPrChange>
              </w:rPr>
              <w:t>/</w:t>
            </w:r>
          </w:p>
          <w:p w14:paraId="41D43CC5" w14:textId="77777777" w:rsidR="00ED4407" w:rsidRPr="00545FC6" w:rsidRDefault="00ED4407">
            <w:pPr>
              <w:ind w:right="-51"/>
              <w:jc w:val="center"/>
              <w:rPr>
                <w:rFonts w:ascii="Sylfaen" w:hAnsi="Sylfaen"/>
                <w:b/>
                <w:i/>
                <w:sz w:val="18"/>
                <w:szCs w:val="18"/>
                <w:rPrChange w:id="3230" w:author="Microsoft Office User" w:date="2020-03-15T10:50:00Z">
                  <w:rPr>
                    <w:rFonts w:ascii="Sylfaen" w:hAnsi="Sylfaen"/>
                    <w:b/>
                    <w:i/>
                  </w:rPr>
                </w:rPrChange>
              </w:rPr>
              <w:pPrChange w:id="3231" w:author="Microsoft Office User" w:date="2020-03-15T10:22:00Z">
                <w:pPr>
                  <w:jc w:val="center"/>
                </w:pPr>
              </w:pPrChange>
            </w:pPr>
            <w:r w:rsidRPr="00545FC6">
              <w:rPr>
                <w:rFonts w:ascii="Sylfaen" w:hAnsi="Sylfaen" w:cs="Menlo Regular"/>
                <w:b/>
                <w:i/>
                <w:sz w:val="18"/>
                <w:szCs w:val="18"/>
                <w:lang w:val="ka-GE"/>
                <w:rPrChange w:id="3232" w:author="Microsoft Office User" w:date="2020-03-15T10:50:00Z">
                  <w:rPr>
                    <w:rFonts w:ascii="Sylfaen" w:hAnsi="Sylfaen" w:cs="Menlo Regular"/>
                    <w:b/>
                    <w:i/>
                    <w:lang w:val="ka-GE"/>
                  </w:rPr>
                </w:rPrChange>
              </w:rPr>
              <w:t>დასრულება</w:t>
            </w:r>
            <w:r w:rsidRPr="00545FC6">
              <w:rPr>
                <w:rFonts w:ascii="Sylfaen" w:hAnsi="Sylfaen"/>
                <w:b/>
                <w:i/>
                <w:sz w:val="18"/>
                <w:szCs w:val="18"/>
                <w:lang w:val="ka-GE"/>
                <w:rPrChange w:id="3233" w:author="Microsoft Office User" w:date="2020-03-15T10:50:00Z">
                  <w:rPr>
                    <w:rFonts w:ascii="Sylfaen" w:hAnsi="Sylfaen"/>
                    <w:b/>
                    <w:i/>
                    <w:lang w:val="ka-GE"/>
                  </w:rPr>
                </w:rPrChange>
              </w:rPr>
              <w:t>)</w:t>
            </w:r>
            <w:commentRangeEnd w:id="3225"/>
            <w:r w:rsidR="009B56FD">
              <w:rPr>
                <w:rStyle w:val="CommentReference"/>
              </w:rPr>
              <w:commentReference w:id="3225"/>
            </w:r>
          </w:p>
        </w:tc>
        <w:tc>
          <w:tcPr>
            <w:tcW w:w="2321" w:type="dxa"/>
            <w:shd w:val="clear" w:color="auto" w:fill="BDD6EE" w:themeFill="accent1" w:themeFillTint="66"/>
          </w:tcPr>
          <w:p w14:paraId="062C2677" w14:textId="77777777" w:rsidR="00ED4407" w:rsidRPr="00545FC6" w:rsidRDefault="00ED4407">
            <w:pPr>
              <w:ind w:right="-51"/>
              <w:jc w:val="center"/>
              <w:rPr>
                <w:rFonts w:ascii="Sylfaen" w:hAnsi="Sylfaen" w:cs="Menlo Regular"/>
                <w:b/>
                <w:i/>
                <w:sz w:val="18"/>
                <w:szCs w:val="18"/>
                <w:lang w:val="ru-RU"/>
                <w:rPrChange w:id="3234" w:author="Microsoft Office User" w:date="2020-03-15T10:50:00Z">
                  <w:rPr>
                    <w:rFonts w:ascii="Sylfaen" w:hAnsi="Sylfaen" w:cs="Menlo Regular"/>
                    <w:b/>
                    <w:i/>
                    <w:lang w:val="ru-RU"/>
                  </w:rPr>
                </w:rPrChange>
              </w:rPr>
              <w:pPrChange w:id="3235" w:author="Microsoft Office User" w:date="2020-03-15T10:22:00Z">
                <w:pPr>
                  <w:jc w:val="center"/>
                </w:pPr>
              </w:pPrChange>
            </w:pPr>
            <w:r w:rsidRPr="00545FC6">
              <w:rPr>
                <w:rFonts w:ascii="Sylfaen" w:hAnsi="Sylfaen" w:cs="Menlo Regular"/>
                <w:b/>
                <w:i/>
                <w:sz w:val="18"/>
                <w:szCs w:val="18"/>
                <w:lang w:val="ru-RU"/>
                <w:rPrChange w:id="3236" w:author="Microsoft Office User" w:date="2020-03-15T10:50:00Z">
                  <w:rPr>
                    <w:rFonts w:ascii="Sylfaen" w:hAnsi="Sylfaen" w:cs="Menlo Regular"/>
                    <w:b/>
                    <w:i/>
                    <w:lang w:val="ru-RU"/>
                  </w:rPr>
                </w:rPrChange>
              </w:rPr>
              <w:t>მოსალოდნელი შედეგები</w:t>
            </w:r>
          </w:p>
          <w:p w14:paraId="66CC4EFD" w14:textId="77777777" w:rsidR="00ED4407" w:rsidRPr="00545FC6" w:rsidRDefault="00ED4407">
            <w:pPr>
              <w:ind w:right="-51"/>
              <w:jc w:val="center"/>
              <w:rPr>
                <w:rFonts w:ascii="Sylfaen" w:hAnsi="Sylfaen" w:cs="Menlo Regular"/>
                <w:b/>
                <w:i/>
                <w:sz w:val="18"/>
                <w:szCs w:val="18"/>
                <w:lang w:val="ru-RU"/>
                <w:rPrChange w:id="3237" w:author="Microsoft Office User" w:date="2020-03-15T10:50:00Z">
                  <w:rPr>
                    <w:rFonts w:ascii="Sylfaen" w:hAnsi="Sylfaen" w:cs="Menlo Regular"/>
                    <w:b/>
                    <w:i/>
                    <w:lang w:val="ru-RU"/>
                  </w:rPr>
                </w:rPrChange>
              </w:rPr>
              <w:pPrChange w:id="3238" w:author="Microsoft Office User" w:date="2020-03-15T10:22:00Z">
                <w:pPr>
                  <w:jc w:val="center"/>
                </w:pPr>
              </w:pPrChange>
            </w:pPr>
            <w:r w:rsidRPr="00545FC6">
              <w:rPr>
                <w:rFonts w:ascii="Sylfaen" w:hAnsi="Sylfaen" w:cs="Menlo Regular"/>
                <w:b/>
                <w:i/>
                <w:sz w:val="18"/>
                <w:szCs w:val="18"/>
                <w:lang w:val="ru-RU"/>
                <w:rPrChange w:id="3239" w:author="Microsoft Office User" w:date="2020-03-15T10:50:00Z">
                  <w:rPr>
                    <w:rFonts w:ascii="Sylfaen" w:hAnsi="Sylfaen" w:cs="Menlo Regular"/>
                    <w:b/>
                    <w:i/>
                    <w:lang w:val="ru-RU"/>
                  </w:rPr>
                </w:rPrChange>
              </w:rPr>
              <w:t>თვე 1-6</w:t>
            </w:r>
          </w:p>
        </w:tc>
        <w:tc>
          <w:tcPr>
            <w:tcW w:w="2321" w:type="dxa"/>
            <w:shd w:val="clear" w:color="auto" w:fill="BDD6EE" w:themeFill="accent1" w:themeFillTint="66"/>
          </w:tcPr>
          <w:p w14:paraId="46FF1CBF" w14:textId="77777777" w:rsidR="00ED4407" w:rsidRPr="00545FC6" w:rsidRDefault="00ED4407">
            <w:pPr>
              <w:ind w:right="-51"/>
              <w:jc w:val="center"/>
              <w:rPr>
                <w:rFonts w:ascii="Sylfaen" w:hAnsi="Sylfaen" w:cs="Menlo Regular"/>
                <w:b/>
                <w:i/>
                <w:sz w:val="18"/>
                <w:szCs w:val="18"/>
                <w:lang w:val="ru-RU"/>
                <w:rPrChange w:id="3240" w:author="Microsoft Office User" w:date="2020-03-15T10:50:00Z">
                  <w:rPr>
                    <w:rFonts w:ascii="Sylfaen" w:hAnsi="Sylfaen" w:cs="Menlo Regular"/>
                    <w:b/>
                    <w:i/>
                    <w:lang w:val="ru-RU"/>
                  </w:rPr>
                </w:rPrChange>
              </w:rPr>
              <w:pPrChange w:id="3241" w:author="Microsoft Office User" w:date="2020-03-15T10:22:00Z">
                <w:pPr>
                  <w:jc w:val="center"/>
                </w:pPr>
              </w:pPrChange>
            </w:pPr>
            <w:r w:rsidRPr="00545FC6">
              <w:rPr>
                <w:rFonts w:ascii="Sylfaen" w:hAnsi="Sylfaen" w:cs="Menlo Regular"/>
                <w:b/>
                <w:i/>
                <w:sz w:val="18"/>
                <w:szCs w:val="18"/>
                <w:lang w:val="ru-RU"/>
                <w:rPrChange w:id="3242" w:author="Microsoft Office User" w:date="2020-03-15T10:50:00Z">
                  <w:rPr>
                    <w:rFonts w:ascii="Sylfaen" w:hAnsi="Sylfaen" w:cs="Menlo Regular"/>
                    <w:b/>
                    <w:i/>
                    <w:lang w:val="ru-RU"/>
                  </w:rPr>
                </w:rPrChange>
              </w:rPr>
              <w:t>მოსალოდნელი შედეგები</w:t>
            </w:r>
          </w:p>
          <w:p w14:paraId="43FEA740" w14:textId="77777777" w:rsidR="00ED4407" w:rsidRPr="00545FC6" w:rsidRDefault="00ED4407">
            <w:pPr>
              <w:ind w:right="-51"/>
              <w:jc w:val="center"/>
              <w:rPr>
                <w:rFonts w:ascii="Sylfaen" w:hAnsi="Sylfaen"/>
                <w:b/>
                <w:i/>
                <w:sz w:val="18"/>
                <w:szCs w:val="18"/>
                <w:lang w:val="ru-RU"/>
                <w:rPrChange w:id="3243" w:author="Microsoft Office User" w:date="2020-03-15T10:50:00Z">
                  <w:rPr>
                    <w:rFonts w:ascii="Sylfaen" w:hAnsi="Sylfaen"/>
                    <w:b/>
                    <w:i/>
                    <w:lang w:val="ru-RU"/>
                  </w:rPr>
                </w:rPrChange>
              </w:rPr>
              <w:pPrChange w:id="3244" w:author="Microsoft Office User" w:date="2020-03-15T10:22:00Z">
                <w:pPr>
                  <w:jc w:val="center"/>
                </w:pPr>
              </w:pPrChange>
            </w:pPr>
            <w:r w:rsidRPr="00545FC6">
              <w:rPr>
                <w:rFonts w:ascii="Sylfaen" w:hAnsi="Sylfaen" w:cs="Menlo Regular"/>
                <w:b/>
                <w:i/>
                <w:sz w:val="18"/>
                <w:szCs w:val="18"/>
                <w:lang w:val="ru-RU"/>
                <w:rPrChange w:id="3245" w:author="Microsoft Office User" w:date="2020-03-15T10:50:00Z">
                  <w:rPr>
                    <w:rFonts w:ascii="Sylfaen" w:hAnsi="Sylfaen" w:cs="Menlo Regular"/>
                    <w:b/>
                    <w:i/>
                    <w:lang w:val="ru-RU"/>
                  </w:rPr>
                </w:rPrChange>
              </w:rPr>
              <w:t>თვე 7-12</w:t>
            </w:r>
          </w:p>
        </w:tc>
        <w:tc>
          <w:tcPr>
            <w:tcW w:w="2321" w:type="dxa"/>
            <w:shd w:val="clear" w:color="auto" w:fill="BDD6EE" w:themeFill="accent1" w:themeFillTint="66"/>
          </w:tcPr>
          <w:p w14:paraId="1B631041" w14:textId="77777777" w:rsidR="00ED4407" w:rsidRPr="00545FC6" w:rsidRDefault="00ED4407">
            <w:pPr>
              <w:ind w:right="-51"/>
              <w:jc w:val="center"/>
              <w:rPr>
                <w:rFonts w:ascii="Sylfaen" w:hAnsi="Sylfaen" w:cs="Menlo Regular"/>
                <w:b/>
                <w:i/>
                <w:sz w:val="18"/>
                <w:szCs w:val="18"/>
                <w:lang w:val="ru-RU"/>
                <w:rPrChange w:id="3246" w:author="Microsoft Office User" w:date="2020-03-15T10:50:00Z">
                  <w:rPr>
                    <w:rFonts w:ascii="Sylfaen" w:hAnsi="Sylfaen" w:cs="Menlo Regular"/>
                    <w:b/>
                    <w:i/>
                    <w:lang w:val="ru-RU"/>
                  </w:rPr>
                </w:rPrChange>
              </w:rPr>
              <w:pPrChange w:id="3247" w:author="Microsoft Office User" w:date="2020-03-15T10:22:00Z">
                <w:pPr>
                  <w:jc w:val="center"/>
                </w:pPr>
              </w:pPrChange>
            </w:pPr>
            <w:r w:rsidRPr="00545FC6">
              <w:rPr>
                <w:rFonts w:ascii="Sylfaen" w:hAnsi="Sylfaen" w:cs="Menlo Regular"/>
                <w:b/>
                <w:i/>
                <w:sz w:val="18"/>
                <w:szCs w:val="18"/>
                <w:lang w:val="ru-RU"/>
                <w:rPrChange w:id="3248" w:author="Microsoft Office User" w:date="2020-03-15T10:50:00Z">
                  <w:rPr>
                    <w:rFonts w:ascii="Sylfaen" w:hAnsi="Sylfaen" w:cs="Menlo Regular"/>
                    <w:b/>
                    <w:i/>
                    <w:lang w:val="ru-RU"/>
                  </w:rPr>
                </w:rPrChange>
              </w:rPr>
              <w:t>მოსალოდნელი შედეგები</w:t>
            </w:r>
          </w:p>
          <w:p w14:paraId="42734476" w14:textId="77777777" w:rsidR="00ED4407" w:rsidRPr="00545FC6" w:rsidRDefault="00ED4407">
            <w:pPr>
              <w:ind w:right="-51"/>
              <w:jc w:val="center"/>
              <w:rPr>
                <w:rFonts w:ascii="Sylfaen" w:hAnsi="Sylfaen"/>
                <w:b/>
                <w:i/>
                <w:sz w:val="18"/>
                <w:szCs w:val="18"/>
                <w:lang w:val="ru-RU"/>
                <w:rPrChange w:id="3249" w:author="Microsoft Office User" w:date="2020-03-15T10:50:00Z">
                  <w:rPr>
                    <w:rFonts w:ascii="Sylfaen" w:hAnsi="Sylfaen"/>
                    <w:b/>
                    <w:i/>
                    <w:lang w:val="ru-RU"/>
                  </w:rPr>
                </w:rPrChange>
              </w:rPr>
              <w:pPrChange w:id="3250" w:author="Microsoft Office User" w:date="2020-03-15T10:22:00Z">
                <w:pPr>
                  <w:jc w:val="center"/>
                </w:pPr>
              </w:pPrChange>
            </w:pPr>
            <w:r w:rsidRPr="00545FC6">
              <w:rPr>
                <w:rFonts w:ascii="Sylfaen" w:hAnsi="Sylfaen" w:cs="Menlo Regular"/>
                <w:b/>
                <w:i/>
                <w:sz w:val="18"/>
                <w:szCs w:val="18"/>
                <w:lang w:val="ru-RU"/>
                <w:rPrChange w:id="3251" w:author="Microsoft Office User" w:date="2020-03-15T10:50:00Z">
                  <w:rPr>
                    <w:rFonts w:ascii="Sylfaen" w:hAnsi="Sylfaen" w:cs="Menlo Regular"/>
                    <w:b/>
                    <w:i/>
                    <w:lang w:val="ru-RU"/>
                  </w:rPr>
                </w:rPrChange>
              </w:rPr>
              <w:t>თვე 13-18</w:t>
            </w:r>
          </w:p>
        </w:tc>
        <w:tc>
          <w:tcPr>
            <w:tcW w:w="2322" w:type="dxa"/>
            <w:shd w:val="clear" w:color="auto" w:fill="BDD6EE" w:themeFill="accent1" w:themeFillTint="66"/>
          </w:tcPr>
          <w:p w14:paraId="5B163B35" w14:textId="77777777" w:rsidR="00ED4407" w:rsidRPr="00545FC6" w:rsidRDefault="00ED4407">
            <w:pPr>
              <w:ind w:right="-51"/>
              <w:jc w:val="center"/>
              <w:rPr>
                <w:rFonts w:ascii="Sylfaen" w:hAnsi="Sylfaen" w:cs="Menlo Regular"/>
                <w:b/>
                <w:i/>
                <w:sz w:val="18"/>
                <w:szCs w:val="18"/>
                <w:lang w:val="ru-RU"/>
                <w:rPrChange w:id="3252" w:author="Microsoft Office User" w:date="2020-03-15T10:50:00Z">
                  <w:rPr>
                    <w:rFonts w:ascii="Sylfaen" w:hAnsi="Sylfaen" w:cs="Menlo Regular"/>
                    <w:b/>
                    <w:i/>
                    <w:lang w:val="ru-RU"/>
                  </w:rPr>
                </w:rPrChange>
              </w:rPr>
              <w:pPrChange w:id="3253" w:author="Microsoft Office User" w:date="2020-03-15T10:22:00Z">
                <w:pPr>
                  <w:jc w:val="center"/>
                </w:pPr>
              </w:pPrChange>
            </w:pPr>
            <w:r w:rsidRPr="00545FC6">
              <w:rPr>
                <w:rFonts w:ascii="Sylfaen" w:hAnsi="Sylfaen" w:cs="Menlo Regular"/>
                <w:b/>
                <w:i/>
                <w:sz w:val="18"/>
                <w:szCs w:val="18"/>
                <w:lang w:val="ru-RU"/>
                <w:rPrChange w:id="3254" w:author="Microsoft Office User" w:date="2020-03-15T10:50:00Z">
                  <w:rPr>
                    <w:rFonts w:ascii="Sylfaen" w:hAnsi="Sylfaen" w:cs="Menlo Regular"/>
                    <w:b/>
                    <w:i/>
                    <w:lang w:val="ru-RU"/>
                  </w:rPr>
                </w:rPrChange>
              </w:rPr>
              <w:t>მოსალოდნელი შედეგები</w:t>
            </w:r>
          </w:p>
          <w:p w14:paraId="7EEA4002" w14:textId="77777777" w:rsidR="00ED4407" w:rsidRPr="00545FC6" w:rsidRDefault="00ED4407">
            <w:pPr>
              <w:ind w:right="-51"/>
              <w:jc w:val="center"/>
              <w:rPr>
                <w:rFonts w:ascii="Sylfaen" w:hAnsi="Sylfaen"/>
                <w:b/>
                <w:i/>
                <w:sz w:val="18"/>
                <w:szCs w:val="18"/>
                <w:lang w:val="ru-RU"/>
                <w:rPrChange w:id="3255" w:author="Microsoft Office User" w:date="2020-03-15T10:50:00Z">
                  <w:rPr>
                    <w:rFonts w:ascii="Sylfaen" w:hAnsi="Sylfaen"/>
                    <w:b/>
                    <w:i/>
                    <w:lang w:val="ru-RU"/>
                  </w:rPr>
                </w:rPrChange>
              </w:rPr>
              <w:pPrChange w:id="3256" w:author="Microsoft Office User" w:date="2020-03-15T10:22:00Z">
                <w:pPr>
                  <w:jc w:val="center"/>
                </w:pPr>
              </w:pPrChange>
            </w:pPr>
            <w:r w:rsidRPr="00545FC6">
              <w:rPr>
                <w:rFonts w:ascii="Sylfaen" w:hAnsi="Sylfaen" w:cs="Menlo Regular"/>
                <w:b/>
                <w:i/>
                <w:sz w:val="18"/>
                <w:szCs w:val="18"/>
                <w:lang w:val="ru-RU"/>
                <w:rPrChange w:id="3257" w:author="Microsoft Office User" w:date="2020-03-15T10:50:00Z">
                  <w:rPr>
                    <w:rFonts w:ascii="Sylfaen" w:hAnsi="Sylfaen" w:cs="Menlo Regular"/>
                    <w:b/>
                    <w:i/>
                    <w:lang w:val="ru-RU"/>
                  </w:rPr>
                </w:rPrChange>
              </w:rPr>
              <w:t>თვე 19-24</w:t>
            </w:r>
          </w:p>
        </w:tc>
      </w:tr>
      <w:tr w:rsidR="00ED4407" w14:paraId="42DB7A9C" w14:textId="77777777" w:rsidTr="00ED4407">
        <w:tc>
          <w:tcPr>
            <w:tcW w:w="2321" w:type="dxa"/>
          </w:tcPr>
          <w:p w14:paraId="40428F28" w14:textId="77777777" w:rsidR="00ED4407" w:rsidRPr="00545FC6" w:rsidRDefault="00ED4407">
            <w:pPr>
              <w:ind w:right="-51"/>
              <w:rPr>
                <w:rFonts w:ascii="Sylfaen" w:hAnsi="Sylfaen"/>
                <w:sz w:val="18"/>
                <w:szCs w:val="18"/>
                <w:lang w:val="ka-GE"/>
                <w:rPrChange w:id="3258" w:author="Microsoft Office User" w:date="2020-03-15T10:50:00Z">
                  <w:rPr>
                    <w:rFonts w:ascii="Sylfaen" w:hAnsi="Sylfaen"/>
                    <w:lang w:val="ka-GE"/>
                  </w:rPr>
                </w:rPrChange>
              </w:rPr>
              <w:pPrChange w:id="3259" w:author="Microsoft Office User" w:date="2020-03-15T10:22:00Z">
                <w:pPr/>
              </w:pPrChange>
            </w:pPr>
            <w:r w:rsidRPr="00545FC6">
              <w:rPr>
                <w:rFonts w:ascii="Sylfaen" w:hAnsi="Sylfaen"/>
                <w:sz w:val="18"/>
                <w:szCs w:val="18"/>
                <w:lang w:val="ka-GE"/>
                <w:rPrChange w:id="3260" w:author="Microsoft Office User" w:date="2020-03-15T10:50:00Z">
                  <w:rPr>
                    <w:rFonts w:ascii="Sylfaen" w:hAnsi="Sylfaen"/>
                    <w:lang w:val="ka-GE"/>
                  </w:rPr>
                </w:rPrChange>
              </w:rPr>
              <w:t>მუნიციპალიტეტის საკუთრებაში არსებულ ქონებაზე ტურიზმის საინფორმაციო ცენტრის შექმნა</w:t>
            </w:r>
          </w:p>
        </w:tc>
        <w:tc>
          <w:tcPr>
            <w:tcW w:w="2321" w:type="dxa"/>
          </w:tcPr>
          <w:p w14:paraId="53CEAB4D" w14:textId="4A184681" w:rsidR="00ED4407" w:rsidRDefault="002B41E5">
            <w:pPr>
              <w:ind w:right="-51"/>
              <w:jc w:val="center"/>
              <w:rPr>
                <w:ins w:id="3261" w:author="Jaba Beradze" w:date="2020-05-01T12:37:00Z"/>
                <w:rFonts w:ascii="Sylfaen" w:hAnsi="Sylfaen"/>
                <w:sz w:val="18"/>
                <w:szCs w:val="18"/>
                <w:lang w:val="ka-GE"/>
              </w:rPr>
              <w:pPrChange w:id="3262" w:author="Microsoft Office User" w:date="2020-03-15T10:22:00Z">
                <w:pPr/>
              </w:pPrChange>
            </w:pPr>
            <w:ins w:id="3263" w:author="Jaba Beradze" w:date="2020-05-01T12:42:00Z">
              <w:r>
                <w:rPr>
                  <w:rFonts w:ascii="Sylfaen" w:hAnsi="Sylfaen"/>
                  <w:sz w:val="18"/>
                  <w:szCs w:val="18"/>
                  <w:lang w:val="ka-GE"/>
                </w:rPr>
                <w:t>04/</w:t>
              </w:r>
            </w:ins>
            <w:r w:rsidR="00ED4407" w:rsidRPr="00545FC6">
              <w:rPr>
                <w:rFonts w:ascii="Sylfaen" w:hAnsi="Sylfaen"/>
                <w:sz w:val="18"/>
                <w:szCs w:val="18"/>
                <w:lang w:val="ka-GE"/>
                <w:rPrChange w:id="3264" w:author="Microsoft Office User" w:date="2020-03-15T10:50:00Z">
                  <w:rPr>
                    <w:rFonts w:ascii="Sylfaen" w:hAnsi="Sylfaen"/>
                    <w:lang w:val="ka-GE"/>
                  </w:rPr>
                </w:rPrChange>
              </w:rPr>
              <w:t>2020-</w:t>
            </w:r>
            <w:ins w:id="3265" w:author="Jaba Beradze" w:date="2020-05-01T12:43:00Z">
              <w:r>
                <w:rPr>
                  <w:rFonts w:ascii="Sylfaen" w:hAnsi="Sylfaen"/>
                  <w:sz w:val="18"/>
                  <w:szCs w:val="18"/>
                  <w:lang w:val="ka-GE"/>
                </w:rPr>
                <w:t>12/</w:t>
              </w:r>
            </w:ins>
            <w:r w:rsidR="00ED4407" w:rsidRPr="00545FC6">
              <w:rPr>
                <w:rFonts w:ascii="Sylfaen" w:hAnsi="Sylfaen"/>
                <w:sz w:val="18"/>
                <w:szCs w:val="18"/>
                <w:lang w:val="ka-GE"/>
                <w:rPrChange w:id="3266" w:author="Microsoft Office User" w:date="2020-03-15T10:50:00Z">
                  <w:rPr>
                    <w:rFonts w:ascii="Sylfaen" w:hAnsi="Sylfaen"/>
                    <w:lang w:val="ka-GE"/>
                  </w:rPr>
                </w:rPrChange>
              </w:rPr>
              <w:t>2021</w:t>
            </w:r>
          </w:p>
          <w:p w14:paraId="547ABE08" w14:textId="34E04911" w:rsidR="002A7D90" w:rsidRPr="00545FC6" w:rsidRDefault="002A7D90">
            <w:pPr>
              <w:ind w:right="-51"/>
              <w:jc w:val="center"/>
              <w:rPr>
                <w:rFonts w:ascii="Sylfaen" w:hAnsi="Sylfaen"/>
                <w:sz w:val="18"/>
                <w:szCs w:val="18"/>
                <w:lang w:val="ka-GE"/>
                <w:rPrChange w:id="3267" w:author="Microsoft Office User" w:date="2020-03-15T10:50:00Z">
                  <w:rPr>
                    <w:rFonts w:ascii="Sylfaen" w:hAnsi="Sylfaen"/>
                    <w:lang w:val="ka-GE"/>
                  </w:rPr>
                </w:rPrChange>
              </w:rPr>
              <w:pPrChange w:id="3268" w:author="Microsoft Office User" w:date="2020-03-15T10:22:00Z">
                <w:pPr/>
              </w:pPrChange>
            </w:pPr>
          </w:p>
        </w:tc>
        <w:tc>
          <w:tcPr>
            <w:tcW w:w="2321" w:type="dxa"/>
          </w:tcPr>
          <w:p w14:paraId="03D92435" w14:textId="77777777" w:rsidR="00ED4407" w:rsidRPr="00545FC6" w:rsidRDefault="00ED4407">
            <w:pPr>
              <w:ind w:right="-51"/>
              <w:rPr>
                <w:rFonts w:ascii="Sylfaen" w:hAnsi="Sylfaen"/>
                <w:sz w:val="18"/>
                <w:szCs w:val="18"/>
                <w:lang w:val="ka-GE"/>
                <w:rPrChange w:id="3269" w:author="Microsoft Office User" w:date="2020-03-15T10:50:00Z">
                  <w:rPr>
                    <w:rFonts w:ascii="Sylfaen" w:hAnsi="Sylfaen"/>
                    <w:lang w:val="ka-GE"/>
                  </w:rPr>
                </w:rPrChange>
              </w:rPr>
              <w:pPrChange w:id="3270" w:author="Microsoft Office User" w:date="2020-03-15T10:22:00Z">
                <w:pPr/>
              </w:pPrChange>
            </w:pPr>
          </w:p>
        </w:tc>
        <w:tc>
          <w:tcPr>
            <w:tcW w:w="2321" w:type="dxa"/>
          </w:tcPr>
          <w:p w14:paraId="3C4EBCED" w14:textId="77777777" w:rsidR="00ED4407" w:rsidRPr="00545FC6" w:rsidRDefault="00ED4407">
            <w:pPr>
              <w:ind w:right="-51"/>
              <w:rPr>
                <w:rFonts w:ascii="Sylfaen" w:hAnsi="Sylfaen"/>
                <w:color w:val="000000" w:themeColor="text1"/>
                <w:sz w:val="18"/>
                <w:szCs w:val="1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1" w:author="Microsoft Office User" w:date="2020-03-15T10:50:00Z">
                  <w:rPr>
                    <w:rFonts w:ascii="Sylfaen" w:hAnsi="Sylfaen"/>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3272" w:author="Microsoft Office User" w:date="2020-03-15T10:22:00Z">
                <w:pPr/>
              </w:pPrChange>
            </w:pPr>
            <w:r w:rsidRPr="00545FC6">
              <w:rPr>
                <w:rFonts w:ascii="Sylfaen" w:hAnsi="Sylfaen"/>
                <w:color w:val="000000" w:themeColor="text1"/>
                <w:sz w:val="18"/>
                <w:szCs w:val="1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3" w:author="Microsoft Office User" w:date="2020-03-15T10:50:00Z">
                  <w:rPr>
                    <w:rFonts w:ascii="Sylfaen" w:hAnsi="Sylfaen"/>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ტურიზმის </w:t>
            </w:r>
            <w:proofErr w:type="spellStart"/>
            <w:r w:rsidRPr="00545FC6">
              <w:rPr>
                <w:rFonts w:ascii="Sylfaen" w:hAnsi="Sylfaen"/>
                <w:color w:val="000000" w:themeColor="text1"/>
                <w:sz w:val="18"/>
                <w:szCs w:val="1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4" w:author="Microsoft Office User" w:date="2020-03-15T10:50:00Z">
                  <w:rPr>
                    <w:rFonts w:ascii="Sylfaen" w:hAnsi="Sylfaen"/>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საიმფორმაციო</w:t>
            </w:r>
            <w:proofErr w:type="spellEnd"/>
            <w:r w:rsidRPr="00545FC6">
              <w:rPr>
                <w:rFonts w:ascii="Sylfaen" w:hAnsi="Sylfaen"/>
                <w:color w:val="000000" w:themeColor="text1"/>
                <w:sz w:val="18"/>
                <w:szCs w:val="1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5" w:author="Microsoft Office User" w:date="2020-03-15T10:50:00Z">
                  <w:rPr>
                    <w:rFonts w:ascii="Sylfaen" w:hAnsi="Sylfaen"/>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ცენტრის შენობის პროექტირების </w:t>
            </w:r>
            <w:r w:rsidRPr="00545FC6">
              <w:rPr>
                <w:rFonts w:ascii="Sylfaen" w:hAnsi="Sylfaen"/>
                <w:color w:val="000000" w:themeColor="text1"/>
                <w:sz w:val="18"/>
                <w:szCs w:val="1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76" w:author="Microsoft Office User" w:date="2020-03-15T10:50:00Z">
                  <w:rPr>
                    <w:rFonts w:ascii="Sylfaen" w:hAnsi="Sylfaen"/>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lastRenderedPageBreak/>
              <w:t>შესყიდვა და ტენდერის გამოცხადება</w:t>
            </w:r>
          </w:p>
        </w:tc>
        <w:tc>
          <w:tcPr>
            <w:tcW w:w="2321" w:type="dxa"/>
          </w:tcPr>
          <w:p w14:paraId="33B2A85D" w14:textId="77777777" w:rsidR="00ED4407" w:rsidRPr="00545FC6" w:rsidRDefault="00ED4407">
            <w:pPr>
              <w:ind w:right="-51"/>
              <w:rPr>
                <w:rFonts w:ascii="Sylfaen" w:hAnsi="Sylfaen"/>
                <w:color w:val="0070C0"/>
                <w:sz w:val="18"/>
                <w:szCs w:val="18"/>
                <w:lang w:val="ru-RU"/>
                <w:rPrChange w:id="3277" w:author="Microsoft Office User" w:date="2020-03-15T10:50:00Z">
                  <w:rPr>
                    <w:rFonts w:ascii="Sylfaen" w:hAnsi="Sylfaen"/>
                    <w:color w:val="0070C0"/>
                    <w:lang w:val="ru-RU"/>
                  </w:rPr>
                </w:rPrChange>
              </w:rPr>
              <w:pPrChange w:id="3278" w:author="Microsoft Office User" w:date="2020-03-15T10:22:00Z">
                <w:pPr/>
              </w:pPrChange>
            </w:pPr>
          </w:p>
        </w:tc>
        <w:tc>
          <w:tcPr>
            <w:tcW w:w="2322" w:type="dxa"/>
          </w:tcPr>
          <w:p w14:paraId="67F1D093" w14:textId="77777777" w:rsidR="00ED4407" w:rsidRPr="00545FC6" w:rsidRDefault="00ED4407">
            <w:pPr>
              <w:ind w:right="-51"/>
              <w:rPr>
                <w:rFonts w:ascii="Sylfaen" w:hAnsi="Sylfaen"/>
                <w:sz w:val="18"/>
                <w:szCs w:val="18"/>
                <w:lang w:val="ka-GE"/>
                <w:rPrChange w:id="3279" w:author="Microsoft Office User" w:date="2020-03-15T10:50:00Z">
                  <w:rPr>
                    <w:rFonts w:ascii="Sylfaen" w:hAnsi="Sylfaen"/>
                    <w:lang w:val="ka-GE"/>
                  </w:rPr>
                </w:rPrChange>
              </w:rPr>
              <w:pPrChange w:id="3280" w:author="Microsoft Office User" w:date="2020-03-15T10:22:00Z">
                <w:pPr>
                  <w:spacing w:after="160" w:line="259" w:lineRule="auto"/>
                </w:pPr>
              </w:pPrChange>
            </w:pPr>
            <w:r w:rsidRPr="00545FC6">
              <w:rPr>
                <w:rFonts w:ascii="Sylfaen" w:hAnsi="Sylfaen"/>
                <w:sz w:val="18"/>
                <w:szCs w:val="18"/>
                <w:lang w:val="ka-GE"/>
                <w:rPrChange w:id="3281" w:author="Microsoft Office User" w:date="2020-03-15T10:50:00Z">
                  <w:rPr>
                    <w:rFonts w:ascii="Sylfaen" w:hAnsi="Sylfaen"/>
                    <w:lang w:val="ka-GE"/>
                  </w:rPr>
                </w:rPrChange>
              </w:rPr>
              <w:t>პროექტით გათვალისწინებული სარემონტო სამშენებლო სამუშაოები და ინვენტარი შესყიდვა</w:t>
            </w:r>
          </w:p>
        </w:tc>
      </w:tr>
      <w:tr w:rsidR="00ED4407" w14:paraId="7EE8A75C" w14:textId="77777777" w:rsidTr="00ED4407">
        <w:tc>
          <w:tcPr>
            <w:tcW w:w="2321" w:type="dxa"/>
          </w:tcPr>
          <w:p w14:paraId="78FB7907" w14:textId="77777777" w:rsidR="00ED4407" w:rsidRPr="00545FC6" w:rsidRDefault="00ED4407">
            <w:pPr>
              <w:ind w:right="-51"/>
              <w:rPr>
                <w:rFonts w:ascii="Sylfaen" w:hAnsi="Sylfaen"/>
                <w:sz w:val="18"/>
                <w:szCs w:val="18"/>
                <w:lang w:val="ka-GE"/>
                <w:rPrChange w:id="3282" w:author="Microsoft Office User" w:date="2020-03-15T10:50:00Z">
                  <w:rPr>
                    <w:rFonts w:ascii="Sylfaen" w:hAnsi="Sylfaen"/>
                    <w:lang w:val="ka-GE"/>
                  </w:rPr>
                </w:rPrChange>
              </w:rPr>
              <w:pPrChange w:id="3283" w:author="Microsoft Office User" w:date="2020-03-15T10:22:00Z">
                <w:pPr/>
              </w:pPrChange>
            </w:pPr>
            <w:r w:rsidRPr="00545FC6">
              <w:rPr>
                <w:rFonts w:ascii="Sylfaen" w:hAnsi="Sylfaen"/>
                <w:sz w:val="18"/>
                <w:szCs w:val="18"/>
                <w:lang w:val="ka-GE"/>
                <w:rPrChange w:id="3284" w:author="Microsoft Office User" w:date="2020-03-15T10:50:00Z">
                  <w:rPr>
                    <w:rFonts w:ascii="Sylfaen" w:hAnsi="Sylfaen"/>
                    <w:lang w:val="ka-GE"/>
                  </w:rPr>
                </w:rPrChange>
              </w:rPr>
              <w:lastRenderedPageBreak/>
              <w:t>ყოველწლიური თემატური ფესტივალების ორგანიზება</w:t>
            </w:r>
          </w:p>
        </w:tc>
        <w:tc>
          <w:tcPr>
            <w:tcW w:w="2321" w:type="dxa"/>
          </w:tcPr>
          <w:p w14:paraId="625EF0E2" w14:textId="0F4CB85C" w:rsidR="00ED4407" w:rsidRPr="00545FC6" w:rsidRDefault="002B41E5">
            <w:pPr>
              <w:ind w:right="-51"/>
              <w:jc w:val="center"/>
              <w:rPr>
                <w:rFonts w:ascii="Sylfaen" w:hAnsi="Sylfaen"/>
                <w:sz w:val="18"/>
                <w:szCs w:val="18"/>
                <w:lang w:val="ka-GE"/>
                <w:rPrChange w:id="3285" w:author="Microsoft Office User" w:date="2020-03-15T10:50:00Z">
                  <w:rPr>
                    <w:rFonts w:ascii="Sylfaen" w:hAnsi="Sylfaen"/>
                    <w:lang w:val="ka-GE"/>
                  </w:rPr>
                </w:rPrChange>
              </w:rPr>
              <w:pPrChange w:id="3286" w:author="Microsoft Office User" w:date="2020-03-15T10:22:00Z">
                <w:pPr/>
              </w:pPrChange>
            </w:pPr>
            <w:ins w:id="3287" w:author="Jaba Beradze" w:date="2020-05-01T12:44:00Z">
              <w:r>
                <w:rPr>
                  <w:rFonts w:ascii="Sylfaen" w:hAnsi="Sylfaen"/>
                  <w:sz w:val="18"/>
                  <w:szCs w:val="18"/>
                  <w:lang w:val="ka-GE"/>
                </w:rPr>
                <w:t>04/</w:t>
              </w:r>
            </w:ins>
            <w:r w:rsidR="00ED4407" w:rsidRPr="00545FC6">
              <w:rPr>
                <w:rFonts w:ascii="Sylfaen" w:hAnsi="Sylfaen"/>
                <w:sz w:val="18"/>
                <w:szCs w:val="18"/>
                <w:lang w:val="ka-GE"/>
                <w:rPrChange w:id="3288" w:author="Microsoft Office User" w:date="2020-03-15T10:50:00Z">
                  <w:rPr>
                    <w:rFonts w:ascii="Sylfaen" w:hAnsi="Sylfaen"/>
                    <w:lang w:val="ka-GE"/>
                  </w:rPr>
                </w:rPrChange>
              </w:rPr>
              <w:t>2020-</w:t>
            </w:r>
            <w:ins w:id="3289" w:author="Jaba Beradze" w:date="2020-05-01T12:45:00Z">
              <w:r>
                <w:rPr>
                  <w:rFonts w:ascii="Sylfaen" w:hAnsi="Sylfaen"/>
                  <w:sz w:val="18"/>
                  <w:szCs w:val="18"/>
                  <w:lang w:val="ka-GE"/>
                </w:rPr>
                <w:t>12/</w:t>
              </w:r>
            </w:ins>
            <w:r w:rsidR="00ED4407" w:rsidRPr="00545FC6">
              <w:rPr>
                <w:rFonts w:ascii="Sylfaen" w:hAnsi="Sylfaen"/>
                <w:sz w:val="18"/>
                <w:szCs w:val="18"/>
                <w:lang w:val="ka-GE"/>
                <w:rPrChange w:id="3290" w:author="Microsoft Office User" w:date="2020-03-15T10:50:00Z">
                  <w:rPr>
                    <w:rFonts w:ascii="Sylfaen" w:hAnsi="Sylfaen"/>
                    <w:lang w:val="ka-GE"/>
                  </w:rPr>
                </w:rPrChange>
              </w:rPr>
              <w:t>2021წ</w:t>
            </w:r>
          </w:p>
          <w:p w14:paraId="6F4C0B4E" w14:textId="77777777" w:rsidR="00ED4407" w:rsidRPr="00545FC6" w:rsidRDefault="00ED4407">
            <w:pPr>
              <w:ind w:right="-51"/>
              <w:jc w:val="center"/>
              <w:rPr>
                <w:rFonts w:ascii="Sylfaen" w:hAnsi="Sylfaen"/>
                <w:sz w:val="18"/>
                <w:szCs w:val="18"/>
                <w:lang w:val="ru-RU"/>
                <w:rPrChange w:id="3291" w:author="Microsoft Office User" w:date="2020-03-15T10:50:00Z">
                  <w:rPr>
                    <w:rFonts w:ascii="Sylfaen" w:hAnsi="Sylfaen"/>
                    <w:lang w:val="ru-RU"/>
                  </w:rPr>
                </w:rPrChange>
              </w:rPr>
              <w:pPrChange w:id="3292" w:author="Microsoft Office User" w:date="2020-03-15T10:22:00Z">
                <w:pPr/>
              </w:pPrChange>
            </w:pPr>
          </w:p>
        </w:tc>
        <w:tc>
          <w:tcPr>
            <w:tcW w:w="2321" w:type="dxa"/>
          </w:tcPr>
          <w:p w14:paraId="535A9D2E" w14:textId="77777777" w:rsidR="00ED4407" w:rsidRPr="00545FC6" w:rsidRDefault="00ED4407">
            <w:pPr>
              <w:ind w:right="-51"/>
              <w:rPr>
                <w:rFonts w:ascii="Sylfaen" w:hAnsi="Sylfaen"/>
                <w:sz w:val="18"/>
                <w:szCs w:val="18"/>
                <w:lang w:val="ka-GE"/>
                <w:rPrChange w:id="3293" w:author="Microsoft Office User" w:date="2020-03-15T10:50:00Z">
                  <w:rPr>
                    <w:rFonts w:ascii="Sylfaen" w:hAnsi="Sylfaen"/>
                    <w:lang w:val="ka-GE"/>
                  </w:rPr>
                </w:rPrChange>
              </w:rPr>
              <w:pPrChange w:id="3294" w:author="Microsoft Office User" w:date="2020-03-15T10:22:00Z">
                <w:pPr/>
              </w:pPrChange>
            </w:pPr>
            <w:r w:rsidRPr="00545FC6">
              <w:rPr>
                <w:rFonts w:ascii="Sylfaen" w:hAnsi="Sylfaen"/>
                <w:sz w:val="18"/>
                <w:szCs w:val="18"/>
                <w:lang w:val="ka-GE"/>
                <w:rPrChange w:id="3295" w:author="Microsoft Office User" w:date="2020-03-15T10:50:00Z">
                  <w:rPr>
                    <w:rFonts w:ascii="Sylfaen" w:hAnsi="Sylfaen"/>
                    <w:lang w:val="ka-GE"/>
                  </w:rPr>
                </w:rPrChange>
              </w:rPr>
              <w:t>დაგეგმილი და განხორციელებულია თემატური ფესტივალები</w:t>
            </w:r>
          </w:p>
        </w:tc>
        <w:tc>
          <w:tcPr>
            <w:tcW w:w="2321" w:type="dxa"/>
          </w:tcPr>
          <w:p w14:paraId="564CD2A3" w14:textId="77777777" w:rsidR="00ED4407" w:rsidRPr="00545FC6" w:rsidRDefault="00ED4407">
            <w:pPr>
              <w:ind w:right="-51"/>
              <w:rPr>
                <w:rFonts w:ascii="Sylfaen" w:hAnsi="Sylfaen"/>
                <w:sz w:val="18"/>
                <w:szCs w:val="18"/>
                <w:lang w:val="ka-GE"/>
                <w:rPrChange w:id="3296" w:author="Microsoft Office User" w:date="2020-03-15T10:50:00Z">
                  <w:rPr>
                    <w:rFonts w:ascii="Sylfaen" w:hAnsi="Sylfaen"/>
                    <w:lang w:val="ka-GE"/>
                  </w:rPr>
                </w:rPrChange>
              </w:rPr>
              <w:pPrChange w:id="3297" w:author="Microsoft Office User" w:date="2020-03-15T10:22:00Z">
                <w:pPr/>
              </w:pPrChange>
            </w:pPr>
            <w:r w:rsidRPr="00545FC6">
              <w:rPr>
                <w:rFonts w:ascii="Sylfaen" w:hAnsi="Sylfaen"/>
                <w:sz w:val="18"/>
                <w:szCs w:val="18"/>
                <w:lang w:val="ka-GE"/>
                <w:rPrChange w:id="3298" w:author="Microsoft Office User" w:date="2020-03-15T10:50:00Z">
                  <w:rPr>
                    <w:rFonts w:ascii="Sylfaen" w:hAnsi="Sylfaen"/>
                    <w:lang w:val="ka-GE"/>
                  </w:rPr>
                </w:rPrChange>
              </w:rPr>
              <w:t>დაგეგმილი და განხორციელებულია თემატური ფესტივალები</w:t>
            </w:r>
          </w:p>
        </w:tc>
        <w:tc>
          <w:tcPr>
            <w:tcW w:w="2321" w:type="dxa"/>
          </w:tcPr>
          <w:p w14:paraId="5C39AAC1" w14:textId="77777777" w:rsidR="00ED4407" w:rsidRPr="00545FC6" w:rsidRDefault="00ED4407">
            <w:pPr>
              <w:ind w:right="-51"/>
              <w:rPr>
                <w:rFonts w:ascii="Sylfaen" w:hAnsi="Sylfaen"/>
                <w:sz w:val="18"/>
                <w:szCs w:val="18"/>
                <w:lang w:val="ka-GE"/>
                <w:rPrChange w:id="3299" w:author="Microsoft Office User" w:date="2020-03-15T10:50:00Z">
                  <w:rPr>
                    <w:rFonts w:ascii="Sylfaen" w:hAnsi="Sylfaen"/>
                    <w:lang w:val="ka-GE"/>
                  </w:rPr>
                </w:rPrChange>
              </w:rPr>
              <w:pPrChange w:id="3300" w:author="Microsoft Office User" w:date="2020-03-15T10:22:00Z">
                <w:pPr/>
              </w:pPrChange>
            </w:pPr>
            <w:r w:rsidRPr="00545FC6">
              <w:rPr>
                <w:rFonts w:ascii="Sylfaen" w:hAnsi="Sylfaen"/>
                <w:sz w:val="18"/>
                <w:szCs w:val="18"/>
                <w:lang w:val="ka-GE"/>
                <w:rPrChange w:id="3301" w:author="Microsoft Office User" w:date="2020-03-15T10:50:00Z">
                  <w:rPr>
                    <w:rFonts w:ascii="Sylfaen" w:hAnsi="Sylfaen"/>
                    <w:lang w:val="ka-GE"/>
                  </w:rPr>
                </w:rPrChange>
              </w:rPr>
              <w:t>დაგეგმილი და განხორციელებულია თემატური ფესტივალები</w:t>
            </w:r>
          </w:p>
        </w:tc>
        <w:tc>
          <w:tcPr>
            <w:tcW w:w="2322" w:type="dxa"/>
          </w:tcPr>
          <w:p w14:paraId="2B588B67" w14:textId="77777777" w:rsidR="00ED4407" w:rsidRPr="00545FC6" w:rsidRDefault="00ED4407">
            <w:pPr>
              <w:ind w:right="-51"/>
              <w:rPr>
                <w:rFonts w:ascii="Sylfaen" w:hAnsi="Sylfaen"/>
                <w:sz w:val="18"/>
                <w:szCs w:val="18"/>
                <w:lang w:val="ka-GE"/>
                <w:rPrChange w:id="3302" w:author="Microsoft Office User" w:date="2020-03-15T10:50:00Z">
                  <w:rPr>
                    <w:rFonts w:ascii="Sylfaen" w:hAnsi="Sylfaen"/>
                    <w:lang w:val="ka-GE"/>
                  </w:rPr>
                </w:rPrChange>
              </w:rPr>
              <w:pPrChange w:id="3303" w:author="Microsoft Office User" w:date="2020-03-15T10:22:00Z">
                <w:pPr/>
              </w:pPrChange>
            </w:pPr>
            <w:r w:rsidRPr="00545FC6">
              <w:rPr>
                <w:rFonts w:ascii="Sylfaen" w:hAnsi="Sylfaen"/>
                <w:sz w:val="18"/>
                <w:szCs w:val="18"/>
                <w:lang w:val="ka-GE"/>
                <w:rPrChange w:id="3304" w:author="Microsoft Office User" w:date="2020-03-15T10:50:00Z">
                  <w:rPr>
                    <w:rFonts w:ascii="Sylfaen" w:hAnsi="Sylfaen"/>
                    <w:lang w:val="ka-GE"/>
                  </w:rPr>
                </w:rPrChange>
              </w:rPr>
              <w:t>დაგეგმილი და განხორციელებულია თემატური ფესტივალები</w:t>
            </w:r>
          </w:p>
        </w:tc>
      </w:tr>
      <w:tr w:rsidR="00ED4407" w14:paraId="62F252E3" w14:textId="77777777" w:rsidTr="00ED4407">
        <w:tc>
          <w:tcPr>
            <w:tcW w:w="2321" w:type="dxa"/>
          </w:tcPr>
          <w:p w14:paraId="3E69766C" w14:textId="77777777" w:rsidR="00ED4407" w:rsidRPr="00545FC6" w:rsidRDefault="00ED4407">
            <w:pPr>
              <w:ind w:right="-51"/>
              <w:rPr>
                <w:rFonts w:ascii="Sylfaen" w:hAnsi="Sylfaen"/>
                <w:sz w:val="18"/>
                <w:szCs w:val="18"/>
                <w:lang w:val="ka-GE"/>
                <w:rPrChange w:id="3305" w:author="Microsoft Office User" w:date="2020-03-15T10:50:00Z">
                  <w:rPr>
                    <w:rFonts w:ascii="Sylfaen" w:hAnsi="Sylfaen"/>
                    <w:lang w:val="ka-GE"/>
                  </w:rPr>
                </w:rPrChange>
              </w:rPr>
              <w:pPrChange w:id="3306" w:author="Microsoft Office User" w:date="2020-03-15T10:22:00Z">
                <w:pPr/>
              </w:pPrChange>
            </w:pPr>
            <w:r w:rsidRPr="00545FC6">
              <w:rPr>
                <w:rFonts w:ascii="Sylfaen" w:hAnsi="Sylfaen"/>
                <w:sz w:val="18"/>
                <w:szCs w:val="18"/>
                <w:lang w:val="ka-GE"/>
                <w:rPrChange w:id="3307" w:author="Microsoft Office User" w:date="2020-03-15T10:50:00Z">
                  <w:rPr>
                    <w:rFonts w:ascii="Sylfaen" w:hAnsi="Sylfaen"/>
                    <w:lang w:val="ka-GE"/>
                  </w:rPr>
                </w:rPrChange>
              </w:rPr>
              <w:t>ხარაგაულში წარმოებული პროდუქციის ფესტივალებისა და სახალხო დღესასწაულის მოწყობა</w:t>
            </w:r>
          </w:p>
        </w:tc>
        <w:tc>
          <w:tcPr>
            <w:tcW w:w="2321" w:type="dxa"/>
          </w:tcPr>
          <w:p w14:paraId="6EF0ECC4" w14:textId="51A6C916" w:rsidR="00ED4407" w:rsidRPr="00545FC6" w:rsidRDefault="002B41E5">
            <w:pPr>
              <w:ind w:right="-51"/>
              <w:jc w:val="center"/>
              <w:rPr>
                <w:rFonts w:ascii="Sylfaen" w:hAnsi="Sylfaen"/>
                <w:sz w:val="18"/>
                <w:szCs w:val="18"/>
                <w:lang w:val="ka-GE"/>
                <w:rPrChange w:id="3308" w:author="Microsoft Office User" w:date="2020-03-15T10:50:00Z">
                  <w:rPr>
                    <w:rFonts w:ascii="Sylfaen" w:hAnsi="Sylfaen"/>
                    <w:lang w:val="ka-GE"/>
                  </w:rPr>
                </w:rPrChange>
              </w:rPr>
              <w:pPrChange w:id="3309" w:author="Microsoft Office User" w:date="2020-03-15T10:22:00Z">
                <w:pPr/>
              </w:pPrChange>
            </w:pPr>
            <w:ins w:id="3310" w:author="Jaba Beradze" w:date="2020-05-01T12:45:00Z">
              <w:r>
                <w:rPr>
                  <w:rFonts w:ascii="Sylfaen" w:hAnsi="Sylfaen"/>
                  <w:sz w:val="18"/>
                  <w:szCs w:val="18"/>
                  <w:lang w:val="ka-GE"/>
                </w:rPr>
                <w:t>04/</w:t>
              </w:r>
            </w:ins>
            <w:r w:rsidR="00ED4407" w:rsidRPr="00545FC6">
              <w:rPr>
                <w:rFonts w:ascii="Sylfaen" w:hAnsi="Sylfaen"/>
                <w:sz w:val="18"/>
                <w:szCs w:val="18"/>
                <w:lang w:val="ka-GE"/>
                <w:rPrChange w:id="3311" w:author="Microsoft Office User" w:date="2020-03-15T10:50:00Z">
                  <w:rPr>
                    <w:rFonts w:ascii="Sylfaen" w:hAnsi="Sylfaen"/>
                    <w:lang w:val="ka-GE"/>
                  </w:rPr>
                </w:rPrChange>
              </w:rPr>
              <w:t>2020-</w:t>
            </w:r>
            <w:ins w:id="3312" w:author="Jaba Beradze" w:date="2020-05-01T12:45:00Z">
              <w:r>
                <w:rPr>
                  <w:rFonts w:ascii="Sylfaen" w:hAnsi="Sylfaen"/>
                  <w:sz w:val="18"/>
                  <w:szCs w:val="18"/>
                  <w:lang w:val="ka-GE"/>
                </w:rPr>
                <w:t>12/</w:t>
              </w:r>
            </w:ins>
            <w:r w:rsidR="00ED4407" w:rsidRPr="00545FC6">
              <w:rPr>
                <w:rFonts w:ascii="Sylfaen" w:hAnsi="Sylfaen"/>
                <w:sz w:val="18"/>
                <w:szCs w:val="18"/>
                <w:lang w:val="ka-GE"/>
                <w:rPrChange w:id="3313" w:author="Microsoft Office User" w:date="2020-03-15T10:50:00Z">
                  <w:rPr>
                    <w:rFonts w:ascii="Sylfaen" w:hAnsi="Sylfaen"/>
                    <w:lang w:val="ka-GE"/>
                  </w:rPr>
                </w:rPrChange>
              </w:rPr>
              <w:t>2021</w:t>
            </w:r>
          </w:p>
        </w:tc>
        <w:tc>
          <w:tcPr>
            <w:tcW w:w="2321" w:type="dxa"/>
          </w:tcPr>
          <w:p w14:paraId="2BB80BBF" w14:textId="77777777" w:rsidR="00ED4407" w:rsidRPr="00545FC6" w:rsidRDefault="00ED4407">
            <w:pPr>
              <w:ind w:right="-51"/>
              <w:rPr>
                <w:rFonts w:ascii="Sylfaen" w:hAnsi="Sylfaen"/>
                <w:sz w:val="18"/>
                <w:szCs w:val="18"/>
                <w:lang w:val="ru-RU"/>
                <w:rPrChange w:id="3314" w:author="Microsoft Office User" w:date="2020-03-15T10:50:00Z">
                  <w:rPr>
                    <w:rFonts w:ascii="Sylfaen" w:hAnsi="Sylfaen"/>
                    <w:lang w:val="ru-RU"/>
                  </w:rPr>
                </w:rPrChange>
              </w:rPr>
              <w:pPrChange w:id="3315" w:author="Microsoft Office User" w:date="2020-03-15T10:22:00Z">
                <w:pPr/>
              </w:pPrChange>
            </w:pPr>
          </w:p>
        </w:tc>
        <w:tc>
          <w:tcPr>
            <w:tcW w:w="2321" w:type="dxa"/>
          </w:tcPr>
          <w:p w14:paraId="4EA771A2" w14:textId="77777777" w:rsidR="00ED4407" w:rsidRPr="00545FC6" w:rsidRDefault="00ED4407">
            <w:pPr>
              <w:ind w:right="-51"/>
              <w:rPr>
                <w:rFonts w:ascii="Sylfaen" w:hAnsi="Sylfaen"/>
                <w:sz w:val="18"/>
                <w:szCs w:val="18"/>
                <w:lang w:val="ka-GE"/>
                <w:rPrChange w:id="3316" w:author="Microsoft Office User" w:date="2020-03-15T10:50:00Z">
                  <w:rPr>
                    <w:rFonts w:ascii="Sylfaen" w:hAnsi="Sylfaen"/>
                    <w:lang w:val="ka-GE"/>
                  </w:rPr>
                </w:rPrChange>
              </w:rPr>
              <w:pPrChange w:id="3317" w:author="Microsoft Office User" w:date="2020-03-15T10:22:00Z">
                <w:pPr/>
              </w:pPrChange>
            </w:pPr>
            <w:r w:rsidRPr="00545FC6">
              <w:rPr>
                <w:rFonts w:ascii="Sylfaen" w:hAnsi="Sylfaen"/>
                <w:sz w:val="18"/>
                <w:szCs w:val="18"/>
                <w:lang w:val="ka-GE"/>
                <w:rPrChange w:id="3318" w:author="Microsoft Office User" w:date="2020-03-15T10:50:00Z">
                  <w:rPr>
                    <w:rFonts w:ascii="Sylfaen" w:hAnsi="Sylfaen"/>
                    <w:lang w:val="ka-GE"/>
                  </w:rPr>
                </w:rPrChange>
              </w:rPr>
              <w:t>მერიის შესაბამისი სამსახურების და ადგილობრივი მეწარმეების მონაწილეობით მოეწყო ადგილობრივი წარმოებული პროდუქციის ფესტივალი და სახალხო დღესასწაული</w:t>
            </w:r>
          </w:p>
        </w:tc>
        <w:tc>
          <w:tcPr>
            <w:tcW w:w="2321" w:type="dxa"/>
          </w:tcPr>
          <w:p w14:paraId="08BF2620" w14:textId="77777777" w:rsidR="00ED4407" w:rsidRPr="00545FC6" w:rsidRDefault="00ED4407">
            <w:pPr>
              <w:ind w:right="-51"/>
              <w:rPr>
                <w:rFonts w:ascii="Sylfaen" w:hAnsi="Sylfaen"/>
                <w:sz w:val="18"/>
                <w:szCs w:val="18"/>
                <w:lang w:val="ka-GE"/>
                <w:rPrChange w:id="3319" w:author="Microsoft Office User" w:date="2020-03-15T10:50:00Z">
                  <w:rPr>
                    <w:rFonts w:ascii="Sylfaen" w:hAnsi="Sylfaen"/>
                    <w:lang w:val="ka-GE"/>
                  </w:rPr>
                </w:rPrChange>
              </w:rPr>
              <w:pPrChange w:id="3320" w:author="Microsoft Office User" w:date="2020-03-15T10:22:00Z">
                <w:pPr/>
              </w:pPrChange>
            </w:pPr>
            <w:r w:rsidRPr="00545FC6">
              <w:rPr>
                <w:rFonts w:ascii="Sylfaen" w:hAnsi="Sylfaen"/>
                <w:sz w:val="18"/>
                <w:szCs w:val="18"/>
                <w:lang w:val="ka-GE"/>
                <w:rPrChange w:id="3321" w:author="Microsoft Office User" w:date="2020-03-15T10:50:00Z">
                  <w:rPr>
                    <w:rFonts w:ascii="Sylfaen" w:hAnsi="Sylfaen"/>
                    <w:lang w:val="ka-GE"/>
                  </w:rPr>
                </w:rPrChange>
              </w:rPr>
              <w:t>კერძო სექტორის პარტნიორობით შეიქმნა სამუშაო ჯგუფი და შემუშავდა სამოქმედო გეგმა, დაიგეგმა განხორციელების ეტაპები</w:t>
            </w:r>
          </w:p>
        </w:tc>
        <w:tc>
          <w:tcPr>
            <w:tcW w:w="2322" w:type="dxa"/>
          </w:tcPr>
          <w:p w14:paraId="28265E09" w14:textId="77777777" w:rsidR="00ED4407" w:rsidRPr="00545FC6" w:rsidRDefault="00ED4407">
            <w:pPr>
              <w:ind w:right="-51"/>
              <w:rPr>
                <w:rFonts w:ascii="Sylfaen" w:hAnsi="Sylfaen"/>
                <w:sz w:val="18"/>
                <w:szCs w:val="18"/>
                <w:lang w:val="ka-GE"/>
                <w:rPrChange w:id="3322" w:author="Microsoft Office User" w:date="2020-03-15T10:50:00Z">
                  <w:rPr>
                    <w:rFonts w:ascii="Sylfaen" w:hAnsi="Sylfaen"/>
                    <w:lang w:val="ka-GE"/>
                  </w:rPr>
                </w:rPrChange>
              </w:rPr>
              <w:pPrChange w:id="3323" w:author="Microsoft Office User" w:date="2020-03-15T10:22:00Z">
                <w:pPr/>
              </w:pPrChange>
            </w:pPr>
            <w:r w:rsidRPr="00545FC6">
              <w:rPr>
                <w:rFonts w:ascii="Sylfaen" w:hAnsi="Sylfaen"/>
                <w:sz w:val="18"/>
                <w:szCs w:val="18"/>
                <w:lang w:val="ka-GE"/>
                <w:rPrChange w:id="3324" w:author="Microsoft Office User" w:date="2020-03-15T10:50:00Z">
                  <w:rPr>
                    <w:rFonts w:ascii="Sylfaen" w:hAnsi="Sylfaen"/>
                    <w:lang w:val="ka-GE"/>
                  </w:rPr>
                </w:rPrChange>
              </w:rPr>
              <w:t>მოეწყო ადგილობრივი წარმოებული პროდუქციის ფესტივალი და სახალხო დღესასწაული</w:t>
            </w:r>
          </w:p>
        </w:tc>
      </w:tr>
      <w:tr w:rsidR="00ED4407" w14:paraId="3700DB4B" w14:textId="77777777" w:rsidTr="00ED4407">
        <w:tc>
          <w:tcPr>
            <w:tcW w:w="2321" w:type="dxa"/>
          </w:tcPr>
          <w:p w14:paraId="0562C395" w14:textId="77777777" w:rsidR="00ED4407" w:rsidRPr="00545FC6" w:rsidRDefault="00ED4407">
            <w:pPr>
              <w:autoSpaceDE w:val="0"/>
              <w:autoSpaceDN w:val="0"/>
              <w:adjustRightInd w:val="0"/>
              <w:ind w:right="-51"/>
              <w:rPr>
                <w:rFonts w:ascii="Sylfaen" w:eastAsia="CIDFont+F2" w:hAnsi="Sylfaen" w:cs="CIDFont+F2"/>
                <w:noProof/>
                <w:color w:val="231F20"/>
                <w:sz w:val="18"/>
                <w:szCs w:val="18"/>
                <w:lang w:val="ka-GE"/>
                <w:rPrChange w:id="3325" w:author="Microsoft Office User" w:date="2020-03-15T10:50:00Z">
                  <w:rPr>
                    <w:rFonts w:ascii="Sylfaen" w:eastAsia="CIDFont+F2" w:hAnsi="Sylfaen" w:cs="CIDFont+F2"/>
                    <w:noProof/>
                    <w:color w:val="231F20"/>
                    <w:lang w:val="ka-GE"/>
                  </w:rPr>
                </w:rPrChange>
              </w:rPr>
              <w:pPrChange w:id="3326" w:author="Microsoft Office User" w:date="2020-03-15T10:22:00Z">
                <w:pPr>
                  <w:autoSpaceDE w:val="0"/>
                  <w:autoSpaceDN w:val="0"/>
                  <w:adjustRightInd w:val="0"/>
                </w:pPr>
              </w:pPrChange>
            </w:pPr>
            <w:r w:rsidRPr="00545FC6">
              <w:rPr>
                <w:rFonts w:ascii="Sylfaen" w:eastAsia="CIDFont+F2" w:hAnsi="Sylfaen" w:cs="Sylfaen"/>
                <w:noProof/>
                <w:color w:val="231F20"/>
                <w:sz w:val="18"/>
                <w:szCs w:val="18"/>
                <w:lang w:val="ka-GE"/>
                <w:rPrChange w:id="3327" w:author="Microsoft Office User" w:date="2020-03-15T10:50:00Z">
                  <w:rPr>
                    <w:rFonts w:ascii="Sylfaen" w:eastAsia="CIDFont+F2" w:hAnsi="Sylfaen" w:cs="Sylfaen"/>
                    <w:noProof/>
                    <w:color w:val="231F20"/>
                    <w:lang w:val="ka-GE"/>
                  </w:rPr>
                </w:rPrChange>
              </w:rPr>
              <w:t>ტურისტული</w:t>
            </w:r>
          </w:p>
          <w:p w14:paraId="38F5DAEF" w14:textId="77777777" w:rsidR="00ED4407" w:rsidRPr="00545FC6" w:rsidRDefault="00ED4407">
            <w:pPr>
              <w:autoSpaceDE w:val="0"/>
              <w:autoSpaceDN w:val="0"/>
              <w:adjustRightInd w:val="0"/>
              <w:ind w:right="-51"/>
              <w:rPr>
                <w:rFonts w:ascii="Sylfaen" w:eastAsia="CIDFont+F2" w:hAnsi="Sylfaen" w:cs="CIDFont+F2"/>
                <w:noProof/>
                <w:color w:val="231F20"/>
                <w:sz w:val="18"/>
                <w:szCs w:val="18"/>
                <w:lang w:val="ka-GE"/>
                <w:rPrChange w:id="3328" w:author="Microsoft Office User" w:date="2020-03-15T10:50:00Z">
                  <w:rPr>
                    <w:rFonts w:ascii="Sylfaen" w:eastAsia="CIDFont+F2" w:hAnsi="Sylfaen" w:cs="CIDFont+F2"/>
                    <w:noProof/>
                    <w:color w:val="231F20"/>
                    <w:lang w:val="ka-GE"/>
                  </w:rPr>
                </w:rPrChange>
              </w:rPr>
              <w:pPrChange w:id="3329" w:author="Microsoft Office User" w:date="2020-03-15T10:22:00Z">
                <w:pPr>
                  <w:autoSpaceDE w:val="0"/>
                  <w:autoSpaceDN w:val="0"/>
                  <w:adjustRightInd w:val="0"/>
                </w:pPr>
              </w:pPrChange>
            </w:pPr>
            <w:r w:rsidRPr="00545FC6">
              <w:rPr>
                <w:rFonts w:ascii="Sylfaen" w:eastAsia="CIDFont+F2" w:hAnsi="Sylfaen" w:cs="Sylfaen"/>
                <w:noProof/>
                <w:color w:val="231F20"/>
                <w:sz w:val="18"/>
                <w:szCs w:val="18"/>
                <w:lang w:val="ka-GE"/>
                <w:rPrChange w:id="3330" w:author="Microsoft Office User" w:date="2020-03-15T10:50:00Z">
                  <w:rPr>
                    <w:rFonts w:ascii="Sylfaen" w:eastAsia="CIDFont+F2" w:hAnsi="Sylfaen" w:cs="Sylfaen"/>
                    <w:noProof/>
                    <w:color w:val="231F20"/>
                    <w:lang w:val="ka-GE"/>
                  </w:rPr>
                </w:rPrChange>
              </w:rPr>
              <w:t>ინფრასტრუქტურული</w:t>
            </w:r>
          </w:p>
          <w:p w14:paraId="4ADCD851" w14:textId="77777777" w:rsidR="00ED4407" w:rsidRPr="00545FC6" w:rsidRDefault="00ED4407">
            <w:pPr>
              <w:ind w:right="-51"/>
              <w:rPr>
                <w:rFonts w:ascii="Sylfaen" w:hAnsi="Sylfaen"/>
                <w:noProof/>
                <w:sz w:val="18"/>
                <w:szCs w:val="18"/>
                <w:lang w:val="ka-GE"/>
                <w:rPrChange w:id="3331" w:author="Microsoft Office User" w:date="2020-03-15T10:50:00Z">
                  <w:rPr>
                    <w:rFonts w:ascii="Sylfaen" w:hAnsi="Sylfaen"/>
                    <w:noProof/>
                    <w:lang w:val="ka-GE"/>
                  </w:rPr>
                </w:rPrChange>
              </w:rPr>
              <w:pPrChange w:id="3332" w:author="Microsoft Office User" w:date="2020-03-15T10:22:00Z">
                <w:pPr/>
              </w:pPrChange>
            </w:pPr>
            <w:r w:rsidRPr="00545FC6">
              <w:rPr>
                <w:rFonts w:ascii="Sylfaen" w:eastAsia="CIDFont+F2" w:hAnsi="Sylfaen" w:cs="Sylfaen"/>
                <w:noProof/>
                <w:color w:val="231F20"/>
                <w:sz w:val="18"/>
                <w:szCs w:val="18"/>
                <w:lang w:val="ka-GE"/>
                <w:rPrChange w:id="3333" w:author="Microsoft Office User" w:date="2020-03-15T10:50:00Z">
                  <w:rPr>
                    <w:rFonts w:ascii="Sylfaen" w:eastAsia="CIDFont+F2" w:hAnsi="Sylfaen" w:cs="Sylfaen"/>
                    <w:noProof/>
                    <w:color w:val="231F20"/>
                    <w:lang w:val="ka-GE"/>
                  </w:rPr>
                </w:rPrChange>
              </w:rPr>
              <w:t>ობიექტების</w:t>
            </w:r>
            <w:r w:rsidRPr="00545FC6">
              <w:rPr>
                <w:rFonts w:ascii="Sylfaen" w:eastAsia="CIDFont+F2" w:hAnsi="Sylfaen" w:cs="CIDFont+F2"/>
                <w:noProof/>
                <w:color w:val="231F20"/>
                <w:sz w:val="18"/>
                <w:szCs w:val="18"/>
                <w:lang w:val="ka-GE"/>
                <w:rPrChange w:id="3334" w:author="Microsoft Office User" w:date="2020-03-15T10:50:00Z">
                  <w:rPr>
                    <w:rFonts w:ascii="Sylfaen" w:eastAsia="CIDFont+F2" w:hAnsi="Sylfaen" w:cs="CIDFont+F2"/>
                    <w:noProof/>
                    <w:color w:val="231F20"/>
                    <w:lang w:val="ka-GE"/>
                  </w:rPr>
                </w:rPrChange>
              </w:rPr>
              <w:t xml:space="preserve"> </w:t>
            </w:r>
            <w:r w:rsidRPr="00545FC6">
              <w:rPr>
                <w:rFonts w:ascii="Sylfaen" w:eastAsia="CIDFont+F2" w:hAnsi="Sylfaen" w:cs="Sylfaen"/>
                <w:noProof/>
                <w:color w:val="231F20"/>
                <w:sz w:val="18"/>
                <w:szCs w:val="18"/>
                <w:lang w:val="ka-GE"/>
                <w:rPrChange w:id="3335" w:author="Microsoft Office User" w:date="2020-03-15T10:50:00Z">
                  <w:rPr>
                    <w:rFonts w:ascii="Sylfaen" w:eastAsia="CIDFont+F2" w:hAnsi="Sylfaen" w:cs="Sylfaen"/>
                    <w:noProof/>
                    <w:color w:val="231F20"/>
                    <w:lang w:val="ka-GE"/>
                  </w:rPr>
                </w:rPrChange>
              </w:rPr>
              <w:t>მოწყობა</w:t>
            </w:r>
            <w:r w:rsidRPr="00545FC6">
              <w:rPr>
                <w:rFonts w:ascii="Sylfaen" w:eastAsia="CIDFont+F2" w:hAnsi="Sylfaen" w:cs="CIDFont+F2"/>
                <w:noProof/>
                <w:color w:val="231F20"/>
                <w:sz w:val="18"/>
                <w:szCs w:val="18"/>
                <w:lang w:val="ka-GE"/>
                <w:rPrChange w:id="3336" w:author="Microsoft Office User" w:date="2020-03-15T10:50:00Z">
                  <w:rPr>
                    <w:rFonts w:ascii="Sylfaen" w:eastAsia="CIDFont+F2" w:hAnsi="Sylfaen" w:cs="CIDFont+F2"/>
                    <w:noProof/>
                    <w:color w:val="231F20"/>
                    <w:lang w:val="ka-GE"/>
                  </w:rPr>
                </w:rPrChange>
              </w:rPr>
              <w:t>.</w:t>
            </w:r>
          </w:p>
        </w:tc>
        <w:tc>
          <w:tcPr>
            <w:tcW w:w="2321" w:type="dxa"/>
          </w:tcPr>
          <w:p w14:paraId="15637EEF" w14:textId="0E0B9A96" w:rsidR="00ED4407" w:rsidRPr="00545FC6" w:rsidRDefault="002B41E5">
            <w:pPr>
              <w:ind w:right="-51"/>
              <w:jc w:val="center"/>
              <w:rPr>
                <w:rFonts w:ascii="Sylfaen" w:hAnsi="Sylfaen"/>
                <w:noProof/>
                <w:sz w:val="18"/>
                <w:szCs w:val="18"/>
                <w:lang w:val="ka-GE"/>
                <w:rPrChange w:id="3337" w:author="Microsoft Office User" w:date="2020-03-15T10:50:00Z">
                  <w:rPr>
                    <w:rFonts w:ascii="Sylfaen" w:hAnsi="Sylfaen"/>
                    <w:noProof/>
                    <w:lang w:val="ka-GE"/>
                  </w:rPr>
                </w:rPrChange>
              </w:rPr>
              <w:pPrChange w:id="3338" w:author="Microsoft Office User" w:date="2020-03-15T10:22:00Z">
                <w:pPr/>
              </w:pPrChange>
            </w:pPr>
            <w:ins w:id="3339" w:author="Jaba Beradze" w:date="2020-05-01T12:45:00Z">
              <w:r>
                <w:rPr>
                  <w:rFonts w:ascii="Sylfaen" w:hAnsi="Sylfaen"/>
                  <w:noProof/>
                  <w:sz w:val="18"/>
                  <w:szCs w:val="18"/>
                  <w:lang w:val="ka-GE"/>
                </w:rPr>
                <w:t>06/</w:t>
              </w:r>
            </w:ins>
            <w:r w:rsidR="00ED4407" w:rsidRPr="00545FC6">
              <w:rPr>
                <w:rFonts w:ascii="Sylfaen" w:hAnsi="Sylfaen"/>
                <w:noProof/>
                <w:sz w:val="18"/>
                <w:szCs w:val="18"/>
                <w:lang w:val="ka-GE"/>
                <w:rPrChange w:id="3340" w:author="Microsoft Office User" w:date="2020-03-15T10:50:00Z">
                  <w:rPr>
                    <w:rFonts w:ascii="Sylfaen" w:hAnsi="Sylfaen"/>
                    <w:noProof/>
                    <w:lang w:val="ka-GE"/>
                  </w:rPr>
                </w:rPrChange>
              </w:rPr>
              <w:t>2020-</w:t>
            </w:r>
            <w:ins w:id="3341" w:author="Jaba Beradze" w:date="2020-05-01T12:45:00Z">
              <w:r>
                <w:rPr>
                  <w:rFonts w:ascii="Sylfaen" w:hAnsi="Sylfaen"/>
                  <w:noProof/>
                  <w:sz w:val="18"/>
                  <w:szCs w:val="18"/>
                  <w:lang w:val="ka-GE"/>
                </w:rPr>
                <w:t>12/</w:t>
              </w:r>
            </w:ins>
            <w:r w:rsidR="00ED4407" w:rsidRPr="00545FC6">
              <w:rPr>
                <w:rFonts w:ascii="Sylfaen" w:hAnsi="Sylfaen"/>
                <w:noProof/>
                <w:sz w:val="18"/>
                <w:szCs w:val="18"/>
                <w:lang w:val="ka-GE"/>
                <w:rPrChange w:id="3342" w:author="Microsoft Office User" w:date="2020-03-15T10:50:00Z">
                  <w:rPr>
                    <w:rFonts w:ascii="Sylfaen" w:hAnsi="Sylfaen"/>
                    <w:noProof/>
                    <w:lang w:val="ka-GE"/>
                  </w:rPr>
                </w:rPrChange>
              </w:rPr>
              <w:t>2022</w:t>
            </w:r>
          </w:p>
        </w:tc>
        <w:tc>
          <w:tcPr>
            <w:tcW w:w="2321" w:type="dxa"/>
          </w:tcPr>
          <w:p w14:paraId="250952B2"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43" w:author="Microsoft Office User" w:date="2020-03-15T10:50:00Z">
                  <w:rPr>
                    <w:rFonts w:ascii="Sylfaen" w:eastAsia="CIDFont+F2" w:hAnsi="Sylfaen" w:cs="CIDFont+F2"/>
                    <w:noProof/>
                    <w:lang w:val="ka-GE"/>
                  </w:rPr>
                </w:rPrChange>
              </w:rPr>
              <w:pPrChange w:id="3344"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45" w:author="Microsoft Office User" w:date="2020-03-15T10:50:00Z">
                  <w:rPr>
                    <w:rFonts w:ascii="Sylfaen" w:eastAsia="CIDFont+F2" w:hAnsi="Sylfaen" w:cs="Sylfaen"/>
                    <w:noProof/>
                    <w:lang w:val="ka-GE"/>
                  </w:rPr>
                </w:rPrChange>
              </w:rPr>
              <w:t>გამოცხადებულია</w:t>
            </w:r>
          </w:p>
          <w:p w14:paraId="71B62F28"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46" w:author="Microsoft Office User" w:date="2020-03-15T10:50:00Z">
                  <w:rPr>
                    <w:rFonts w:ascii="Sylfaen" w:eastAsia="CIDFont+F2" w:hAnsi="Sylfaen" w:cs="CIDFont+F2"/>
                    <w:noProof/>
                    <w:lang w:val="ka-GE"/>
                  </w:rPr>
                </w:rPrChange>
              </w:rPr>
              <w:pPrChange w:id="3347"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48" w:author="Microsoft Office User" w:date="2020-03-15T10:50:00Z">
                  <w:rPr>
                    <w:rFonts w:ascii="Sylfaen" w:eastAsia="CIDFont+F2" w:hAnsi="Sylfaen" w:cs="Sylfaen"/>
                    <w:noProof/>
                    <w:lang w:val="ka-GE"/>
                  </w:rPr>
                </w:rPrChange>
              </w:rPr>
              <w:t>ტენდერი</w:t>
            </w:r>
            <w:r w:rsidRPr="00545FC6">
              <w:rPr>
                <w:rFonts w:ascii="Sylfaen" w:eastAsia="CIDFont+F2" w:hAnsi="Sylfaen" w:cs="CIDFont+F2"/>
                <w:noProof/>
                <w:sz w:val="18"/>
                <w:szCs w:val="18"/>
                <w:lang w:val="ka-GE"/>
                <w:rPrChange w:id="3349"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350" w:author="Microsoft Office User" w:date="2020-03-15T10:50:00Z">
                  <w:rPr>
                    <w:rFonts w:ascii="Sylfaen" w:eastAsia="CIDFont+F2" w:hAnsi="Sylfaen" w:cs="Sylfaen"/>
                    <w:noProof/>
                    <w:lang w:val="ka-GE"/>
                  </w:rPr>
                </w:rPrChange>
              </w:rPr>
              <w:t>შენობის</w:t>
            </w:r>
          </w:p>
          <w:p w14:paraId="753C1015" w14:textId="77777777" w:rsidR="00ED4407" w:rsidRPr="00545FC6" w:rsidRDefault="00ED4407">
            <w:pPr>
              <w:ind w:right="-51"/>
              <w:rPr>
                <w:rFonts w:ascii="Sylfaen" w:hAnsi="Sylfaen"/>
                <w:noProof/>
                <w:sz w:val="18"/>
                <w:szCs w:val="18"/>
                <w:lang w:val="ka-GE"/>
                <w:rPrChange w:id="3351" w:author="Microsoft Office User" w:date="2020-03-15T10:50:00Z">
                  <w:rPr>
                    <w:rFonts w:ascii="Sylfaen" w:hAnsi="Sylfaen"/>
                    <w:noProof/>
                    <w:lang w:val="ka-GE"/>
                  </w:rPr>
                </w:rPrChange>
              </w:rPr>
              <w:pPrChange w:id="3352" w:author="Microsoft Office User" w:date="2020-03-15T10:22:00Z">
                <w:pPr/>
              </w:pPrChange>
            </w:pPr>
            <w:r w:rsidRPr="00545FC6">
              <w:rPr>
                <w:rFonts w:ascii="Sylfaen" w:eastAsia="CIDFont+F2" w:hAnsi="Sylfaen" w:cs="Sylfaen"/>
                <w:noProof/>
                <w:sz w:val="18"/>
                <w:szCs w:val="18"/>
                <w:lang w:val="ka-GE"/>
                <w:rPrChange w:id="3353" w:author="Microsoft Office User" w:date="2020-03-15T10:50:00Z">
                  <w:rPr>
                    <w:rFonts w:ascii="Sylfaen" w:eastAsia="CIDFont+F2" w:hAnsi="Sylfaen" w:cs="Sylfaen"/>
                    <w:noProof/>
                    <w:lang w:val="ka-GE"/>
                  </w:rPr>
                </w:rPrChange>
              </w:rPr>
              <w:t>რეაბილიტაციის</w:t>
            </w:r>
            <w:r w:rsidRPr="00545FC6">
              <w:rPr>
                <w:rFonts w:ascii="Sylfaen" w:eastAsia="CIDFont+F2" w:hAnsi="Sylfaen" w:cs="CIDFont+F2"/>
                <w:noProof/>
                <w:sz w:val="18"/>
                <w:szCs w:val="18"/>
                <w:lang w:val="ka-GE"/>
                <w:rPrChange w:id="3354"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355" w:author="Microsoft Office User" w:date="2020-03-15T10:50:00Z">
                  <w:rPr>
                    <w:rFonts w:ascii="Sylfaen" w:eastAsia="CIDFont+F2" w:hAnsi="Sylfaen" w:cs="Sylfaen"/>
                    <w:noProof/>
                    <w:lang w:val="ka-GE"/>
                  </w:rPr>
                </w:rPrChange>
              </w:rPr>
              <w:t>მიზნით</w:t>
            </w:r>
          </w:p>
        </w:tc>
        <w:tc>
          <w:tcPr>
            <w:tcW w:w="2321" w:type="dxa"/>
          </w:tcPr>
          <w:p w14:paraId="1C41EDE4"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56" w:author="Microsoft Office User" w:date="2020-03-15T10:50:00Z">
                  <w:rPr>
                    <w:rFonts w:ascii="Sylfaen" w:eastAsia="CIDFont+F2" w:hAnsi="Sylfaen" w:cs="CIDFont+F2"/>
                    <w:noProof/>
                    <w:lang w:val="ka-GE"/>
                  </w:rPr>
                </w:rPrChange>
              </w:rPr>
              <w:pPrChange w:id="3357"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58" w:author="Microsoft Office User" w:date="2020-03-15T10:50:00Z">
                  <w:rPr>
                    <w:rFonts w:ascii="Sylfaen" w:eastAsia="CIDFont+F2" w:hAnsi="Sylfaen" w:cs="Sylfaen"/>
                    <w:noProof/>
                    <w:lang w:val="ka-GE"/>
                  </w:rPr>
                </w:rPrChange>
              </w:rPr>
              <w:t>მიმდინარეობს</w:t>
            </w:r>
          </w:p>
          <w:p w14:paraId="28500BD6"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59" w:author="Microsoft Office User" w:date="2020-03-15T10:50:00Z">
                  <w:rPr>
                    <w:rFonts w:ascii="Sylfaen" w:eastAsia="CIDFont+F2" w:hAnsi="Sylfaen" w:cs="CIDFont+F2"/>
                    <w:noProof/>
                    <w:lang w:val="ka-GE"/>
                  </w:rPr>
                </w:rPrChange>
              </w:rPr>
              <w:pPrChange w:id="3360"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61" w:author="Microsoft Office User" w:date="2020-03-15T10:50:00Z">
                  <w:rPr>
                    <w:rFonts w:ascii="Sylfaen" w:eastAsia="CIDFont+F2" w:hAnsi="Sylfaen" w:cs="Sylfaen"/>
                    <w:noProof/>
                    <w:lang w:val="ka-GE"/>
                  </w:rPr>
                </w:rPrChange>
              </w:rPr>
              <w:t>სამუშაოების</w:t>
            </w:r>
          </w:p>
          <w:p w14:paraId="21E2D993" w14:textId="77777777" w:rsidR="00ED4407" w:rsidRPr="00545FC6" w:rsidRDefault="00ED4407">
            <w:pPr>
              <w:ind w:right="-51"/>
              <w:rPr>
                <w:rFonts w:ascii="Sylfaen" w:hAnsi="Sylfaen"/>
                <w:noProof/>
                <w:sz w:val="18"/>
                <w:szCs w:val="18"/>
                <w:lang w:val="ka-GE"/>
                <w:rPrChange w:id="3362" w:author="Microsoft Office User" w:date="2020-03-15T10:50:00Z">
                  <w:rPr>
                    <w:rFonts w:ascii="Sylfaen" w:hAnsi="Sylfaen"/>
                    <w:noProof/>
                    <w:lang w:val="ka-GE"/>
                  </w:rPr>
                </w:rPrChange>
              </w:rPr>
              <w:pPrChange w:id="3363" w:author="Microsoft Office User" w:date="2020-03-15T10:22:00Z">
                <w:pPr/>
              </w:pPrChange>
            </w:pPr>
            <w:r w:rsidRPr="00545FC6">
              <w:rPr>
                <w:rFonts w:ascii="Sylfaen" w:eastAsia="CIDFont+F2" w:hAnsi="Sylfaen" w:cs="Sylfaen"/>
                <w:noProof/>
                <w:sz w:val="18"/>
                <w:szCs w:val="18"/>
                <w:lang w:val="ka-GE"/>
                <w:rPrChange w:id="3364" w:author="Microsoft Office User" w:date="2020-03-15T10:50:00Z">
                  <w:rPr>
                    <w:rFonts w:ascii="Sylfaen" w:eastAsia="CIDFont+F2" w:hAnsi="Sylfaen" w:cs="Sylfaen"/>
                    <w:noProof/>
                    <w:lang w:val="ka-GE"/>
                  </w:rPr>
                </w:rPrChange>
              </w:rPr>
              <w:t>განხორციელება</w:t>
            </w:r>
          </w:p>
        </w:tc>
        <w:tc>
          <w:tcPr>
            <w:tcW w:w="2321" w:type="dxa"/>
          </w:tcPr>
          <w:p w14:paraId="16C1A529"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65" w:author="Microsoft Office User" w:date="2020-03-15T10:50:00Z">
                  <w:rPr>
                    <w:rFonts w:ascii="Sylfaen" w:eastAsia="CIDFont+F2" w:hAnsi="Sylfaen" w:cs="CIDFont+F2"/>
                    <w:noProof/>
                    <w:lang w:val="ka-GE"/>
                  </w:rPr>
                </w:rPrChange>
              </w:rPr>
              <w:pPrChange w:id="3366"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67" w:author="Microsoft Office User" w:date="2020-03-15T10:50:00Z">
                  <w:rPr>
                    <w:rFonts w:ascii="Sylfaen" w:eastAsia="CIDFont+F2" w:hAnsi="Sylfaen" w:cs="Sylfaen"/>
                    <w:noProof/>
                    <w:lang w:val="ka-GE"/>
                  </w:rPr>
                </w:rPrChange>
              </w:rPr>
              <w:t>რეაბილიტირებუ</w:t>
            </w:r>
          </w:p>
          <w:p w14:paraId="1DE9D7AF"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68" w:author="Microsoft Office User" w:date="2020-03-15T10:50:00Z">
                  <w:rPr>
                    <w:rFonts w:ascii="Sylfaen" w:eastAsia="CIDFont+F2" w:hAnsi="Sylfaen" w:cs="CIDFont+F2"/>
                    <w:noProof/>
                    <w:lang w:val="ka-GE"/>
                  </w:rPr>
                </w:rPrChange>
              </w:rPr>
              <w:pPrChange w:id="3369"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70" w:author="Microsoft Office User" w:date="2020-03-15T10:50:00Z">
                  <w:rPr>
                    <w:rFonts w:ascii="Sylfaen" w:eastAsia="CIDFont+F2" w:hAnsi="Sylfaen" w:cs="Sylfaen"/>
                    <w:noProof/>
                    <w:lang w:val="ka-GE"/>
                  </w:rPr>
                </w:rPrChange>
              </w:rPr>
              <w:t>ლია</w:t>
            </w:r>
            <w:r w:rsidRPr="00545FC6">
              <w:rPr>
                <w:rFonts w:ascii="Sylfaen" w:eastAsia="CIDFont+F2" w:hAnsi="Sylfaen" w:cs="CIDFont+F2"/>
                <w:noProof/>
                <w:sz w:val="18"/>
                <w:szCs w:val="18"/>
                <w:lang w:val="ka-GE"/>
                <w:rPrChange w:id="3371"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372" w:author="Microsoft Office User" w:date="2020-03-15T10:50:00Z">
                  <w:rPr>
                    <w:rFonts w:ascii="Sylfaen" w:eastAsia="CIDFont+F2" w:hAnsi="Sylfaen" w:cs="Sylfaen"/>
                    <w:noProof/>
                    <w:lang w:val="ka-GE"/>
                  </w:rPr>
                </w:rPrChange>
              </w:rPr>
              <w:t>შენობა</w:t>
            </w:r>
            <w:r w:rsidRPr="00545FC6">
              <w:rPr>
                <w:rFonts w:ascii="Sylfaen" w:eastAsia="CIDFont+F2" w:hAnsi="Sylfaen" w:cs="CIDFont+F2"/>
                <w:noProof/>
                <w:sz w:val="18"/>
                <w:szCs w:val="18"/>
                <w:lang w:val="ka-GE"/>
                <w:rPrChange w:id="3373" w:author="Microsoft Office User" w:date="2020-03-15T10:50:00Z">
                  <w:rPr>
                    <w:rFonts w:ascii="Sylfaen" w:eastAsia="CIDFont+F2" w:hAnsi="Sylfaen" w:cs="CIDFont+F2"/>
                    <w:noProof/>
                    <w:lang w:val="ka-GE"/>
                  </w:rPr>
                </w:rPrChange>
              </w:rPr>
              <w:t>-</w:t>
            </w:r>
          </w:p>
          <w:p w14:paraId="2F041A7C" w14:textId="77777777" w:rsidR="00ED4407" w:rsidRPr="00545FC6" w:rsidRDefault="00ED4407">
            <w:pPr>
              <w:ind w:right="-51"/>
              <w:rPr>
                <w:rFonts w:ascii="Sylfaen" w:hAnsi="Sylfaen"/>
                <w:noProof/>
                <w:sz w:val="18"/>
                <w:szCs w:val="18"/>
                <w:lang w:val="ka-GE"/>
                <w:rPrChange w:id="3374" w:author="Microsoft Office User" w:date="2020-03-15T10:50:00Z">
                  <w:rPr>
                    <w:rFonts w:ascii="Sylfaen" w:hAnsi="Sylfaen"/>
                    <w:noProof/>
                    <w:lang w:val="ka-GE"/>
                  </w:rPr>
                </w:rPrChange>
              </w:rPr>
              <w:pPrChange w:id="3375" w:author="Microsoft Office User" w:date="2020-03-15T10:22:00Z">
                <w:pPr/>
              </w:pPrChange>
            </w:pPr>
            <w:r w:rsidRPr="00545FC6">
              <w:rPr>
                <w:rFonts w:ascii="Sylfaen" w:eastAsia="CIDFont+F2" w:hAnsi="Sylfaen" w:cs="Sylfaen"/>
                <w:noProof/>
                <w:sz w:val="18"/>
                <w:szCs w:val="18"/>
                <w:lang w:val="ka-GE"/>
                <w:rPrChange w:id="3376" w:author="Microsoft Office User" w:date="2020-03-15T10:50:00Z">
                  <w:rPr>
                    <w:rFonts w:ascii="Sylfaen" w:eastAsia="CIDFont+F2" w:hAnsi="Sylfaen" w:cs="Sylfaen"/>
                    <w:noProof/>
                    <w:lang w:val="ka-GE"/>
                  </w:rPr>
                </w:rPrChange>
              </w:rPr>
              <w:t>ნაგებობა</w:t>
            </w:r>
          </w:p>
        </w:tc>
        <w:tc>
          <w:tcPr>
            <w:tcW w:w="2322" w:type="dxa"/>
          </w:tcPr>
          <w:p w14:paraId="4B78CC94"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77" w:author="Microsoft Office User" w:date="2020-03-15T10:50:00Z">
                  <w:rPr>
                    <w:rFonts w:ascii="Sylfaen" w:eastAsia="CIDFont+F2" w:hAnsi="Sylfaen" w:cs="CIDFont+F2"/>
                    <w:noProof/>
                    <w:lang w:val="ka-GE"/>
                  </w:rPr>
                </w:rPrChange>
              </w:rPr>
              <w:pPrChange w:id="3378"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79" w:author="Microsoft Office User" w:date="2020-03-15T10:50:00Z">
                  <w:rPr>
                    <w:rFonts w:ascii="Sylfaen" w:eastAsia="CIDFont+F2" w:hAnsi="Sylfaen" w:cs="Sylfaen"/>
                    <w:noProof/>
                    <w:lang w:val="ka-GE"/>
                  </w:rPr>
                </w:rPrChange>
              </w:rPr>
              <w:t>მოწყობილია</w:t>
            </w:r>
            <w:r w:rsidRPr="00545FC6">
              <w:rPr>
                <w:rFonts w:ascii="Sylfaen" w:eastAsia="CIDFont+F2" w:hAnsi="Sylfaen" w:cs="CIDFont+F2"/>
                <w:noProof/>
                <w:sz w:val="18"/>
                <w:szCs w:val="18"/>
                <w:lang w:val="ka-GE"/>
                <w:rPrChange w:id="3380"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381" w:author="Microsoft Office User" w:date="2020-03-15T10:50:00Z">
                  <w:rPr>
                    <w:rFonts w:ascii="Sylfaen" w:eastAsia="CIDFont+F2" w:hAnsi="Sylfaen" w:cs="Sylfaen"/>
                    <w:noProof/>
                    <w:lang w:val="ka-GE"/>
                  </w:rPr>
                </w:rPrChange>
              </w:rPr>
              <w:t>გასართობი</w:t>
            </w:r>
            <w:r w:rsidRPr="00545FC6">
              <w:rPr>
                <w:rFonts w:ascii="Sylfaen" w:eastAsia="CIDFont+F2" w:hAnsi="Sylfaen" w:cs="CIDFont+F2"/>
                <w:noProof/>
                <w:sz w:val="18"/>
                <w:szCs w:val="18"/>
                <w:lang w:val="ka-GE"/>
                <w:rPrChange w:id="3382"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383" w:author="Microsoft Office User" w:date="2020-03-15T10:50:00Z">
                  <w:rPr>
                    <w:rFonts w:ascii="Sylfaen" w:eastAsia="CIDFont+F2" w:hAnsi="Sylfaen" w:cs="Sylfaen"/>
                    <w:noProof/>
                    <w:lang w:val="ka-GE"/>
                  </w:rPr>
                </w:rPrChange>
              </w:rPr>
              <w:t>ცენტრი</w:t>
            </w:r>
            <w:r w:rsidRPr="00545FC6">
              <w:rPr>
                <w:rFonts w:ascii="Sylfaen" w:eastAsia="CIDFont+F2" w:hAnsi="Sylfaen" w:cs="CIDFont+F2"/>
                <w:noProof/>
                <w:sz w:val="18"/>
                <w:szCs w:val="18"/>
                <w:lang w:val="ka-GE"/>
                <w:rPrChange w:id="3384" w:author="Microsoft Office User" w:date="2020-03-15T10:50:00Z">
                  <w:rPr>
                    <w:rFonts w:ascii="Sylfaen" w:eastAsia="CIDFont+F2" w:hAnsi="Sylfaen" w:cs="CIDFont+F2"/>
                    <w:noProof/>
                    <w:lang w:val="ka-GE"/>
                  </w:rPr>
                </w:rPrChange>
              </w:rPr>
              <w:t>,</w:t>
            </w:r>
          </w:p>
          <w:p w14:paraId="744D392E"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85" w:author="Microsoft Office User" w:date="2020-03-15T10:50:00Z">
                  <w:rPr>
                    <w:rFonts w:ascii="Sylfaen" w:eastAsia="CIDFont+F2" w:hAnsi="Sylfaen" w:cs="CIDFont+F2"/>
                    <w:noProof/>
                    <w:lang w:val="ka-GE"/>
                  </w:rPr>
                </w:rPrChange>
              </w:rPr>
              <w:pPrChange w:id="3386"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87" w:author="Microsoft Office User" w:date="2020-03-15T10:50:00Z">
                  <w:rPr>
                    <w:rFonts w:ascii="Sylfaen" w:eastAsia="CIDFont+F2" w:hAnsi="Sylfaen" w:cs="Sylfaen"/>
                    <w:noProof/>
                    <w:lang w:val="ka-GE"/>
                  </w:rPr>
                </w:rPrChange>
              </w:rPr>
              <w:t>შშმ</w:t>
            </w:r>
            <w:r w:rsidRPr="00545FC6">
              <w:rPr>
                <w:rFonts w:ascii="Sylfaen" w:eastAsia="CIDFont+F2" w:hAnsi="Sylfaen" w:cs="CIDFont+F2"/>
                <w:noProof/>
                <w:sz w:val="18"/>
                <w:szCs w:val="18"/>
                <w:lang w:val="ka-GE"/>
                <w:rPrChange w:id="3388"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389" w:author="Microsoft Office User" w:date="2020-03-15T10:50:00Z">
                  <w:rPr>
                    <w:rFonts w:ascii="Sylfaen" w:eastAsia="CIDFont+F2" w:hAnsi="Sylfaen" w:cs="Sylfaen"/>
                    <w:noProof/>
                    <w:lang w:val="ka-GE"/>
                  </w:rPr>
                </w:rPrChange>
              </w:rPr>
              <w:t>პირებისათვის</w:t>
            </w:r>
          </w:p>
          <w:p w14:paraId="51979DBC"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90" w:author="Microsoft Office User" w:date="2020-03-15T10:50:00Z">
                  <w:rPr>
                    <w:rFonts w:ascii="Sylfaen" w:eastAsia="CIDFont+F2" w:hAnsi="Sylfaen" w:cs="CIDFont+F2"/>
                    <w:noProof/>
                    <w:lang w:val="ka-GE"/>
                  </w:rPr>
                </w:rPrChange>
              </w:rPr>
              <w:pPrChange w:id="3391"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92" w:author="Microsoft Office User" w:date="2020-03-15T10:50:00Z">
                  <w:rPr>
                    <w:rFonts w:ascii="Sylfaen" w:eastAsia="CIDFont+F2" w:hAnsi="Sylfaen" w:cs="Sylfaen"/>
                    <w:noProof/>
                    <w:lang w:val="ka-GE"/>
                  </w:rPr>
                </w:rPrChange>
              </w:rPr>
              <w:t>შესაბამისი</w:t>
            </w:r>
          </w:p>
          <w:p w14:paraId="408B113C"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393" w:author="Microsoft Office User" w:date="2020-03-15T10:50:00Z">
                  <w:rPr>
                    <w:rFonts w:ascii="Sylfaen" w:eastAsia="CIDFont+F2" w:hAnsi="Sylfaen" w:cs="CIDFont+F2"/>
                    <w:noProof/>
                    <w:lang w:val="ka-GE"/>
                  </w:rPr>
                </w:rPrChange>
              </w:rPr>
              <w:pPrChange w:id="3394"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395" w:author="Microsoft Office User" w:date="2020-03-15T10:50:00Z">
                  <w:rPr>
                    <w:rFonts w:ascii="Sylfaen" w:eastAsia="CIDFont+F2" w:hAnsi="Sylfaen" w:cs="Sylfaen"/>
                    <w:noProof/>
                    <w:lang w:val="ka-GE"/>
                  </w:rPr>
                </w:rPrChange>
              </w:rPr>
              <w:t>ინფრასტრუქტურუ</w:t>
            </w:r>
          </w:p>
          <w:p w14:paraId="3220FFC4" w14:textId="77777777" w:rsidR="00ED4407" w:rsidRPr="00545FC6" w:rsidRDefault="00ED4407">
            <w:pPr>
              <w:ind w:right="-51"/>
              <w:rPr>
                <w:rFonts w:ascii="Sylfaen" w:hAnsi="Sylfaen"/>
                <w:noProof/>
                <w:sz w:val="18"/>
                <w:szCs w:val="18"/>
                <w:lang w:val="ka-GE"/>
                <w:rPrChange w:id="3396" w:author="Microsoft Office User" w:date="2020-03-15T10:50:00Z">
                  <w:rPr>
                    <w:rFonts w:ascii="Sylfaen" w:hAnsi="Sylfaen"/>
                    <w:noProof/>
                    <w:lang w:val="ka-GE"/>
                  </w:rPr>
                </w:rPrChange>
              </w:rPr>
              <w:pPrChange w:id="3397" w:author="Microsoft Office User" w:date="2020-03-15T10:22:00Z">
                <w:pPr/>
              </w:pPrChange>
            </w:pPr>
            <w:r w:rsidRPr="00545FC6">
              <w:rPr>
                <w:rFonts w:ascii="Sylfaen" w:eastAsia="CIDFont+F2" w:hAnsi="Sylfaen" w:cs="Sylfaen"/>
                <w:noProof/>
                <w:sz w:val="18"/>
                <w:szCs w:val="18"/>
                <w:lang w:val="ka-GE"/>
                <w:rPrChange w:id="3398" w:author="Microsoft Office User" w:date="2020-03-15T10:50:00Z">
                  <w:rPr>
                    <w:rFonts w:ascii="Sylfaen" w:eastAsia="CIDFont+F2" w:hAnsi="Sylfaen" w:cs="Sylfaen"/>
                    <w:noProof/>
                    <w:lang w:val="ka-GE"/>
                  </w:rPr>
                </w:rPrChange>
              </w:rPr>
              <w:t>ლი</w:t>
            </w:r>
            <w:r w:rsidRPr="00545FC6">
              <w:rPr>
                <w:rFonts w:ascii="Sylfaen" w:eastAsia="CIDFont+F2" w:hAnsi="Sylfaen" w:cs="CIDFont+F2"/>
                <w:noProof/>
                <w:sz w:val="18"/>
                <w:szCs w:val="18"/>
                <w:lang w:val="ka-GE"/>
                <w:rPrChange w:id="3399"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00" w:author="Microsoft Office User" w:date="2020-03-15T10:50:00Z">
                  <w:rPr>
                    <w:rFonts w:ascii="Sylfaen" w:eastAsia="CIDFont+F2" w:hAnsi="Sylfaen" w:cs="Sylfaen"/>
                    <w:noProof/>
                    <w:lang w:val="ka-GE"/>
                  </w:rPr>
                </w:rPrChange>
              </w:rPr>
              <w:t>ობიეტები</w:t>
            </w:r>
          </w:p>
        </w:tc>
      </w:tr>
      <w:tr w:rsidR="00ED4407" w14:paraId="74F80561" w14:textId="77777777" w:rsidTr="00ED4407">
        <w:tc>
          <w:tcPr>
            <w:tcW w:w="2321" w:type="dxa"/>
          </w:tcPr>
          <w:p w14:paraId="36E9A4F6"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01" w:author="Microsoft Office User" w:date="2020-03-15T10:50:00Z">
                  <w:rPr>
                    <w:rFonts w:ascii="Sylfaen" w:eastAsia="CIDFont+F2" w:hAnsi="Sylfaen" w:cs="CIDFont+F2"/>
                    <w:noProof/>
                    <w:lang w:val="ka-GE"/>
                  </w:rPr>
                </w:rPrChange>
              </w:rPr>
              <w:pPrChange w:id="3402"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03" w:author="Microsoft Office User" w:date="2020-03-15T10:50:00Z">
                  <w:rPr>
                    <w:rFonts w:ascii="Sylfaen" w:eastAsia="CIDFont+F2" w:hAnsi="Sylfaen" w:cs="Sylfaen"/>
                    <w:noProof/>
                    <w:lang w:val="ka-GE"/>
                  </w:rPr>
                </w:rPrChange>
              </w:rPr>
              <w:t>სკაუტური</w:t>
            </w:r>
            <w:r w:rsidRPr="00545FC6">
              <w:rPr>
                <w:rFonts w:ascii="Sylfaen" w:eastAsia="CIDFont+F2" w:hAnsi="Sylfaen" w:cs="CIDFont+F2"/>
                <w:noProof/>
                <w:sz w:val="18"/>
                <w:szCs w:val="18"/>
                <w:lang w:val="ka-GE"/>
                <w:rPrChange w:id="3404"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05" w:author="Microsoft Office User" w:date="2020-03-15T10:50:00Z">
                  <w:rPr>
                    <w:rFonts w:ascii="Sylfaen" w:eastAsia="CIDFont+F2" w:hAnsi="Sylfaen" w:cs="Sylfaen"/>
                    <w:noProof/>
                    <w:lang w:val="ka-GE"/>
                  </w:rPr>
                </w:rPrChange>
              </w:rPr>
              <w:t>ბანაკების</w:t>
            </w:r>
          </w:p>
          <w:p w14:paraId="3C6A4D9B"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06" w:author="Microsoft Office User" w:date="2020-03-15T10:50:00Z">
                  <w:rPr>
                    <w:rFonts w:ascii="Sylfaen" w:eastAsia="CIDFont+F2" w:hAnsi="Sylfaen" w:cs="CIDFont+F2"/>
                    <w:noProof/>
                    <w:lang w:val="ka-GE"/>
                  </w:rPr>
                </w:rPrChange>
              </w:rPr>
              <w:pPrChange w:id="3407"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08" w:author="Microsoft Office User" w:date="2020-03-15T10:50:00Z">
                  <w:rPr>
                    <w:rFonts w:ascii="Sylfaen" w:eastAsia="CIDFont+F2" w:hAnsi="Sylfaen" w:cs="Sylfaen"/>
                    <w:noProof/>
                    <w:lang w:val="ka-GE"/>
                  </w:rPr>
                </w:rPrChange>
              </w:rPr>
              <w:t>მოწყობა</w:t>
            </w:r>
            <w:r w:rsidRPr="00545FC6">
              <w:rPr>
                <w:rFonts w:ascii="Sylfaen" w:eastAsia="CIDFont+F2" w:hAnsi="Sylfaen" w:cs="CIDFont+F2"/>
                <w:noProof/>
                <w:sz w:val="18"/>
                <w:szCs w:val="18"/>
                <w:lang w:val="ka-GE"/>
                <w:rPrChange w:id="3409"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10" w:author="Microsoft Office User" w:date="2020-03-15T10:50:00Z">
                  <w:rPr>
                    <w:rFonts w:ascii="Sylfaen" w:eastAsia="CIDFont+F2" w:hAnsi="Sylfaen" w:cs="Sylfaen"/>
                    <w:noProof/>
                    <w:lang w:val="ka-GE"/>
                  </w:rPr>
                </w:rPrChange>
              </w:rPr>
              <w:t>მღვიმეების</w:t>
            </w:r>
          </w:p>
          <w:p w14:paraId="552FFDC9"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11" w:author="Microsoft Office User" w:date="2020-03-15T10:50:00Z">
                  <w:rPr>
                    <w:rFonts w:ascii="Sylfaen" w:eastAsia="CIDFont+F2" w:hAnsi="Sylfaen" w:cs="CIDFont+F2"/>
                    <w:noProof/>
                    <w:lang w:val="ka-GE"/>
                  </w:rPr>
                </w:rPrChange>
              </w:rPr>
              <w:pPrChange w:id="3412"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13" w:author="Microsoft Office User" w:date="2020-03-15T10:50:00Z">
                  <w:rPr>
                    <w:rFonts w:ascii="Sylfaen" w:eastAsia="CIDFont+F2" w:hAnsi="Sylfaen" w:cs="Sylfaen"/>
                    <w:noProof/>
                    <w:lang w:val="ka-GE"/>
                  </w:rPr>
                </w:rPrChange>
              </w:rPr>
              <w:t>მიმდებარე</w:t>
            </w:r>
            <w:r w:rsidRPr="00545FC6">
              <w:rPr>
                <w:rFonts w:ascii="Sylfaen" w:eastAsia="CIDFont+F2" w:hAnsi="Sylfaen" w:cs="CIDFont+F2"/>
                <w:noProof/>
                <w:sz w:val="18"/>
                <w:szCs w:val="18"/>
                <w:lang w:val="ka-GE"/>
                <w:rPrChange w:id="3414"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15" w:author="Microsoft Office User" w:date="2020-03-15T10:50:00Z">
                  <w:rPr>
                    <w:rFonts w:ascii="Sylfaen" w:eastAsia="CIDFont+F2" w:hAnsi="Sylfaen" w:cs="Sylfaen"/>
                    <w:noProof/>
                    <w:lang w:val="ka-GE"/>
                  </w:rPr>
                </w:rPrChange>
              </w:rPr>
              <w:t>ტერიტორიასა</w:t>
            </w:r>
            <w:r w:rsidRPr="00545FC6">
              <w:rPr>
                <w:rFonts w:ascii="Sylfaen" w:eastAsia="CIDFont+F2" w:hAnsi="Sylfaen" w:cs="CIDFont+F2"/>
                <w:noProof/>
                <w:sz w:val="18"/>
                <w:szCs w:val="18"/>
                <w:lang w:val="ka-GE"/>
                <w:rPrChange w:id="3416"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17" w:author="Microsoft Office User" w:date="2020-03-15T10:50:00Z">
                  <w:rPr>
                    <w:rFonts w:ascii="Sylfaen" w:eastAsia="CIDFont+F2" w:hAnsi="Sylfaen" w:cs="Sylfaen"/>
                    <w:noProof/>
                    <w:lang w:val="ka-GE"/>
                  </w:rPr>
                </w:rPrChange>
              </w:rPr>
              <w:t>და</w:t>
            </w:r>
          </w:p>
          <w:p w14:paraId="2D27F6FD"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18" w:author="Microsoft Office User" w:date="2020-03-15T10:50:00Z">
                  <w:rPr>
                    <w:rFonts w:ascii="Sylfaen" w:eastAsia="CIDFont+F2" w:hAnsi="Sylfaen" w:cs="CIDFont+F2"/>
                    <w:noProof/>
                    <w:lang w:val="ka-GE"/>
                  </w:rPr>
                </w:rPrChange>
              </w:rPr>
              <w:pPrChange w:id="3419"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20" w:author="Microsoft Office User" w:date="2020-03-15T10:50:00Z">
                  <w:rPr>
                    <w:rFonts w:ascii="Sylfaen" w:eastAsia="CIDFont+F2" w:hAnsi="Sylfaen" w:cs="Sylfaen"/>
                    <w:noProof/>
                    <w:lang w:val="ka-GE"/>
                  </w:rPr>
                </w:rPrChange>
              </w:rPr>
              <w:t>ცენტრალური</w:t>
            </w:r>
            <w:r w:rsidRPr="00545FC6">
              <w:rPr>
                <w:rFonts w:ascii="Sylfaen" w:eastAsia="CIDFont+F2" w:hAnsi="Sylfaen" w:cs="CIDFont+F2"/>
                <w:noProof/>
                <w:sz w:val="18"/>
                <w:szCs w:val="18"/>
                <w:lang w:val="ka-GE"/>
                <w:rPrChange w:id="3421"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22" w:author="Microsoft Office User" w:date="2020-03-15T10:50:00Z">
                  <w:rPr>
                    <w:rFonts w:ascii="Sylfaen" w:eastAsia="CIDFont+F2" w:hAnsi="Sylfaen" w:cs="Sylfaen"/>
                    <w:noProof/>
                    <w:lang w:val="ka-GE"/>
                  </w:rPr>
                </w:rPrChange>
              </w:rPr>
              <w:t>პარკის</w:t>
            </w:r>
          </w:p>
          <w:p w14:paraId="713B221F" w14:textId="77777777" w:rsidR="00ED4407" w:rsidRPr="00545FC6" w:rsidRDefault="00ED4407">
            <w:pPr>
              <w:ind w:right="-51"/>
              <w:rPr>
                <w:rFonts w:ascii="Sylfaen" w:hAnsi="Sylfaen"/>
                <w:noProof/>
                <w:sz w:val="18"/>
                <w:szCs w:val="18"/>
                <w:lang w:val="ka-GE"/>
                <w:rPrChange w:id="3423" w:author="Microsoft Office User" w:date="2020-03-15T10:50:00Z">
                  <w:rPr>
                    <w:rFonts w:ascii="Sylfaen" w:hAnsi="Sylfaen"/>
                    <w:noProof/>
                    <w:lang w:val="ka-GE"/>
                  </w:rPr>
                </w:rPrChange>
              </w:rPr>
              <w:pPrChange w:id="3424" w:author="Microsoft Office User" w:date="2020-03-15T10:22:00Z">
                <w:pPr/>
              </w:pPrChange>
            </w:pPr>
            <w:r w:rsidRPr="00545FC6">
              <w:rPr>
                <w:rFonts w:ascii="Sylfaen" w:eastAsia="CIDFont+F2" w:hAnsi="Sylfaen" w:cs="Sylfaen"/>
                <w:noProof/>
                <w:sz w:val="18"/>
                <w:szCs w:val="18"/>
                <w:lang w:val="ka-GE"/>
                <w:rPrChange w:id="3425" w:author="Microsoft Office User" w:date="2020-03-15T10:50:00Z">
                  <w:rPr>
                    <w:rFonts w:ascii="Sylfaen" w:eastAsia="CIDFont+F2" w:hAnsi="Sylfaen" w:cs="Sylfaen"/>
                    <w:noProof/>
                    <w:lang w:val="ka-GE"/>
                  </w:rPr>
                </w:rPrChange>
              </w:rPr>
              <w:t>ტერიტორიაზე</w:t>
            </w:r>
            <w:r w:rsidRPr="00545FC6">
              <w:rPr>
                <w:rFonts w:ascii="Sylfaen" w:eastAsia="CIDFont+F2" w:hAnsi="Sylfaen" w:cs="CIDFont+F2"/>
                <w:noProof/>
                <w:sz w:val="18"/>
                <w:szCs w:val="18"/>
                <w:lang w:val="ka-GE"/>
                <w:rPrChange w:id="3426" w:author="Microsoft Office User" w:date="2020-03-15T10:50:00Z">
                  <w:rPr>
                    <w:rFonts w:ascii="Sylfaen" w:eastAsia="CIDFont+F2" w:hAnsi="Sylfaen" w:cs="CIDFont+F2"/>
                    <w:noProof/>
                    <w:lang w:val="ka-GE"/>
                  </w:rPr>
                </w:rPrChange>
              </w:rPr>
              <w:t>.</w:t>
            </w:r>
          </w:p>
        </w:tc>
        <w:tc>
          <w:tcPr>
            <w:tcW w:w="2321" w:type="dxa"/>
          </w:tcPr>
          <w:p w14:paraId="0498F3C7" w14:textId="2BB4D2F1" w:rsidR="00ED4407" w:rsidRPr="00545FC6" w:rsidRDefault="002B41E5">
            <w:pPr>
              <w:ind w:right="-51"/>
              <w:jc w:val="center"/>
              <w:rPr>
                <w:rFonts w:ascii="Sylfaen" w:hAnsi="Sylfaen"/>
                <w:noProof/>
                <w:sz w:val="18"/>
                <w:szCs w:val="18"/>
                <w:lang w:val="ka-GE"/>
                <w:rPrChange w:id="3427" w:author="Microsoft Office User" w:date="2020-03-15T10:50:00Z">
                  <w:rPr>
                    <w:rFonts w:ascii="Sylfaen" w:hAnsi="Sylfaen"/>
                    <w:noProof/>
                    <w:lang w:val="ka-GE"/>
                  </w:rPr>
                </w:rPrChange>
              </w:rPr>
              <w:pPrChange w:id="3428" w:author="Microsoft Office User" w:date="2020-03-15T10:22:00Z">
                <w:pPr/>
              </w:pPrChange>
            </w:pPr>
            <w:ins w:id="3429" w:author="Jaba Beradze" w:date="2020-05-01T12:45:00Z">
              <w:r>
                <w:rPr>
                  <w:rFonts w:ascii="Sylfaen" w:hAnsi="Sylfaen"/>
                  <w:noProof/>
                  <w:sz w:val="18"/>
                  <w:szCs w:val="18"/>
                  <w:lang w:val="ka-GE"/>
                </w:rPr>
                <w:t>07/</w:t>
              </w:r>
            </w:ins>
            <w:r w:rsidR="00ED4407" w:rsidRPr="00545FC6">
              <w:rPr>
                <w:rFonts w:ascii="Sylfaen" w:hAnsi="Sylfaen"/>
                <w:noProof/>
                <w:sz w:val="18"/>
                <w:szCs w:val="18"/>
                <w:lang w:val="ka-GE"/>
                <w:rPrChange w:id="3430" w:author="Microsoft Office User" w:date="2020-03-15T10:50:00Z">
                  <w:rPr>
                    <w:rFonts w:ascii="Sylfaen" w:hAnsi="Sylfaen"/>
                    <w:noProof/>
                    <w:lang w:val="ka-GE"/>
                  </w:rPr>
                </w:rPrChange>
              </w:rPr>
              <w:t>2020-</w:t>
            </w:r>
            <w:ins w:id="3431" w:author="Jaba Beradze" w:date="2020-05-01T12:46:00Z">
              <w:r>
                <w:rPr>
                  <w:rFonts w:ascii="Sylfaen" w:hAnsi="Sylfaen"/>
                  <w:noProof/>
                  <w:sz w:val="18"/>
                  <w:szCs w:val="18"/>
                  <w:lang w:val="ka-GE"/>
                </w:rPr>
                <w:t>12/</w:t>
              </w:r>
            </w:ins>
            <w:r w:rsidR="00ED4407" w:rsidRPr="00545FC6">
              <w:rPr>
                <w:rFonts w:ascii="Sylfaen" w:hAnsi="Sylfaen"/>
                <w:noProof/>
                <w:sz w:val="18"/>
                <w:szCs w:val="18"/>
                <w:lang w:val="ka-GE"/>
                <w:rPrChange w:id="3432" w:author="Microsoft Office User" w:date="2020-03-15T10:50:00Z">
                  <w:rPr>
                    <w:rFonts w:ascii="Sylfaen" w:hAnsi="Sylfaen"/>
                    <w:noProof/>
                    <w:lang w:val="ka-GE"/>
                  </w:rPr>
                </w:rPrChange>
              </w:rPr>
              <w:t>2022</w:t>
            </w:r>
          </w:p>
        </w:tc>
        <w:tc>
          <w:tcPr>
            <w:tcW w:w="2321" w:type="dxa"/>
          </w:tcPr>
          <w:p w14:paraId="7ACCDE26"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33" w:author="Microsoft Office User" w:date="2020-03-15T10:50:00Z">
                  <w:rPr>
                    <w:rFonts w:ascii="Sylfaen" w:eastAsia="CIDFont+F2" w:hAnsi="Sylfaen" w:cs="CIDFont+F2"/>
                    <w:noProof/>
                    <w:lang w:val="ka-GE"/>
                  </w:rPr>
                </w:rPrChange>
              </w:rPr>
              <w:pPrChange w:id="3434"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35" w:author="Microsoft Office User" w:date="2020-03-15T10:50:00Z">
                  <w:rPr>
                    <w:rFonts w:ascii="Sylfaen" w:eastAsia="CIDFont+F2" w:hAnsi="Sylfaen" w:cs="Sylfaen"/>
                    <w:noProof/>
                    <w:lang w:val="ka-GE"/>
                  </w:rPr>
                </w:rPrChange>
              </w:rPr>
              <w:t>გამოცხადებულია</w:t>
            </w:r>
          </w:p>
          <w:p w14:paraId="2073553D"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36" w:author="Microsoft Office User" w:date="2020-03-15T10:50:00Z">
                  <w:rPr>
                    <w:rFonts w:ascii="Sylfaen" w:eastAsia="CIDFont+F2" w:hAnsi="Sylfaen" w:cs="CIDFont+F2"/>
                    <w:noProof/>
                    <w:lang w:val="ka-GE"/>
                  </w:rPr>
                </w:rPrChange>
              </w:rPr>
              <w:pPrChange w:id="3437"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38" w:author="Microsoft Office User" w:date="2020-03-15T10:50:00Z">
                  <w:rPr>
                    <w:rFonts w:ascii="Sylfaen" w:eastAsia="CIDFont+F2" w:hAnsi="Sylfaen" w:cs="Sylfaen"/>
                    <w:noProof/>
                    <w:lang w:val="ka-GE"/>
                  </w:rPr>
                </w:rPrChange>
              </w:rPr>
              <w:t>ტენდერი</w:t>
            </w:r>
            <w:r w:rsidRPr="00545FC6">
              <w:rPr>
                <w:rFonts w:ascii="Sylfaen" w:eastAsia="CIDFont+F2" w:hAnsi="Sylfaen" w:cs="CIDFont+F2"/>
                <w:noProof/>
                <w:sz w:val="18"/>
                <w:szCs w:val="18"/>
                <w:lang w:val="ka-GE"/>
                <w:rPrChange w:id="3439"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40" w:author="Microsoft Office User" w:date="2020-03-15T10:50:00Z">
                  <w:rPr>
                    <w:rFonts w:ascii="Sylfaen" w:eastAsia="CIDFont+F2" w:hAnsi="Sylfaen" w:cs="Sylfaen"/>
                    <w:noProof/>
                    <w:lang w:val="ka-GE"/>
                  </w:rPr>
                </w:rPrChange>
              </w:rPr>
              <w:t>შენობის</w:t>
            </w:r>
          </w:p>
          <w:p w14:paraId="0399BB56" w14:textId="77777777" w:rsidR="00ED4407" w:rsidRPr="00545FC6" w:rsidRDefault="00ED4407">
            <w:pPr>
              <w:ind w:right="-51"/>
              <w:rPr>
                <w:rFonts w:ascii="Sylfaen" w:hAnsi="Sylfaen"/>
                <w:noProof/>
                <w:sz w:val="18"/>
                <w:szCs w:val="18"/>
                <w:lang w:val="ka-GE"/>
                <w:rPrChange w:id="3441" w:author="Microsoft Office User" w:date="2020-03-15T10:50:00Z">
                  <w:rPr>
                    <w:rFonts w:ascii="Sylfaen" w:hAnsi="Sylfaen"/>
                    <w:noProof/>
                    <w:lang w:val="ka-GE"/>
                  </w:rPr>
                </w:rPrChange>
              </w:rPr>
              <w:pPrChange w:id="3442" w:author="Microsoft Office User" w:date="2020-03-15T10:22:00Z">
                <w:pPr/>
              </w:pPrChange>
            </w:pPr>
            <w:r w:rsidRPr="00545FC6">
              <w:rPr>
                <w:rFonts w:ascii="Sylfaen" w:eastAsia="CIDFont+F2" w:hAnsi="Sylfaen" w:cs="Sylfaen"/>
                <w:noProof/>
                <w:sz w:val="18"/>
                <w:szCs w:val="18"/>
                <w:lang w:val="ka-GE"/>
                <w:rPrChange w:id="3443" w:author="Microsoft Office User" w:date="2020-03-15T10:50:00Z">
                  <w:rPr>
                    <w:rFonts w:ascii="Sylfaen" w:eastAsia="CIDFont+F2" w:hAnsi="Sylfaen" w:cs="Sylfaen"/>
                    <w:noProof/>
                    <w:lang w:val="ka-GE"/>
                  </w:rPr>
                </w:rPrChange>
              </w:rPr>
              <w:t>რეაბილიტაციის</w:t>
            </w:r>
            <w:r w:rsidRPr="00545FC6">
              <w:rPr>
                <w:rFonts w:ascii="Sylfaen" w:eastAsia="CIDFont+F2" w:hAnsi="Sylfaen" w:cs="CIDFont+F2"/>
                <w:noProof/>
                <w:sz w:val="18"/>
                <w:szCs w:val="18"/>
                <w:lang w:val="ka-GE"/>
                <w:rPrChange w:id="3444"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445" w:author="Microsoft Office User" w:date="2020-03-15T10:50:00Z">
                  <w:rPr>
                    <w:rFonts w:ascii="Sylfaen" w:eastAsia="CIDFont+F2" w:hAnsi="Sylfaen" w:cs="Sylfaen"/>
                    <w:noProof/>
                    <w:lang w:val="ka-GE"/>
                  </w:rPr>
                </w:rPrChange>
              </w:rPr>
              <w:t>მიზნით</w:t>
            </w:r>
          </w:p>
        </w:tc>
        <w:tc>
          <w:tcPr>
            <w:tcW w:w="2321" w:type="dxa"/>
          </w:tcPr>
          <w:p w14:paraId="3BB4923B"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46" w:author="Microsoft Office User" w:date="2020-03-15T10:50:00Z">
                  <w:rPr>
                    <w:rFonts w:ascii="Sylfaen" w:eastAsia="CIDFont+F2" w:hAnsi="Sylfaen" w:cs="CIDFont+F2"/>
                    <w:noProof/>
                    <w:lang w:val="ka-GE"/>
                  </w:rPr>
                </w:rPrChange>
              </w:rPr>
              <w:pPrChange w:id="3447"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48" w:author="Microsoft Office User" w:date="2020-03-15T10:50:00Z">
                  <w:rPr>
                    <w:rFonts w:ascii="Sylfaen" w:eastAsia="CIDFont+F2" w:hAnsi="Sylfaen" w:cs="Sylfaen"/>
                    <w:noProof/>
                    <w:lang w:val="ka-GE"/>
                  </w:rPr>
                </w:rPrChange>
              </w:rPr>
              <w:t>მოწესრიგებულია</w:t>
            </w:r>
          </w:p>
          <w:p w14:paraId="195ABFEC"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49" w:author="Microsoft Office User" w:date="2020-03-15T10:50:00Z">
                  <w:rPr>
                    <w:rFonts w:ascii="Sylfaen" w:eastAsia="CIDFont+F2" w:hAnsi="Sylfaen" w:cs="CIDFont+F2"/>
                    <w:noProof/>
                    <w:lang w:val="ka-GE"/>
                  </w:rPr>
                </w:rPrChange>
              </w:rPr>
              <w:pPrChange w:id="3450"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51" w:author="Microsoft Office User" w:date="2020-03-15T10:50:00Z">
                  <w:rPr>
                    <w:rFonts w:ascii="Sylfaen" w:eastAsia="CIDFont+F2" w:hAnsi="Sylfaen" w:cs="Sylfaen"/>
                    <w:noProof/>
                    <w:lang w:val="ka-GE"/>
                  </w:rPr>
                </w:rPrChange>
              </w:rPr>
              <w:t>დაბანაკებისათვის</w:t>
            </w:r>
          </w:p>
          <w:p w14:paraId="49817615" w14:textId="77777777" w:rsidR="00ED4407" w:rsidRPr="00545FC6" w:rsidRDefault="00ED4407">
            <w:pPr>
              <w:ind w:right="-51"/>
              <w:rPr>
                <w:rFonts w:ascii="Sylfaen" w:hAnsi="Sylfaen"/>
                <w:noProof/>
                <w:sz w:val="18"/>
                <w:szCs w:val="18"/>
                <w:lang w:val="ka-GE"/>
                <w:rPrChange w:id="3452" w:author="Microsoft Office User" w:date="2020-03-15T10:50:00Z">
                  <w:rPr>
                    <w:rFonts w:ascii="Sylfaen" w:hAnsi="Sylfaen"/>
                    <w:noProof/>
                    <w:lang w:val="ka-GE"/>
                  </w:rPr>
                </w:rPrChange>
              </w:rPr>
              <w:pPrChange w:id="3453" w:author="Microsoft Office User" w:date="2020-03-15T10:22:00Z">
                <w:pPr/>
              </w:pPrChange>
            </w:pPr>
            <w:r w:rsidRPr="00545FC6">
              <w:rPr>
                <w:rFonts w:ascii="Sylfaen" w:eastAsia="CIDFont+F2" w:hAnsi="Sylfaen" w:cs="Sylfaen"/>
                <w:noProof/>
                <w:sz w:val="18"/>
                <w:szCs w:val="18"/>
                <w:lang w:val="ka-GE"/>
                <w:rPrChange w:id="3454" w:author="Microsoft Office User" w:date="2020-03-15T10:50:00Z">
                  <w:rPr>
                    <w:rFonts w:ascii="Sylfaen" w:eastAsia="CIDFont+F2" w:hAnsi="Sylfaen" w:cs="Sylfaen"/>
                    <w:noProof/>
                    <w:lang w:val="ka-GE"/>
                  </w:rPr>
                </w:rPrChange>
              </w:rPr>
              <w:t>ინფრასტრუტურა</w:t>
            </w:r>
            <w:r w:rsidRPr="00545FC6">
              <w:rPr>
                <w:rFonts w:ascii="Sylfaen" w:eastAsia="CIDFont+F2" w:hAnsi="Sylfaen" w:cs="CIDFont+F2"/>
                <w:noProof/>
                <w:sz w:val="18"/>
                <w:szCs w:val="18"/>
                <w:lang w:val="ka-GE"/>
                <w:rPrChange w:id="3455" w:author="Microsoft Office User" w:date="2020-03-15T10:50:00Z">
                  <w:rPr>
                    <w:rFonts w:ascii="Sylfaen" w:eastAsia="CIDFont+F2" w:hAnsi="Sylfaen" w:cs="CIDFont+F2"/>
                    <w:noProof/>
                    <w:lang w:val="ka-GE"/>
                  </w:rPr>
                </w:rPrChange>
              </w:rPr>
              <w:t>.</w:t>
            </w:r>
          </w:p>
        </w:tc>
        <w:tc>
          <w:tcPr>
            <w:tcW w:w="2321" w:type="dxa"/>
          </w:tcPr>
          <w:p w14:paraId="069BEA0F"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56" w:author="Microsoft Office User" w:date="2020-03-15T10:50:00Z">
                  <w:rPr>
                    <w:rFonts w:ascii="Sylfaen" w:eastAsia="CIDFont+F2" w:hAnsi="Sylfaen" w:cs="CIDFont+F2"/>
                    <w:noProof/>
                    <w:lang w:val="ka-GE"/>
                  </w:rPr>
                </w:rPrChange>
              </w:rPr>
              <w:pPrChange w:id="3457"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58" w:author="Microsoft Office User" w:date="2020-03-15T10:50:00Z">
                  <w:rPr>
                    <w:rFonts w:ascii="Sylfaen" w:eastAsia="CIDFont+F2" w:hAnsi="Sylfaen" w:cs="Sylfaen"/>
                    <w:noProof/>
                    <w:lang w:val="ka-GE"/>
                  </w:rPr>
                </w:rPrChange>
              </w:rPr>
              <w:t>მოწყობილია</w:t>
            </w:r>
          </w:p>
          <w:p w14:paraId="266F008A"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59" w:author="Microsoft Office User" w:date="2020-03-15T10:50:00Z">
                  <w:rPr>
                    <w:rFonts w:ascii="Sylfaen" w:eastAsia="CIDFont+F2" w:hAnsi="Sylfaen" w:cs="CIDFont+F2"/>
                    <w:noProof/>
                    <w:lang w:val="ka-GE"/>
                  </w:rPr>
                </w:rPrChange>
              </w:rPr>
              <w:pPrChange w:id="3460"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61" w:author="Microsoft Office User" w:date="2020-03-15T10:50:00Z">
                  <w:rPr>
                    <w:rFonts w:ascii="Sylfaen" w:eastAsia="CIDFont+F2" w:hAnsi="Sylfaen" w:cs="Sylfaen"/>
                    <w:noProof/>
                    <w:lang w:val="ka-GE"/>
                  </w:rPr>
                </w:rPrChange>
              </w:rPr>
              <w:t>სკაუტური</w:t>
            </w:r>
          </w:p>
          <w:p w14:paraId="0B7485BA" w14:textId="77777777" w:rsidR="00ED4407" w:rsidRPr="00545FC6" w:rsidRDefault="00ED4407">
            <w:pPr>
              <w:ind w:right="-51"/>
              <w:rPr>
                <w:rFonts w:ascii="Sylfaen" w:hAnsi="Sylfaen"/>
                <w:noProof/>
                <w:sz w:val="18"/>
                <w:szCs w:val="18"/>
                <w:lang w:val="ka-GE"/>
                <w:rPrChange w:id="3462" w:author="Microsoft Office User" w:date="2020-03-15T10:50:00Z">
                  <w:rPr>
                    <w:rFonts w:ascii="Sylfaen" w:hAnsi="Sylfaen"/>
                    <w:noProof/>
                    <w:lang w:val="ka-GE"/>
                  </w:rPr>
                </w:rPrChange>
              </w:rPr>
              <w:pPrChange w:id="3463" w:author="Microsoft Office User" w:date="2020-03-15T10:22:00Z">
                <w:pPr/>
              </w:pPrChange>
            </w:pPr>
            <w:r w:rsidRPr="00545FC6">
              <w:rPr>
                <w:rFonts w:ascii="Sylfaen" w:eastAsia="CIDFont+F2" w:hAnsi="Sylfaen" w:cs="Sylfaen"/>
                <w:noProof/>
                <w:sz w:val="18"/>
                <w:szCs w:val="18"/>
                <w:lang w:val="ka-GE"/>
                <w:rPrChange w:id="3464" w:author="Microsoft Office User" w:date="2020-03-15T10:50:00Z">
                  <w:rPr>
                    <w:rFonts w:ascii="Sylfaen" w:eastAsia="CIDFont+F2" w:hAnsi="Sylfaen" w:cs="Sylfaen"/>
                    <w:noProof/>
                    <w:lang w:val="ka-GE"/>
                  </w:rPr>
                </w:rPrChange>
              </w:rPr>
              <w:t>ბანაკები</w:t>
            </w:r>
          </w:p>
        </w:tc>
        <w:tc>
          <w:tcPr>
            <w:tcW w:w="2322" w:type="dxa"/>
          </w:tcPr>
          <w:p w14:paraId="103AF103"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465" w:author="Microsoft Office User" w:date="2020-03-15T10:50:00Z">
                  <w:rPr>
                    <w:rFonts w:ascii="Sylfaen" w:eastAsia="CIDFont+F2" w:hAnsi="Sylfaen" w:cs="CIDFont+F2"/>
                    <w:noProof/>
                    <w:lang w:val="ka-GE"/>
                  </w:rPr>
                </w:rPrChange>
              </w:rPr>
              <w:pPrChange w:id="3466"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467" w:author="Microsoft Office User" w:date="2020-03-15T10:50:00Z">
                  <w:rPr>
                    <w:rFonts w:ascii="Sylfaen" w:eastAsia="CIDFont+F2" w:hAnsi="Sylfaen" w:cs="Sylfaen"/>
                    <w:noProof/>
                    <w:lang w:val="ka-GE"/>
                  </w:rPr>
                </w:rPrChange>
              </w:rPr>
              <w:t>სკაუტები</w:t>
            </w:r>
          </w:p>
          <w:p w14:paraId="403CBBA8" w14:textId="77777777" w:rsidR="00ED4407" w:rsidRPr="00545FC6" w:rsidRDefault="00ED4407">
            <w:pPr>
              <w:ind w:right="-51"/>
              <w:rPr>
                <w:rFonts w:ascii="Sylfaen" w:hAnsi="Sylfaen"/>
                <w:noProof/>
                <w:sz w:val="18"/>
                <w:szCs w:val="18"/>
                <w:lang w:val="ka-GE"/>
                <w:rPrChange w:id="3468" w:author="Microsoft Office User" w:date="2020-03-15T10:50:00Z">
                  <w:rPr>
                    <w:rFonts w:ascii="Sylfaen" w:hAnsi="Sylfaen"/>
                    <w:noProof/>
                    <w:lang w:val="ka-GE"/>
                  </w:rPr>
                </w:rPrChange>
              </w:rPr>
              <w:pPrChange w:id="3469" w:author="Microsoft Office User" w:date="2020-03-15T10:22:00Z">
                <w:pPr/>
              </w:pPrChange>
            </w:pPr>
            <w:r w:rsidRPr="00545FC6">
              <w:rPr>
                <w:rFonts w:ascii="Sylfaen" w:eastAsia="CIDFont+F2" w:hAnsi="Sylfaen" w:cs="Sylfaen"/>
                <w:noProof/>
                <w:sz w:val="18"/>
                <w:szCs w:val="18"/>
                <w:lang w:val="ka-GE"/>
                <w:rPrChange w:id="3470" w:author="Microsoft Office User" w:date="2020-03-15T10:50:00Z">
                  <w:rPr>
                    <w:rFonts w:ascii="Sylfaen" w:eastAsia="CIDFont+F2" w:hAnsi="Sylfaen" w:cs="Sylfaen"/>
                    <w:noProof/>
                    <w:lang w:val="ka-GE"/>
                  </w:rPr>
                </w:rPrChange>
              </w:rPr>
              <w:t>დაბანაკებულია</w:t>
            </w:r>
            <w:r w:rsidRPr="00545FC6">
              <w:rPr>
                <w:rFonts w:ascii="Sylfaen" w:eastAsia="CIDFont+F2" w:hAnsi="Sylfaen" w:cs="CIDFont+F2"/>
                <w:noProof/>
                <w:sz w:val="18"/>
                <w:szCs w:val="18"/>
                <w:lang w:val="ka-GE"/>
                <w:rPrChange w:id="3471" w:author="Microsoft Office User" w:date="2020-03-15T10:50:00Z">
                  <w:rPr>
                    <w:rFonts w:ascii="Sylfaen" w:eastAsia="CIDFont+F2" w:hAnsi="Sylfaen" w:cs="CIDFont+F2"/>
                    <w:noProof/>
                    <w:lang w:val="ka-GE"/>
                  </w:rPr>
                </w:rPrChange>
              </w:rPr>
              <w:t>.</w:t>
            </w:r>
          </w:p>
        </w:tc>
      </w:tr>
      <w:tr w:rsidR="00ED4407" w14:paraId="6F6755A0" w14:textId="77777777" w:rsidTr="00ED4407">
        <w:tc>
          <w:tcPr>
            <w:tcW w:w="2321" w:type="dxa"/>
          </w:tcPr>
          <w:tbl>
            <w:tblPr>
              <w:tblW w:w="0" w:type="auto"/>
              <w:tblBorders>
                <w:top w:val="nil"/>
                <w:left w:val="nil"/>
                <w:bottom w:val="nil"/>
                <w:right w:val="nil"/>
              </w:tblBorders>
              <w:tblLook w:val="0000" w:firstRow="0" w:lastRow="0" w:firstColumn="0" w:lastColumn="0" w:noHBand="0" w:noVBand="0"/>
            </w:tblPr>
            <w:tblGrid>
              <w:gridCol w:w="2105"/>
            </w:tblGrid>
            <w:tr w:rsidR="00ED4407" w:rsidRPr="00545FC6" w14:paraId="345ADB68" w14:textId="77777777" w:rsidTr="00067B94">
              <w:trPr>
                <w:trHeight w:val="398"/>
              </w:trPr>
              <w:tc>
                <w:tcPr>
                  <w:tcW w:w="3231" w:type="dxa"/>
                </w:tcPr>
                <w:p w14:paraId="69F342E9" w14:textId="77777777" w:rsidR="00ED4407" w:rsidRPr="00545FC6" w:rsidRDefault="00ED4407">
                  <w:pPr>
                    <w:autoSpaceDE w:val="0"/>
                    <w:autoSpaceDN w:val="0"/>
                    <w:adjustRightInd w:val="0"/>
                    <w:spacing w:after="0" w:line="240" w:lineRule="auto"/>
                    <w:ind w:right="-51"/>
                    <w:rPr>
                      <w:rFonts w:ascii="Sylfaen" w:hAnsi="Sylfaen" w:cs="Sylfaen"/>
                      <w:noProof/>
                      <w:color w:val="000000"/>
                      <w:sz w:val="18"/>
                      <w:szCs w:val="18"/>
                      <w:lang w:val="ka-GE"/>
                      <w:rPrChange w:id="3472" w:author="Microsoft Office User" w:date="2020-03-15T10:50:00Z">
                        <w:rPr>
                          <w:rFonts w:ascii="Sylfaen" w:hAnsi="Sylfaen" w:cs="Sylfaen"/>
                          <w:noProof/>
                          <w:color w:val="000000"/>
                          <w:lang w:val="ka-GE"/>
                        </w:rPr>
                      </w:rPrChange>
                    </w:rPr>
                    <w:pPrChange w:id="3473" w:author="Microsoft Office User" w:date="2020-03-15T10:22:00Z">
                      <w:pPr>
                        <w:autoSpaceDE w:val="0"/>
                        <w:autoSpaceDN w:val="0"/>
                        <w:adjustRightInd w:val="0"/>
                        <w:spacing w:after="0" w:line="240" w:lineRule="auto"/>
                      </w:pPr>
                    </w:pPrChange>
                  </w:pPr>
                  <w:r w:rsidRPr="00545FC6">
                    <w:rPr>
                      <w:rFonts w:ascii="Sylfaen" w:hAnsi="Sylfaen" w:cs="Sylfaen"/>
                      <w:noProof/>
                      <w:color w:val="000000"/>
                      <w:sz w:val="18"/>
                      <w:szCs w:val="18"/>
                      <w:lang w:val="ka-GE"/>
                      <w:rPrChange w:id="3474" w:author="Microsoft Office User" w:date="2020-03-15T10:50:00Z">
                        <w:rPr>
                          <w:rFonts w:ascii="Sylfaen" w:hAnsi="Sylfaen" w:cs="Sylfaen"/>
                          <w:noProof/>
                          <w:color w:val="000000"/>
                          <w:lang w:val="ka-GE"/>
                        </w:rPr>
                      </w:rPrChange>
                    </w:rPr>
                    <w:t xml:space="preserve">ტურისტული და საინვესტიციო ობიექ-ტების, ადგილების ინვენტარიზაცია, მონიშვნა და საინფორმაციო მასალების განთავსება გუგლ რუკაზე </w:t>
                  </w:r>
                </w:p>
              </w:tc>
            </w:tr>
          </w:tbl>
          <w:p w14:paraId="1C9FFACD" w14:textId="77777777" w:rsidR="00ED4407" w:rsidRPr="00545FC6" w:rsidRDefault="00ED4407">
            <w:pPr>
              <w:ind w:right="-51"/>
              <w:rPr>
                <w:rFonts w:ascii="Sylfaen" w:hAnsi="Sylfaen"/>
                <w:noProof/>
                <w:sz w:val="18"/>
                <w:szCs w:val="18"/>
                <w:lang w:val="ka-GE"/>
                <w:rPrChange w:id="3475" w:author="Microsoft Office User" w:date="2020-03-15T10:50:00Z">
                  <w:rPr>
                    <w:rFonts w:ascii="Sylfaen" w:hAnsi="Sylfaen"/>
                    <w:noProof/>
                    <w:lang w:val="ka-GE"/>
                  </w:rPr>
                </w:rPrChange>
              </w:rPr>
              <w:pPrChange w:id="3476" w:author="Microsoft Office User" w:date="2020-03-15T10:22:00Z">
                <w:pPr/>
              </w:pPrChange>
            </w:pPr>
          </w:p>
        </w:tc>
        <w:tc>
          <w:tcPr>
            <w:tcW w:w="2321" w:type="dxa"/>
          </w:tcPr>
          <w:p w14:paraId="40655208" w14:textId="3D227B8E" w:rsidR="00ED4407" w:rsidRPr="00545FC6" w:rsidRDefault="002B41E5">
            <w:pPr>
              <w:ind w:right="-51"/>
              <w:jc w:val="center"/>
              <w:rPr>
                <w:rFonts w:ascii="Sylfaen" w:hAnsi="Sylfaen"/>
                <w:noProof/>
                <w:sz w:val="18"/>
                <w:szCs w:val="18"/>
                <w:lang w:val="ka-GE"/>
                <w:rPrChange w:id="3477" w:author="Microsoft Office User" w:date="2020-03-15T10:50:00Z">
                  <w:rPr>
                    <w:rFonts w:ascii="Sylfaen" w:hAnsi="Sylfaen"/>
                    <w:noProof/>
                    <w:lang w:val="ka-GE"/>
                  </w:rPr>
                </w:rPrChange>
              </w:rPr>
              <w:pPrChange w:id="3478" w:author="Microsoft Office User" w:date="2020-03-15T10:22:00Z">
                <w:pPr/>
              </w:pPrChange>
            </w:pPr>
            <w:ins w:id="3479" w:author="Jaba Beradze" w:date="2020-05-01T12:46:00Z">
              <w:r>
                <w:rPr>
                  <w:rFonts w:ascii="Sylfaen" w:hAnsi="Sylfaen"/>
                  <w:noProof/>
                  <w:sz w:val="18"/>
                  <w:szCs w:val="18"/>
                  <w:lang w:val="ka-GE"/>
                </w:rPr>
                <w:t>04/</w:t>
              </w:r>
            </w:ins>
            <w:r w:rsidR="00ED4407" w:rsidRPr="00545FC6">
              <w:rPr>
                <w:rFonts w:ascii="Sylfaen" w:hAnsi="Sylfaen"/>
                <w:noProof/>
                <w:sz w:val="18"/>
                <w:szCs w:val="18"/>
                <w:lang w:val="ka-GE"/>
                <w:rPrChange w:id="3480" w:author="Microsoft Office User" w:date="2020-03-15T10:50:00Z">
                  <w:rPr>
                    <w:rFonts w:ascii="Sylfaen" w:hAnsi="Sylfaen"/>
                    <w:noProof/>
                    <w:lang w:val="ka-GE"/>
                  </w:rPr>
                </w:rPrChange>
              </w:rPr>
              <w:t>2020-</w:t>
            </w:r>
            <w:ins w:id="3481" w:author="Jaba Beradze" w:date="2020-05-01T12:46:00Z">
              <w:r>
                <w:rPr>
                  <w:rFonts w:ascii="Sylfaen" w:hAnsi="Sylfaen"/>
                  <w:noProof/>
                  <w:sz w:val="18"/>
                  <w:szCs w:val="18"/>
                  <w:lang w:val="ka-GE"/>
                </w:rPr>
                <w:t>12/</w:t>
              </w:r>
            </w:ins>
            <w:r w:rsidR="00ED4407" w:rsidRPr="00545FC6">
              <w:rPr>
                <w:rFonts w:ascii="Sylfaen" w:hAnsi="Sylfaen"/>
                <w:noProof/>
                <w:sz w:val="18"/>
                <w:szCs w:val="18"/>
                <w:lang w:val="ka-GE"/>
                <w:rPrChange w:id="3482" w:author="Microsoft Office User" w:date="2020-03-15T10:50:00Z">
                  <w:rPr>
                    <w:rFonts w:ascii="Sylfaen" w:hAnsi="Sylfaen"/>
                    <w:noProof/>
                    <w:lang w:val="ka-GE"/>
                  </w:rPr>
                </w:rPrChange>
              </w:rPr>
              <w:t>2021</w:t>
            </w:r>
          </w:p>
        </w:tc>
        <w:tc>
          <w:tcPr>
            <w:tcW w:w="2321" w:type="dxa"/>
          </w:tcPr>
          <w:p w14:paraId="0A08C24B" w14:textId="77777777" w:rsidR="00ED4407" w:rsidRPr="00545FC6" w:rsidRDefault="00ED4407">
            <w:pPr>
              <w:pStyle w:val="Default"/>
              <w:ind w:right="-51"/>
              <w:rPr>
                <w:noProof/>
                <w:sz w:val="18"/>
                <w:szCs w:val="18"/>
                <w:lang w:val="ka-GE"/>
                <w:rPrChange w:id="3483" w:author="Microsoft Office User" w:date="2020-03-15T10:50:00Z">
                  <w:rPr>
                    <w:noProof/>
                    <w:sz w:val="22"/>
                    <w:szCs w:val="22"/>
                    <w:lang w:val="ka-GE"/>
                  </w:rPr>
                </w:rPrChange>
              </w:rPr>
              <w:pPrChange w:id="3484" w:author="Microsoft Office User" w:date="2020-03-15T10:22:00Z">
                <w:pPr>
                  <w:pStyle w:val="Default"/>
                </w:pPr>
              </w:pPrChange>
            </w:pPr>
            <w:r w:rsidRPr="00545FC6">
              <w:rPr>
                <w:noProof/>
                <w:sz w:val="18"/>
                <w:szCs w:val="18"/>
                <w:lang w:val="ka-GE"/>
                <w:rPrChange w:id="3485" w:author="Microsoft Office User" w:date="2020-03-15T10:50:00Z">
                  <w:rPr>
                    <w:noProof/>
                    <w:sz w:val="22"/>
                    <w:szCs w:val="22"/>
                    <w:lang w:val="ka-GE"/>
                  </w:rPr>
                </w:rPrChange>
              </w:rPr>
              <w:t xml:space="preserve">მოძიებულია 10 ტურისტული ობიექტის შესახებ საინფორმაციო-საცნობარო მასალები და განთავსებულია გუგლ რუკაზე </w:t>
            </w:r>
          </w:p>
          <w:p w14:paraId="0D12725E" w14:textId="77777777" w:rsidR="00ED4407" w:rsidRPr="00545FC6" w:rsidRDefault="00ED4407">
            <w:pPr>
              <w:ind w:right="-51"/>
              <w:rPr>
                <w:rFonts w:ascii="Sylfaen" w:hAnsi="Sylfaen"/>
                <w:noProof/>
                <w:sz w:val="18"/>
                <w:szCs w:val="18"/>
                <w:lang w:val="ka-GE"/>
                <w:rPrChange w:id="3486" w:author="Microsoft Office User" w:date="2020-03-15T10:50:00Z">
                  <w:rPr>
                    <w:rFonts w:ascii="Sylfaen" w:hAnsi="Sylfaen"/>
                    <w:noProof/>
                    <w:lang w:val="ka-GE"/>
                  </w:rPr>
                </w:rPrChange>
              </w:rPr>
              <w:pPrChange w:id="3487" w:author="Microsoft Office User" w:date="2020-03-15T10:22:00Z">
                <w:pPr/>
              </w:pPrChange>
            </w:pPr>
          </w:p>
        </w:tc>
        <w:tc>
          <w:tcPr>
            <w:tcW w:w="2321" w:type="dxa"/>
          </w:tcPr>
          <w:p w14:paraId="17BA3FB1" w14:textId="77777777" w:rsidR="00ED4407" w:rsidRPr="00545FC6" w:rsidRDefault="00ED4407">
            <w:pPr>
              <w:pStyle w:val="Default"/>
              <w:ind w:right="-51"/>
              <w:rPr>
                <w:noProof/>
                <w:sz w:val="18"/>
                <w:szCs w:val="18"/>
                <w:lang w:val="ka-GE"/>
                <w:rPrChange w:id="3488" w:author="Microsoft Office User" w:date="2020-03-15T10:50:00Z">
                  <w:rPr>
                    <w:noProof/>
                    <w:sz w:val="22"/>
                    <w:szCs w:val="22"/>
                    <w:lang w:val="ka-GE"/>
                  </w:rPr>
                </w:rPrChange>
              </w:rPr>
              <w:pPrChange w:id="3489" w:author="Microsoft Office User" w:date="2020-03-15T10:22:00Z">
                <w:pPr>
                  <w:pStyle w:val="Default"/>
                </w:pPr>
              </w:pPrChange>
            </w:pPr>
            <w:r w:rsidRPr="00545FC6">
              <w:rPr>
                <w:noProof/>
                <w:sz w:val="18"/>
                <w:szCs w:val="18"/>
                <w:lang w:val="ka-GE"/>
                <w:rPrChange w:id="3490" w:author="Microsoft Office User" w:date="2020-03-15T10:50:00Z">
                  <w:rPr>
                    <w:noProof/>
                    <w:sz w:val="22"/>
                    <w:szCs w:val="22"/>
                    <w:lang w:val="ka-GE"/>
                  </w:rPr>
                </w:rPrChange>
              </w:rPr>
              <w:t xml:space="preserve">მოძიებულია 15 ტურისტული ობიექტის შესახებ საინფორმაციო-საცნობარო მასალები და განთავსებულია გუგლ რუკაზე </w:t>
            </w:r>
          </w:p>
          <w:p w14:paraId="5F2A1DF9" w14:textId="77777777" w:rsidR="00ED4407" w:rsidRPr="00545FC6" w:rsidRDefault="00ED4407">
            <w:pPr>
              <w:ind w:right="-51"/>
              <w:rPr>
                <w:rFonts w:ascii="Sylfaen" w:hAnsi="Sylfaen"/>
                <w:noProof/>
                <w:sz w:val="18"/>
                <w:szCs w:val="18"/>
                <w:lang w:val="ka-GE"/>
                <w:rPrChange w:id="3491" w:author="Microsoft Office User" w:date="2020-03-15T10:50:00Z">
                  <w:rPr>
                    <w:rFonts w:ascii="Sylfaen" w:hAnsi="Sylfaen"/>
                    <w:noProof/>
                    <w:lang w:val="ka-GE"/>
                  </w:rPr>
                </w:rPrChange>
              </w:rPr>
              <w:pPrChange w:id="3492" w:author="Microsoft Office User" w:date="2020-03-15T10:22:00Z">
                <w:pPr/>
              </w:pPrChange>
            </w:pPr>
          </w:p>
        </w:tc>
        <w:tc>
          <w:tcPr>
            <w:tcW w:w="2321" w:type="dxa"/>
          </w:tcPr>
          <w:p w14:paraId="6DCCCDE5" w14:textId="77777777" w:rsidR="00ED4407" w:rsidRPr="00545FC6" w:rsidRDefault="00ED4407">
            <w:pPr>
              <w:pStyle w:val="Default"/>
              <w:ind w:right="-51"/>
              <w:rPr>
                <w:noProof/>
                <w:sz w:val="18"/>
                <w:szCs w:val="18"/>
                <w:lang w:val="ka-GE"/>
                <w:rPrChange w:id="3493" w:author="Microsoft Office User" w:date="2020-03-15T10:50:00Z">
                  <w:rPr>
                    <w:noProof/>
                    <w:sz w:val="22"/>
                    <w:szCs w:val="22"/>
                    <w:lang w:val="ka-GE"/>
                  </w:rPr>
                </w:rPrChange>
              </w:rPr>
              <w:pPrChange w:id="3494" w:author="Microsoft Office User" w:date="2020-03-15T10:22:00Z">
                <w:pPr>
                  <w:pStyle w:val="Default"/>
                </w:pPr>
              </w:pPrChange>
            </w:pPr>
            <w:r w:rsidRPr="00545FC6">
              <w:rPr>
                <w:noProof/>
                <w:sz w:val="18"/>
                <w:szCs w:val="18"/>
                <w:lang w:val="ka-GE"/>
                <w:rPrChange w:id="3495" w:author="Microsoft Office User" w:date="2020-03-15T10:50:00Z">
                  <w:rPr>
                    <w:noProof/>
                    <w:sz w:val="22"/>
                    <w:szCs w:val="22"/>
                    <w:lang w:val="ka-GE"/>
                  </w:rPr>
                </w:rPrChange>
              </w:rPr>
              <w:t xml:space="preserve">მოძიებულია 20 ტურისტული ობიექტის შესახებ საინფორმაციო-საცნობარო მასალები და განთავსებულია გუგლ რუკაზე </w:t>
            </w:r>
          </w:p>
          <w:p w14:paraId="6503AE5E" w14:textId="77777777" w:rsidR="00ED4407" w:rsidRPr="00545FC6" w:rsidRDefault="00ED4407">
            <w:pPr>
              <w:ind w:right="-51"/>
              <w:rPr>
                <w:rFonts w:ascii="Sylfaen" w:hAnsi="Sylfaen"/>
                <w:noProof/>
                <w:sz w:val="18"/>
                <w:szCs w:val="18"/>
                <w:lang w:val="ka-GE"/>
                <w:rPrChange w:id="3496" w:author="Microsoft Office User" w:date="2020-03-15T10:50:00Z">
                  <w:rPr>
                    <w:rFonts w:ascii="Sylfaen" w:hAnsi="Sylfaen"/>
                    <w:noProof/>
                    <w:lang w:val="ka-GE"/>
                  </w:rPr>
                </w:rPrChange>
              </w:rPr>
              <w:pPrChange w:id="3497" w:author="Microsoft Office User" w:date="2020-03-15T10:22:00Z">
                <w:pPr/>
              </w:pPrChange>
            </w:pPr>
          </w:p>
        </w:tc>
        <w:tc>
          <w:tcPr>
            <w:tcW w:w="2322" w:type="dxa"/>
          </w:tcPr>
          <w:p w14:paraId="594546CE" w14:textId="77777777" w:rsidR="00ED4407" w:rsidRPr="00545FC6" w:rsidRDefault="00ED4407">
            <w:pPr>
              <w:pStyle w:val="Default"/>
              <w:ind w:right="-51"/>
              <w:rPr>
                <w:noProof/>
                <w:sz w:val="18"/>
                <w:szCs w:val="18"/>
                <w:lang w:val="ka-GE"/>
                <w:rPrChange w:id="3498" w:author="Microsoft Office User" w:date="2020-03-15T10:50:00Z">
                  <w:rPr>
                    <w:noProof/>
                    <w:sz w:val="22"/>
                    <w:szCs w:val="22"/>
                    <w:lang w:val="ka-GE"/>
                  </w:rPr>
                </w:rPrChange>
              </w:rPr>
              <w:pPrChange w:id="3499" w:author="Microsoft Office User" w:date="2020-03-15T10:22:00Z">
                <w:pPr>
                  <w:pStyle w:val="Default"/>
                </w:pPr>
              </w:pPrChange>
            </w:pPr>
            <w:r w:rsidRPr="00545FC6">
              <w:rPr>
                <w:noProof/>
                <w:sz w:val="18"/>
                <w:szCs w:val="18"/>
                <w:lang w:val="ka-GE"/>
                <w:rPrChange w:id="3500" w:author="Microsoft Office User" w:date="2020-03-15T10:50:00Z">
                  <w:rPr>
                    <w:noProof/>
                    <w:sz w:val="22"/>
                    <w:szCs w:val="22"/>
                    <w:lang w:val="ka-GE"/>
                  </w:rPr>
                </w:rPrChange>
              </w:rPr>
              <w:t xml:space="preserve">მოძიებულია 25 ტურისტული ობიექტის შესახებ საინფორმაციო-საცნობარო მასალები და განთავსებულია გუგლ რუკაზე </w:t>
            </w:r>
          </w:p>
          <w:p w14:paraId="51BA33F0" w14:textId="77777777" w:rsidR="00ED4407" w:rsidRPr="00545FC6" w:rsidRDefault="00ED4407">
            <w:pPr>
              <w:ind w:right="-51"/>
              <w:rPr>
                <w:rFonts w:ascii="Sylfaen" w:hAnsi="Sylfaen"/>
                <w:noProof/>
                <w:sz w:val="18"/>
                <w:szCs w:val="18"/>
                <w:lang w:val="ka-GE"/>
                <w:rPrChange w:id="3501" w:author="Microsoft Office User" w:date="2020-03-15T10:50:00Z">
                  <w:rPr>
                    <w:rFonts w:ascii="Sylfaen" w:hAnsi="Sylfaen"/>
                    <w:noProof/>
                    <w:lang w:val="ka-GE"/>
                  </w:rPr>
                </w:rPrChange>
              </w:rPr>
              <w:pPrChange w:id="3502" w:author="Microsoft Office User" w:date="2020-03-15T10:22:00Z">
                <w:pPr/>
              </w:pPrChange>
            </w:pPr>
          </w:p>
        </w:tc>
      </w:tr>
      <w:tr w:rsidR="00ED4407" w14:paraId="3B567437" w14:textId="77777777" w:rsidTr="00ED4407">
        <w:tc>
          <w:tcPr>
            <w:tcW w:w="2321" w:type="dxa"/>
          </w:tcPr>
          <w:p w14:paraId="6A4CDA5A" w14:textId="77777777" w:rsidR="00ED4407" w:rsidRPr="00545FC6" w:rsidRDefault="00ED4407">
            <w:pPr>
              <w:autoSpaceDE w:val="0"/>
              <w:autoSpaceDN w:val="0"/>
              <w:adjustRightInd w:val="0"/>
              <w:ind w:right="-51"/>
              <w:rPr>
                <w:rFonts w:ascii="Sylfaen" w:hAnsi="Sylfaen" w:cs="Sylfaen"/>
                <w:noProof/>
                <w:sz w:val="18"/>
                <w:szCs w:val="18"/>
                <w:lang w:val="ka-GE"/>
                <w:rPrChange w:id="3503" w:author="Microsoft Office User" w:date="2020-03-15T10:50:00Z">
                  <w:rPr>
                    <w:rFonts w:ascii="Sylfaen" w:hAnsi="Sylfaen" w:cs="Sylfaen"/>
                    <w:noProof/>
                    <w:lang w:val="ka-GE"/>
                  </w:rPr>
                </w:rPrChange>
              </w:rPr>
              <w:pPrChange w:id="3504" w:author="Microsoft Office User" w:date="2020-03-15T10:22:00Z">
                <w:pPr>
                  <w:autoSpaceDE w:val="0"/>
                  <w:autoSpaceDN w:val="0"/>
                  <w:adjustRightInd w:val="0"/>
                </w:pPr>
              </w:pPrChange>
            </w:pPr>
            <w:r w:rsidRPr="00545FC6">
              <w:rPr>
                <w:rFonts w:ascii="Sylfaen" w:hAnsi="Sylfaen" w:cs="Sylfaen"/>
                <w:noProof/>
                <w:sz w:val="18"/>
                <w:szCs w:val="18"/>
                <w:lang w:val="ka-GE"/>
                <w:rPrChange w:id="3505" w:author="Microsoft Office User" w:date="2020-03-15T10:50:00Z">
                  <w:rPr>
                    <w:rFonts w:ascii="Sylfaen" w:hAnsi="Sylfaen" w:cs="Sylfaen"/>
                    <w:noProof/>
                    <w:lang w:val="ka-GE"/>
                  </w:rPr>
                </w:rPrChange>
              </w:rPr>
              <w:lastRenderedPageBreak/>
              <w:t xml:space="preserve"> ხარაგაული მუნიციპალიტეტის</w:t>
            </w:r>
          </w:p>
          <w:p w14:paraId="21619905" w14:textId="77777777" w:rsidR="00ED4407" w:rsidRPr="00545FC6" w:rsidRDefault="00ED4407">
            <w:pPr>
              <w:autoSpaceDE w:val="0"/>
              <w:autoSpaceDN w:val="0"/>
              <w:adjustRightInd w:val="0"/>
              <w:ind w:right="-51"/>
              <w:rPr>
                <w:rFonts w:ascii="Sylfaen" w:hAnsi="Sylfaen" w:cs="Sylfaen"/>
                <w:noProof/>
                <w:sz w:val="18"/>
                <w:szCs w:val="18"/>
                <w:lang w:val="ka-GE"/>
                <w:rPrChange w:id="3506" w:author="Microsoft Office User" w:date="2020-03-15T10:50:00Z">
                  <w:rPr>
                    <w:rFonts w:ascii="Sylfaen" w:hAnsi="Sylfaen" w:cs="Sylfaen"/>
                    <w:noProof/>
                    <w:lang w:val="ka-GE"/>
                  </w:rPr>
                </w:rPrChange>
              </w:rPr>
              <w:pPrChange w:id="3507" w:author="Microsoft Office User" w:date="2020-03-15T10:22:00Z">
                <w:pPr>
                  <w:autoSpaceDE w:val="0"/>
                  <w:autoSpaceDN w:val="0"/>
                  <w:adjustRightInd w:val="0"/>
                </w:pPr>
              </w:pPrChange>
            </w:pPr>
            <w:r w:rsidRPr="00545FC6">
              <w:rPr>
                <w:rFonts w:ascii="Sylfaen" w:hAnsi="Sylfaen" w:cs="Sylfaen"/>
                <w:noProof/>
                <w:sz w:val="18"/>
                <w:szCs w:val="18"/>
                <w:lang w:val="ka-GE"/>
                <w:rPrChange w:id="3508" w:author="Microsoft Office User" w:date="2020-03-15T10:50:00Z">
                  <w:rPr>
                    <w:rFonts w:ascii="Sylfaen" w:hAnsi="Sylfaen" w:cs="Sylfaen"/>
                    <w:noProof/>
                    <w:lang w:val="ka-GE"/>
                  </w:rPr>
                </w:rPrChange>
              </w:rPr>
              <w:t>ახალი ტურისტული</w:t>
            </w:r>
          </w:p>
          <w:p w14:paraId="383824FE" w14:textId="77777777" w:rsidR="00ED4407" w:rsidRPr="00545FC6" w:rsidRDefault="00ED4407">
            <w:pPr>
              <w:autoSpaceDE w:val="0"/>
              <w:autoSpaceDN w:val="0"/>
              <w:adjustRightInd w:val="0"/>
              <w:ind w:right="-51"/>
              <w:rPr>
                <w:rFonts w:ascii="Sylfaen" w:hAnsi="Sylfaen" w:cs="Sylfaen"/>
                <w:noProof/>
                <w:sz w:val="18"/>
                <w:szCs w:val="18"/>
                <w:lang w:val="ka-GE"/>
                <w:rPrChange w:id="3509" w:author="Microsoft Office User" w:date="2020-03-15T10:50:00Z">
                  <w:rPr>
                    <w:rFonts w:ascii="Sylfaen" w:hAnsi="Sylfaen" w:cs="Sylfaen"/>
                    <w:noProof/>
                    <w:lang w:val="ka-GE"/>
                  </w:rPr>
                </w:rPrChange>
              </w:rPr>
              <w:pPrChange w:id="3510" w:author="Microsoft Office User" w:date="2020-03-15T10:22:00Z">
                <w:pPr>
                  <w:autoSpaceDE w:val="0"/>
                  <w:autoSpaceDN w:val="0"/>
                  <w:adjustRightInd w:val="0"/>
                </w:pPr>
              </w:pPrChange>
            </w:pPr>
            <w:r w:rsidRPr="00545FC6">
              <w:rPr>
                <w:rFonts w:ascii="Sylfaen" w:hAnsi="Sylfaen" w:cs="Sylfaen"/>
                <w:noProof/>
                <w:sz w:val="18"/>
                <w:szCs w:val="18"/>
                <w:lang w:val="ka-GE"/>
                <w:rPrChange w:id="3511" w:author="Microsoft Office User" w:date="2020-03-15T10:50:00Z">
                  <w:rPr>
                    <w:rFonts w:ascii="Sylfaen" w:hAnsi="Sylfaen" w:cs="Sylfaen"/>
                    <w:noProof/>
                    <w:lang w:val="ka-GE"/>
                  </w:rPr>
                </w:rPrChange>
              </w:rPr>
              <w:t>მიმართულებების</w:t>
            </w:r>
          </w:p>
          <w:p w14:paraId="5CEFE562" w14:textId="77777777" w:rsidR="00ED4407" w:rsidRPr="00545FC6" w:rsidRDefault="00ED4407">
            <w:pPr>
              <w:autoSpaceDE w:val="0"/>
              <w:autoSpaceDN w:val="0"/>
              <w:adjustRightInd w:val="0"/>
              <w:ind w:right="-51"/>
              <w:rPr>
                <w:rFonts w:ascii="Sylfaen" w:hAnsi="Sylfaen" w:cs="Sylfaen"/>
                <w:noProof/>
                <w:sz w:val="18"/>
                <w:szCs w:val="18"/>
                <w:lang w:val="ka-GE"/>
                <w:rPrChange w:id="3512" w:author="Microsoft Office User" w:date="2020-03-15T10:50:00Z">
                  <w:rPr>
                    <w:rFonts w:ascii="Sylfaen" w:hAnsi="Sylfaen" w:cs="Sylfaen"/>
                    <w:noProof/>
                    <w:lang w:val="ka-GE"/>
                  </w:rPr>
                </w:rPrChange>
              </w:rPr>
              <w:pPrChange w:id="3513" w:author="Microsoft Office User" w:date="2020-03-15T10:22:00Z">
                <w:pPr>
                  <w:autoSpaceDE w:val="0"/>
                  <w:autoSpaceDN w:val="0"/>
                  <w:adjustRightInd w:val="0"/>
                </w:pPr>
              </w:pPrChange>
            </w:pPr>
            <w:r w:rsidRPr="00545FC6">
              <w:rPr>
                <w:rFonts w:ascii="Sylfaen" w:hAnsi="Sylfaen" w:cs="Sylfaen"/>
                <w:noProof/>
                <w:sz w:val="18"/>
                <w:szCs w:val="18"/>
                <w:lang w:val="ka-GE"/>
                <w:rPrChange w:id="3514" w:author="Microsoft Office User" w:date="2020-03-15T10:50:00Z">
                  <w:rPr>
                    <w:rFonts w:ascii="Sylfaen" w:hAnsi="Sylfaen" w:cs="Sylfaen"/>
                    <w:noProof/>
                    <w:lang w:val="ka-GE"/>
                  </w:rPr>
                </w:rPrChange>
              </w:rPr>
              <w:t>პოტენციალის</w:t>
            </w:r>
          </w:p>
          <w:p w14:paraId="7A3FDAE2" w14:textId="77777777" w:rsidR="00ED4407" w:rsidRPr="00545FC6" w:rsidRDefault="00ED4407">
            <w:pPr>
              <w:autoSpaceDE w:val="0"/>
              <w:autoSpaceDN w:val="0"/>
              <w:adjustRightInd w:val="0"/>
              <w:ind w:right="-51"/>
              <w:rPr>
                <w:rFonts w:ascii="Sylfaen" w:hAnsi="Sylfaen" w:cs="Sylfaen"/>
                <w:noProof/>
                <w:sz w:val="18"/>
                <w:szCs w:val="18"/>
                <w:lang w:val="ka-GE"/>
                <w:rPrChange w:id="3515" w:author="Microsoft Office User" w:date="2020-03-15T10:50:00Z">
                  <w:rPr>
                    <w:rFonts w:ascii="Sylfaen" w:hAnsi="Sylfaen" w:cs="Sylfaen"/>
                    <w:noProof/>
                    <w:lang w:val="ka-GE"/>
                  </w:rPr>
                </w:rPrChange>
              </w:rPr>
              <w:pPrChange w:id="3516" w:author="Microsoft Office User" w:date="2020-03-15T10:22:00Z">
                <w:pPr>
                  <w:autoSpaceDE w:val="0"/>
                  <w:autoSpaceDN w:val="0"/>
                  <w:adjustRightInd w:val="0"/>
                </w:pPr>
              </w:pPrChange>
            </w:pPr>
            <w:r w:rsidRPr="00545FC6">
              <w:rPr>
                <w:rFonts w:ascii="Sylfaen" w:hAnsi="Sylfaen" w:cs="Sylfaen"/>
                <w:noProof/>
                <w:sz w:val="18"/>
                <w:szCs w:val="18"/>
                <w:lang w:val="ka-GE"/>
                <w:rPrChange w:id="3517" w:author="Microsoft Office User" w:date="2020-03-15T10:50:00Z">
                  <w:rPr>
                    <w:rFonts w:ascii="Sylfaen" w:hAnsi="Sylfaen" w:cs="Sylfaen"/>
                    <w:noProof/>
                    <w:lang w:val="ka-GE"/>
                  </w:rPr>
                </w:rPrChange>
              </w:rPr>
              <w:t>კვლევა. ასევე, ახალი</w:t>
            </w:r>
          </w:p>
          <w:p w14:paraId="7EBCFAB9" w14:textId="77777777" w:rsidR="00ED4407" w:rsidRPr="00545FC6" w:rsidRDefault="00ED4407">
            <w:pPr>
              <w:autoSpaceDE w:val="0"/>
              <w:autoSpaceDN w:val="0"/>
              <w:adjustRightInd w:val="0"/>
              <w:ind w:right="-51"/>
              <w:rPr>
                <w:rFonts w:ascii="Sylfaen" w:hAnsi="Sylfaen" w:cs="Sylfaen"/>
                <w:noProof/>
                <w:sz w:val="18"/>
                <w:szCs w:val="18"/>
                <w:lang w:val="ka-GE"/>
                <w:rPrChange w:id="3518" w:author="Microsoft Office User" w:date="2020-03-15T10:50:00Z">
                  <w:rPr>
                    <w:rFonts w:ascii="Sylfaen" w:hAnsi="Sylfaen" w:cs="Sylfaen"/>
                    <w:noProof/>
                    <w:lang w:val="ka-GE"/>
                  </w:rPr>
                </w:rPrChange>
              </w:rPr>
              <w:pPrChange w:id="3519" w:author="Microsoft Office User" w:date="2020-03-15T10:22:00Z">
                <w:pPr>
                  <w:autoSpaceDE w:val="0"/>
                  <w:autoSpaceDN w:val="0"/>
                  <w:adjustRightInd w:val="0"/>
                </w:pPr>
              </w:pPrChange>
            </w:pPr>
            <w:r w:rsidRPr="00545FC6">
              <w:rPr>
                <w:rFonts w:ascii="Sylfaen" w:hAnsi="Sylfaen" w:cs="Sylfaen"/>
                <w:noProof/>
                <w:sz w:val="18"/>
                <w:szCs w:val="18"/>
                <w:lang w:val="ka-GE"/>
                <w:rPrChange w:id="3520" w:author="Microsoft Office User" w:date="2020-03-15T10:50:00Z">
                  <w:rPr>
                    <w:rFonts w:ascii="Sylfaen" w:hAnsi="Sylfaen" w:cs="Sylfaen"/>
                    <w:noProof/>
                    <w:lang w:val="ka-GE"/>
                  </w:rPr>
                </w:rPrChange>
              </w:rPr>
              <w:t>ტურისტული</w:t>
            </w:r>
          </w:p>
          <w:p w14:paraId="32EB7754" w14:textId="77777777" w:rsidR="00ED4407" w:rsidRPr="00545FC6" w:rsidRDefault="00ED4407">
            <w:pPr>
              <w:autoSpaceDE w:val="0"/>
              <w:autoSpaceDN w:val="0"/>
              <w:adjustRightInd w:val="0"/>
              <w:ind w:right="-51"/>
              <w:rPr>
                <w:rFonts w:ascii="Sylfaen" w:hAnsi="Sylfaen" w:cs="Sylfaen"/>
                <w:noProof/>
                <w:sz w:val="18"/>
                <w:szCs w:val="18"/>
                <w:lang w:val="ka-GE"/>
                <w:rPrChange w:id="3521" w:author="Microsoft Office User" w:date="2020-03-15T10:50:00Z">
                  <w:rPr>
                    <w:rFonts w:ascii="Sylfaen" w:hAnsi="Sylfaen" w:cs="Sylfaen"/>
                    <w:noProof/>
                    <w:lang w:val="ka-GE"/>
                  </w:rPr>
                </w:rPrChange>
              </w:rPr>
              <w:pPrChange w:id="3522" w:author="Microsoft Office User" w:date="2020-03-15T10:22:00Z">
                <w:pPr>
                  <w:autoSpaceDE w:val="0"/>
                  <w:autoSpaceDN w:val="0"/>
                  <w:adjustRightInd w:val="0"/>
                </w:pPr>
              </w:pPrChange>
            </w:pPr>
            <w:r w:rsidRPr="00545FC6">
              <w:rPr>
                <w:rFonts w:ascii="Sylfaen" w:hAnsi="Sylfaen" w:cs="Sylfaen"/>
                <w:noProof/>
                <w:sz w:val="18"/>
                <w:szCs w:val="18"/>
                <w:lang w:val="ka-GE"/>
                <w:rPrChange w:id="3523" w:author="Microsoft Office User" w:date="2020-03-15T10:50:00Z">
                  <w:rPr>
                    <w:rFonts w:ascii="Sylfaen" w:hAnsi="Sylfaen" w:cs="Sylfaen"/>
                    <w:noProof/>
                    <w:lang w:val="ka-GE"/>
                  </w:rPr>
                </w:rPrChange>
              </w:rPr>
              <w:t>მარშრუტების</w:t>
            </w:r>
          </w:p>
          <w:p w14:paraId="0E4DAF8E" w14:textId="77777777" w:rsidR="00ED4407" w:rsidRPr="00545FC6" w:rsidRDefault="00ED4407">
            <w:pPr>
              <w:autoSpaceDE w:val="0"/>
              <w:autoSpaceDN w:val="0"/>
              <w:adjustRightInd w:val="0"/>
              <w:ind w:right="-51"/>
              <w:rPr>
                <w:rFonts w:ascii="Sylfaen" w:hAnsi="Sylfaen" w:cs="Sylfaen"/>
                <w:noProof/>
                <w:sz w:val="18"/>
                <w:szCs w:val="18"/>
                <w:lang w:val="ka-GE"/>
                <w:rPrChange w:id="3524" w:author="Microsoft Office User" w:date="2020-03-15T10:50:00Z">
                  <w:rPr>
                    <w:rFonts w:ascii="Sylfaen" w:hAnsi="Sylfaen" w:cs="Sylfaen"/>
                    <w:noProof/>
                    <w:lang w:val="ka-GE"/>
                  </w:rPr>
                </w:rPrChange>
              </w:rPr>
              <w:pPrChange w:id="3525" w:author="Microsoft Office User" w:date="2020-03-15T10:22:00Z">
                <w:pPr>
                  <w:autoSpaceDE w:val="0"/>
                  <w:autoSpaceDN w:val="0"/>
                  <w:adjustRightInd w:val="0"/>
                </w:pPr>
              </w:pPrChange>
            </w:pPr>
            <w:r w:rsidRPr="00545FC6">
              <w:rPr>
                <w:rFonts w:ascii="Sylfaen" w:hAnsi="Sylfaen" w:cs="Sylfaen"/>
                <w:noProof/>
                <w:sz w:val="18"/>
                <w:szCs w:val="18"/>
                <w:lang w:val="ka-GE"/>
                <w:rPrChange w:id="3526" w:author="Microsoft Office User" w:date="2020-03-15T10:50:00Z">
                  <w:rPr>
                    <w:rFonts w:ascii="Sylfaen" w:hAnsi="Sylfaen" w:cs="Sylfaen"/>
                    <w:noProof/>
                    <w:lang w:val="ka-GE"/>
                  </w:rPr>
                </w:rPrChange>
              </w:rPr>
              <w:t>შემუშავება და მათი</w:t>
            </w:r>
          </w:p>
          <w:p w14:paraId="55548C7D" w14:textId="77777777" w:rsidR="00ED4407" w:rsidRPr="00545FC6" w:rsidRDefault="00ED4407">
            <w:pPr>
              <w:autoSpaceDE w:val="0"/>
              <w:autoSpaceDN w:val="0"/>
              <w:adjustRightInd w:val="0"/>
              <w:ind w:right="-51"/>
              <w:rPr>
                <w:rFonts w:ascii="Sylfaen" w:hAnsi="Sylfaen" w:cs="Sylfaen"/>
                <w:noProof/>
                <w:sz w:val="18"/>
                <w:szCs w:val="18"/>
                <w:lang w:val="ka-GE"/>
                <w:rPrChange w:id="3527" w:author="Microsoft Office User" w:date="2020-03-15T10:50:00Z">
                  <w:rPr>
                    <w:rFonts w:ascii="Sylfaen" w:hAnsi="Sylfaen" w:cs="Sylfaen"/>
                    <w:noProof/>
                    <w:lang w:val="ka-GE"/>
                  </w:rPr>
                </w:rPrChange>
              </w:rPr>
              <w:pPrChange w:id="3528" w:author="Microsoft Office User" w:date="2020-03-15T10:22:00Z">
                <w:pPr>
                  <w:autoSpaceDE w:val="0"/>
                  <w:autoSpaceDN w:val="0"/>
                  <w:adjustRightInd w:val="0"/>
                </w:pPr>
              </w:pPrChange>
            </w:pPr>
            <w:r w:rsidRPr="00545FC6">
              <w:rPr>
                <w:rFonts w:ascii="Sylfaen" w:hAnsi="Sylfaen" w:cs="Sylfaen"/>
                <w:noProof/>
                <w:sz w:val="18"/>
                <w:szCs w:val="18"/>
                <w:lang w:val="ka-GE"/>
                <w:rPrChange w:id="3529" w:author="Microsoft Office User" w:date="2020-03-15T10:50:00Z">
                  <w:rPr>
                    <w:rFonts w:ascii="Sylfaen" w:hAnsi="Sylfaen" w:cs="Sylfaen"/>
                    <w:noProof/>
                    <w:lang w:val="ka-GE"/>
                  </w:rPr>
                </w:rPrChange>
              </w:rPr>
              <w:t>შეთავაზება</w:t>
            </w:r>
          </w:p>
          <w:p w14:paraId="279E7034" w14:textId="77777777" w:rsidR="00ED4407" w:rsidRPr="00545FC6" w:rsidRDefault="00ED4407">
            <w:pPr>
              <w:autoSpaceDE w:val="0"/>
              <w:autoSpaceDN w:val="0"/>
              <w:adjustRightInd w:val="0"/>
              <w:ind w:right="-51"/>
              <w:rPr>
                <w:rFonts w:ascii="Sylfaen" w:hAnsi="Sylfaen" w:cs="Sylfaen"/>
                <w:noProof/>
                <w:sz w:val="18"/>
                <w:szCs w:val="18"/>
                <w:lang w:val="ka-GE"/>
                <w:rPrChange w:id="3530" w:author="Microsoft Office User" w:date="2020-03-15T10:50:00Z">
                  <w:rPr>
                    <w:rFonts w:ascii="Sylfaen" w:hAnsi="Sylfaen" w:cs="Sylfaen"/>
                    <w:noProof/>
                    <w:lang w:val="ka-GE"/>
                  </w:rPr>
                </w:rPrChange>
              </w:rPr>
              <w:pPrChange w:id="3531" w:author="Microsoft Office User" w:date="2020-03-15T10:22:00Z">
                <w:pPr>
                  <w:autoSpaceDE w:val="0"/>
                  <w:autoSpaceDN w:val="0"/>
                  <w:adjustRightInd w:val="0"/>
                </w:pPr>
              </w:pPrChange>
            </w:pPr>
            <w:r w:rsidRPr="00545FC6">
              <w:rPr>
                <w:rFonts w:ascii="Sylfaen" w:hAnsi="Sylfaen" w:cs="Sylfaen"/>
                <w:noProof/>
                <w:sz w:val="18"/>
                <w:szCs w:val="18"/>
                <w:lang w:val="ka-GE"/>
                <w:rPrChange w:id="3532" w:author="Microsoft Office User" w:date="2020-03-15T10:50:00Z">
                  <w:rPr>
                    <w:rFonts w:ascii="Sylfaen" w:hAnsi="Sylfaen" w:cs="Sylfaen"/>
                    <w:noProof/>
                    <w:lang w:val="ka-GE"/>
                  </w:rPr>
                </w:rPrChange>
              </w:rPr>
              <w:t>ტურიზმის სექტორის</w:t>
            </w:r>
          </w:p>
          <w:p w14:paraId="044337BD" w14:textId="77777777" w:rsidR="00ED4407" w:rsidRPr="00545FC6" w:rsidRDefault="00ED4407">
            <w:pPr>
              <w:autoSpaceDE w:val="0"/>
              <w:autoSpaceDN w:val="0"/>
              <w:adjustRightInd w:val="0"/>
              <w:ind w:right="-51"/>
              <w:rPr>
                <w:rFonts w:ascii="Sylfaen" w:hAnsi="Sylfaen" w:cs="Sylfaen"/>
                <w:noProof/>
                <w:sz w:val="18"/>
                <w:szCs w:val="18"/>
                <w:lang w:val="ka-GE"/>
                <w:rPrChange w:id="3533" w:author="Microsoft Office User" w:date="2020-03-15T10:50:00Z">
                  <w:rPr>
                    <w:rFonts w:ascii="Sylfaen" w:hAnsi="Sylfaen" w:cs="Sylfaen"/>
                    <w:noProof/>
                    <w:lang w:val="ka-GE"/>
                  </w:rPr>
                </w:rPrChange>
              </w:rPr>
              <w:pPrChange w:id="3534" w:author="Microsoft Office User" w:date="2020-03-15T10:22:00Z">
                <w:pPr>
                  <w:autoSpaceDE w:val="0"/>
                  <w:autoSpaceDN w:val="0"/>
                  <w:adjustRightInd w:val="0"/>
                </w:pPr>
              </w:pPrChange>
            </w:pPr>
            <w:r w:rsidRPr="00545FC6">
              <w:rPr>
                <w:rFonts w:ascii="Sylfaen" w:hAnsi="Sylfaen" w:cs="Sylfaen"/>
                <w:noProof/>
                <w:sz w:val="18"/>
                <w:szCs w:val="18"/>
                <w:lang w:val="ka-GE"/>
                <w:rPrChange w:id="3535" w:author="Microsoft Office User" w:date="2020-03-15T10:50:00Z">
                  <w:rPr>
                    <w:rFonts w:ascii="Sylfaen" w:hAnsi="Sylfaen" w:cs="Sylfaen"/>
                    <w:noProof/>
                    <w:lang w:val="ka-GE"/>
                  </w:rPr>
                </w:rPrChange>
              </w:rPr>
              <w:t>შესაბამისი</w:t>
            </w:r>
          </w:p>
          <w:p w14:paraId="21BDEDA8" w14:textId="77777777" w:rsidR="00ED4407" w:rsidRPr="00545FC6" w:rsidRDefault="00ED4407">
            <w:pPr>
              <w:autoSpaceDE w:val="0"/>
              <w:autoSpaceDN w:val="0"/>
              <w:adjustRightInd w:val="0"/>
              <w:ind w:right="-51"/>
              <w:rPr>
                <w:rFonts w:ascii="Sylfaen" w:hAnsi="Sylfaen" w:cs="Sylfaen"/>
                <w:noProof/>
                <w:sz w:val="18"/>
                <w:szCs w:val="18"/>
                <w:lang w:val="ka-GE"/>
                <w:rPrChange w:id="3536" w:author="Microsoft Office User" w:date="2020-03-15T10:50:00Z">
                  <w:rPr>
                    <w:rFonts w:ascii="Sylfaen" w:hAnsi="Sylfaen" w:cs="Sylfaen"/>
                    <w:noProof/>
                    <w:lang w:val="ka-GE"/>
                  </w:rPr>
                </w:rPrChange>
              </w:rPr>
              <w:pPrChange w:id="3537" w:author="Microsoft Office User" w:date="2020-03-15T10:22:00Z">
                <w:pPr>
                  <w:autoSpaceDE w:val="0"/>
                  <w:autoSpaceDN w:val="0"/>
                  <w:adjustRightInd w:val="0"/>
                </w:pPr>
              </w:pPrChange>
            </w:pPr>
            <w:r w:rsidRPr="00545FC6">
              <w:rPr>
                <w:rFonts w:ascii="Sylfaen" w:hAnsi="Sylfaen" w:cs="Sylfaen"/>
                <w:noProof/>
                <w:sz w:val="18"/>
                <w:szCs w:val="18"/>
                <w:lang w:val="ka-GE"/>
                <w:rPrChange w:id="3538" w:author="Microsoft Office User" w:date="2020-03-15T10:50:00Z">
                  <w:rPr>
                    <w:rFonts w:ascii="Sylfaen" w:hAnsi="Sylfaen" w:cs="Sylfaen"/>
                    <w:noProof/>
                    <w:lang w:val="ka-GE"/>
                  </w:rPr>
                </w:rPrChange>
              </w:rPr>
              <w:t>წარმომადგენლებისთ</w:t>
            </w:r>
          </w:p>
          <w:p w14:paraId="0E530F04" w14:textId="77777777" w:rsidR="00ED4407" w:rsidRPr="00545FC6" w:rsidRDefault="00ED4407">
            <w:pPr>
              <w:ind w:right="-51"/>
              <w:rPr>
                <w:rFonts w:ascii="Sylfaen" w:hAnsi="Sylfaen"/>
                <w:noProof/>
                <w:sz w:val="18"/>
                <w:szCs w:val="18"/>
                <w:lang w:val="ka-GE"/>
                <w:rPrChange w:id="3539" w:author="Microsoft Office User" w:date="2020-03-15T10:50:00Z">
                  <w:rPr>
                    <w:rFonts w:ascii="Sylfaen" w:hAnsi="Sylfaen"/>
                    <w:noProof/>
                    <w:lang w:val="ka-GE"/>
                  </w:rPr>
                </w:rPrChange>
              </w:rPr>
              <w:pPrChange w:id="3540" w:author="Microsoft Office User" w:date="2020-03-15T10:22:00Z">
                <w:pPr/>
              </w:pPrChange>
            </w:pPr>
            <w:r w:rsidRPr="00545FC6">
              <w:rPr>
                <w:rFonts w:ascii="Sylfaen" w:hAnsi="Sylfaen" w:cs="Sylfaen"/>
                <w:noProof/>
                <w:sz w:val="18"/>
                <w:szCs w:val="18"/>
                <w:lang w:val="ka-GE"/>
                <w:rPrChange w:id="3541" w:author="Microsoft Office User" w:date="2020-03-15T10:50:00Z">
                  <w:rPr>
                    <w:rFonts w:ascii="Sylfaen" w:hAnsi="Sylfaen" w:cs="Sylfaen"/>
                    <w:noProof/>
                    <w:lang w:val="ka-GE"/>
                  </w:rPr>
                </w:rPrChange>
              </w:rPr>
              <w:t>ვის.</w:t>
            </w:r>
          </w:p>
        </w:tc>
        <w:tc>
          <w:tcPr>
            <w:tcW w:w="2321" w:type="dxa"/>
          </w:tcPr>
          <w:p w14:paraId="2373BCC9" w14:textId="3FC98899" w:rsidR="00ED4407" w:rsidRPr="00545FC6" w:rsidRDefault="002B41E5">
            <w:pPr>
              <w:ind w:right="-51"/>
              <w:jc w:val="center"/>
              <w:rPr>
                <w:rFonts w:ascii="Sylfaen" w:hAnsi="Sylfaen"/>
                <w:noProof/>
                <w:sz w:val="18"/>
                <w:szCs w:val="18"/>
                <w:lang w:val="ka-GE"/>
                <w:rPrChange w:id="3542" w:author="Microsoft Office User" w:date="2020-03-15T10:50:00Z">
                  <w:rPr>
                    <w:rFonts w:ascii="Sylfaen" w:hAnsi="Sylfaen"/>
                    <w:noProof/>
                    <w:lang w:val="ka-GE"/>
                  </w:rPr>
                </w:rPrChange>
              </w:rPr>
              <w:pPrChange w:id="3543" w:author="Microsoft Office User" w:date="2020-03-15T10:22:00Z">
                <w:pPr/>
              </w:pPrChange>
            </w:pPr>
            <w:ins w:id="3544" w:author="Jaba Beradze" w:date="2020-05-01T12:46:00Z">
              <w:r>
                <w:rPr>
                  <w:rFonts w:ascii="Sylfaen" w:hAnsi="Sylfaen"/>
                  <w:noProof/>
                  <w:sz w:val="18"/>
                  <w:szCs w:val="18"/>
                  <w:lang w:val="ka-GE"/>
                </w:rPr>
                <w:t>04/</w:t>
              </w:r>
            </w:ins>
            <w:r w:rsidR="00ED4407" w:rsidRPr="00545FC6">
              <w:rPr>
                <w:rFonts w:ascii="Sylfaen" w:hAnsi="Sylfaen"/>
                <w:noProof/>
                <w:sz w:val="18"/>
                <w:szCs w:val="18"/>
                <w:lang w:val="ka-GE"/>
                <w:rPrChange w:id="3545" w:author="Microsoft Office User" w:date="2020-03-15T10:50:00Z">
                  <w:rPr>
                    <w:rFonts w:ascii="Sylfaen" w:hAnsi="Sylfaen"/>
                    <w:noProof/>
                    <w:lang w:val="ka-GE"/>
                  </w:rPr>
                </w:rPrChange>
              </w:rPr>
              <w:t>2020-</w:t>
            </w:r>
            <w:ins w:id="3546" w:author="Jaba Beradze" w:date="2020-05-01T12:46:00Z">
              <w:r>
                <w:rPr>
                  <w:rFonts w:ascii="Sylfaen" w:hAnsi="Sylfaen"/>
                  <w:noProof/>
                  <w:sz w:val="18"/>
                  <w:szCs w:val="18"/>
                  <w:lang w:val="ka-GE"/>
                </w:rPr>
                <w:t>12/</w:t>
              </w:r>
            </w:ins>
            <w:r w:rsidR="00ED4407" w:rsidRPr="00545FC6">
              <w:rPr>
                <w:rFonts w:ascii="Sylfaen" w:hAnsi="Sylfaen"/>
                <w:noProof/>
                <w:sz w:val="18"/>
                <w:szCs w:val="18"/>
                <w:lang w:val="ka-GE"/>
                <w:rPrChange w:id="3547" w:author="Microsoft Office User" w:date="2020-03-15T10:50:00Z">
                  <w:rPr>
                    <w:rFonts w:ascii="Sylfaen" w:hAnsi="Sylfaen"/>
                    <w:noProof/>
                    <w:lang w:val="ka-GE"/>
                  </w:rPr>
                </w:rPrChange>
              </w:rPr>
              <w:t>2021</w:t>
            </w:r>
          </w:p>
        </w:tc>
        <w:tc>
          <w:tcPr>
            <w:tcW w:w="2321" w:type="dxa"/>
          </w:tcPr>
          <w:p w14:paraId="2A1E2491" w14:textId="77777777" w:rsidR="00ED4407" w:rsidRPr="00545FC6" w:rsidRDefault="00ED4407">
            <w:pPr>
              <w:autoSpaceDE w:val="0"/>
              <w:autoSpaceDN w:val="0"/>
              <w:adjustRightInd w:val="0"/>
              <w:ind w:right="-51"/>
              <w:rPr>
                <w:rFonts w:ascii="Sylfaen" w:hAnsi="Sylfaen" w:cs="Sylfaen"/>
                <w:noProof/>
                <w:sz w:val="18"/>
                <w:szCs w:val="18"/>
                <w:lang w:val="ka-GE"/>
                <w:rPrChange w:id="3548" w:author="Microsoft Office User" w:date="2020-03-15T10:50:00Z">
                  <w:rPr>
                    <w:rFonts w:ascii="Sylfaen" w:hAnsi="Sylfaen" w:cs="Sylfaen"/>
                    <w:noProof/>
                    <w:lang w:val="ka-GE"/>
                  </w:rPr>
                </w:rPrChange>
              </w:rPr>
              <w:pPrChange w:id="3549" w:author="Microsoft Office User" w:date="2020-03-15T10:22:00Z">
                <w:pPr>
                  <w:autoSpaceDE w:val="0"/>
                  <w:autoSpaceDN w:val="0"/>
                  <w:adjustRightInd w:val="0"/>
                </w:pPr>
              </w:pPrChange>
            </w:pPr>
            <w:r w:rsidRPr="00545FC6">
              <w:rPr>
                <w:rFonts w:ascii="Sylfaen" w:hAnsi="Sylfaen" w:cs="Sylfaen"/>
                <w:noProof/>
                <w:sz w:val="18"/>
                <w:szCs w:val="18"/>
                <w:lang w:val="ka-GE"/>
                <w:rPrChange w:id="3550" w:author="Microsoft Office User" w:date="2020-03-15T10:50:00Z">
                  <w:rPr>
                    <w:rFonts w:ascii="Sylfaen" w:hAnsi="Sylfaen" w:cs="Sylfaen"/>
                    <w:noProof/>
                    <w:lang w:val="ka-GE"/>
                  </w:rPr>
                </w:rPrChange>
              </w:rPr>
              <w:t>შექმნილია სამუშაო</w:t>
            </w:r>
          </w:p>
          <w:p w14:paraId="616D9555" w14:textId="77777777" w:rsidR="00ED4407" w:rsidRPr="00545FC6" w:rsidRDefault="00ED4407">
            <w:pPr>
              <w:autoSpaceDE w:val="0"/>
              <w:autoSpaceDN w:val="0"/>
              <w:adjustRightInd w:val="0"/>
              <w:ind w:right="-51"/>
              <w:rPr>
                <w:rFonts w:ascii="Sylfaen" w:hAnsi="Sylfaen" w:cs="Sylfaen"/>
                <w:noProof/>
                <w:sz w:val="18"/>
                <w:szCs w:val="18"/>
                <w:lang w:val="ka-GE"/>
                <w:rPrChange w:id="3551" w:author="Microsoft Office User" w:date="2020-03-15T10:50:00Z">
                  <w:rPr>
                    <w:rFonts w:ascii="Sylfaen" w:hAnsi="Sylfaen" w:cs="Sylfaen"/>
                    <w:noProof/>
                    <w:lang w:val="ka-GE"/>
                  </w:rPr>
                </w:rPrChange>
              </w:rPr>
              <w:pPrChange w:id="3552" w:author="Microsoft Office User" w:date="2020-03-15T10:22:00Z">
                <w:pPr>
                  <w:autoSpaceDE w:val="0"/>
                  <w:autoSpaceDN w:val="0"/>
                  <w:adjustRightInd w:val="0"/>
                </w:pPr>
              </w:pPrChange>
            </w:pPr>
            <w:r w:rsidRPr="00545FC6">
              <w:rPr>
                <w:rFonts w:ascii="Sylfaen" w:hAnsi="Sylfaen" w:cs="Sylfaen"/>
                <w:noProof/>
                <w:sz w:val="18"/>
                <w:szCs w:val="18"/>
                <w:lang w:val="ka-GE"/>
                <w:rPrChange w:id="3553" w:author="Microsoft Office User" w:date="2020-03-15T10:50:00Z">
                  <w:rPr>
                    <w:rFonts w:ascii="Sylfaen" w:hAnsi="Sylfaen" w:cs="Sylfaen"/>
                    <w:noProof/>
                    <w:lang w:val="ka-GE"/>
                  </w:rPr>
                </w:rPrChange>
              </w:rPr>
              <w:t>ჯგუფი და</w:t>
            </w:r>
          </w:p>
          <w:p w14:paraId="4406C2BC" w14:textId="77777777" w:rsidR="00ED4407" w:rsidRPr="00545FC6" w:rsidRDefault="00ED4407">
            <w:pPr>
              <w:autoSpaceDE w:val="0"/>
              <w:autoSpaceDN w:val="0"/>
              <w:adjustRightInd w:val="0"/>
              <w:ind w:right="-51"/>
              <w:rPr>
                <w:rFonts w:ascii="Sylfaen" w:hAnsi="Sylfaen" w:cs="Sylfaen"/>
                <w:noProof/>
                <w:sz w:val="18"/>
                <w:szCs w:val="18"/>
                <w:lang w:val="ka-GE"/>
                <w:rPrChange w:id="3554" w:author="Microsoft Office User" w:date="2020-03-15T10:50:00Z">
                  <w:rPr>
                    <w:rFonts w:ascii="Sylfaen" w:hAnsi="Sylfaen" w:cs="Sylfaen"/>
                    <w:noProof/>
                    <w:lang w:val="ka-GE"/>
                  </w:rPr>
                </w:rPrChange>
              </w:rPr>
              <w:pPrChange w:id="3555" w:author="Microsoft Office User" w:date="2020-03-15T10:22:00Z">
                <w:pPr>
                  <w:autoSpaceDE w:val="0"/>
                  <w:autoSpaceDN w:val="0"/>
                  <w:adjustRightInd w:val="0"/>
                </w:pPr>
              </w:pPrChange>
            </w:pPr>
            <w:r w:rsidRPr="00545FC6">
              <w:rPr>
                <w:rFonts w:ascii="Sylfaen" w:hAnsi="Sylfaen" w:cs="Sylfaen"/>
                <w:noProof/>
                <w:sz w:val="18"/>
                <w:szCs w:val="18"/>
                <w:lang w:val="ka-GE"/>
                <w:rPrChange w:id="3556" w:author="Microsoft Office User" w:date="2020-03-15T10:50:00Z">
                  <w:rPr>
                    <w:rFonts w:ascii="Sylfaen" w:hAnsi="Sylfaen" w:cs="Sylfaen"/>
                    <w:noProof/>
                    <w:lang w:val="ka-GE"/>
                  </w:rPr>
                </w:rPrChange>
              </w:rPr>
              <w:t>დაწყებულია</w:t>
            </w:r>
          </w:p>
          <w:p w14:paraId="52696C81" w14:textId="77777777" w:rsidR="00ED4407" w:rsidRPr="00545FC6" w:rsidRDefault="00ED4407">
            <w:pPr>
              <w:autoSpaceDE w:val="0"/>
              <w:autoSpaceDN w:val="0"/>
              <w:adjustRightInd w:val="0"/>
              <w:ind w:right="-51"/>
              <w:rPr>
                <w:rFonts w:ascii="Sylfaen" w:hAnsi="Sylfaen" w:cs="Sylfaen"/>
                <w:noProof/>
                <w:sz w:val="18"/>
                <w:szCs w:val="18"/>
                <w:lang w:val="ka-GE"/>
                <w:rPrChange w:id="3557" w:author="Microsoft Office User" w:date="2020-03-15T10:50:00Z">
                  <w:rPr>
                    <w:rFonts w:ascii="Sylfaen" w:hAnsi="Sylfaen" w:cs="Sylfaen"/>
                    <w:noProof/>
                    <w:lang w:val="ka-GE"/>
                  </w:rPr>
                </w:rPrChange>
              </w:rPr>
              <w:pPrChange w:id="3558" w:author="Microsoft Office User" w:date="2020-03-15T10:22:00Z">
                <w:pPr>
                  <w:autoSpaceDE w:val="0"/>
                  <w:autoSpaceDN w:val="0"/>
                  <w:adjustRightInd w:val="0"/>
                </w:pPr>
              </w:pPrChange>
            </w:pPr>
            <w:r w:rsidRPr="00545FC6">
              <w:rPr>
                <w:rFonts w:ascii="Sylfaen" w:hAnsi="Sylfaen" w:cs="Sylfaen"/>
                <w:noProof/>
                <w:sz w:val="18"/>
                <w:szCs w:val="18"/>
                <w:lang w:val="ka-GE"/>
                <w:rPrChange w:id="3559" w:author="Microsoft Office User" w:date="2020-03-15T10:50:00Z">
                  <w:rPr>
                    <w:rFonts w:ascii="Sylfaen" w:hAnsi="Sylfaen" w:cs="Sylfaen"/>
                    <w:noProof/>
                    <w:lang w:val="ka-GE"/>
                  </w:rPr>
                </w:rPrChange>
              </w:rPr>
              <w:t>სხვადასხვა</w:t>
            </w:r>
          </w:p>
          <w:p w14:paraId="31747245" w14:textId="77777777" w:rsidR="00ED4407" w:rsidRPr="00545FC6" w:rsidRDefault="00ED4407">
            <w:pPr>
              <w:autoSpaceDE w:val="0"/>
              <w:autoSpaceDN w:val="0"/>
              <w:adjustRightInd w:val="0"/>
              <w:ind w:right="-51"/>
              <w:rPr>
                <w:rFonts w:ascii="Sylfaen" w:hAnsi="Sylfaen" w:cs="Sylfaen"/>
                <w:noProof/>
                <w:sz w:val="18"/>
                <w:szCs w:val="18"/>
                <w:lang w:val="ka-GE"/>
                <w:rPrChange w:id="3560" w:author="Microsoft Office User" w:date="2020-03-15T10:50:00Z">
                  <w:rPr>
                    <w:rFonts w:ascii="Sylfaen" w:hAnsi="Sylfaen" w:cs="Sylfaen"/>
                    <w:noProof/>
                    <w:lang w:val="ka-GE"/>
                  </w:rPr>
                </w:rPrChange>
              </w:rPr>
              <w:pPrChange w:id="3561" w:author="Microsoft Office User" w:date="2020-03-15T10:22:00Z">
                <w:pPr>
                  <w:autoSpaceDE w:val="0"/>
                  <w:autoSpaceDN w:val="0"/>
                  <w:adjustRightInd w:val="0"/>
                </w:pPr>
              </w:pPrChange>
            </w:pPr>
            <w:r w:rsidRPr="00545FC6">
              <w:rPr>
                <w:rFonts w:ascii="Sylfaen" w:hAnsi="Sylfaen" w:cs="Sylfaen"/>
                <w:noProof/>
                <w:sz w:val="18"/>
                <w:szCs w:val="18"/>
                <w:lang w:val="ka-GE"/>
                <w:rPrChange w:id="3562" w:author="Microsoft Office User" w:date="2020-03-15T10:50:00Z">
                  <w:rPr>
                    <w:rFonts w:ascii="Sylfaen" w:hAnsi="Sylfaen" w:cs="Sylfaen"/>
                    <w:noProof/>
                    <w:lang w:val="ka-GE"/>
                  </w:rPr>
                </w:rPrChange>
              </w:rPr>
              <w:t>ტურისტული</w:t>
            </w:r>
          </w:p>
          <w:p w14:paraId="5B50A000" w14:textId="77777777" w:rsidR="00ED4407" w:rsidRPr="00545FC6" w:rsidRDefault="00ED4407">
            <w:pPr>
              <w:autoSpaceDE w:val="0"/>
              <w:autoSpaceDN w:val="0"/>
              <w:adjustRightInd w:val="0"/>
              <w:ind w:right="-51"/>
              <w:rPr>
                <w:rFonts w:ascii="Sylfaen" w:hAnsi="Sylfaen" w:cs="Sylfaen"/>
                <w:noProof/>
                <w:sz w:val="18"/>
                <w:szCs w:val="18"/>
                <w:lang w:val="ka-GE"/>
                <w:rPrChange w:id="3563" w:author="Microsoft Office User" w:date="2020-03-15T10:50:00Z">
                  <w:rPr>
                    <w:rFonts w:ascii="Sylfaen" w:hAnsi="Sylfaen" w:cs="Sylfaen"/>
                    <w:noProof/>
                    <w:lang w:val="ka-GE"/>
                  </w:rPr>
                </w:rPrChange>
              </w:rPr>
              <w:pPrChange w:id="3564" w:author="Microsoft Office User" w:date="2020-03-15T10:22:00Z">
                <w:pPr>
                  <w:autoSpaceDE w:val="0"/>
                  <w:autoSpaceDN w:val="0"/>
                  <w:adjustRightInd w:val="0"/>
                </w:pPr>
              </w:pPrChange>
            </w:pPr>
            <w:r w:rsidRPr="00545FC6">
              <w:rPr>
                <w:rFonts w:ascii="Sylfaen" w:hAnsi="Sylfaen" w:cs="Sylfaen"/>
                <w:noProof/>
                <w:sz w:val="18"/>
                <w:szCs w:val="18"/>
                <w:lang w:val="ka-GE"/>
                <w:rPrChange w:id="3565" w:author="Microsoft Office User" w:date="2020-03-15T10:50:00Z">
                  <w:rPr>
                    <w:rFonts w:ascii="Sylfaen" w:hAnsi="Sylfaen" w:cs="Sylfaen"/>
                    <w:noProof/>
                    <w:lang w:val="ka-GE"/>
                  </w:rPr>
                </w:rPrChange>
              </w:rPr>
              <w:t>მიმართულების</w:t>
            </w:r>
          </w:p>
          <w:p w14:paraId="3F16FF29" w14:textId="77777777" w:rsidR="00ED4407" w:rsidRPr="00545FC6" w:rsidRDefault="00ED4407">
            <w:pPr>
              <w:autoSpaceDE w:val="0"/>
              <w:autoSpaceDN w:val="0"/>
              <w:adjustRightInd w:val="0"/>
              <w:ind w:right="-51"/>
              <w:rPr>
                <w:rFonts w:ascii="Sylfaen" w:hAnsi="Sylfaen" w:cs="Sylfaen"/>
                <w:noProof/>
                <w:sz w:val="18"/>
                <w:szCs w:val="18"/>
                <w:lang w:val="ka-GE"/>
                <w:rPrChange w:id="3566" w:author="Microsoft Office User" w:date="2020-03-15T10:50:00Z">
                  <w:rPr>
                    <w:rFonts w:ascii="Sylfaen" w:hAnsi="Sylfaen" w:cs="Sylfaen"/>
                    <w:noProof/>
                    <w:lang w:val="ka-GE"/>
                  </w:rPr>
                </w:rPrChange>
              </w:rPr>
              <w:pPrChange w:id="3567" w:author="Microsoft Office User" w:date="2020-03-15T10:22:00Z">
                <w:pPr>
                  <w:autoSpaceDE w:val="0"/>
                  <w:autoSpaceDN w:val="0"/>
                  <w:adjustRightInd w:val="0"/>
                </w:pPr>
              </w:pPrChange>
            </w:pPr>
            <w:r w:rsidRPr="00545FC6">
              <w:rPr>
                <w:rFonts w:ascii="Sylfaen" w:hAnsi="Sylfaen" w:cs="Sylfaen"/>
                <w:noProof/>
                <w:sz w:val="18"/>
                <w:szCs w:val="18"/>
                <w:lang w:val="ka-GE"/>
                <w:rPrChange w:id="3568" w:author="Microsoft Office User" w:date="2020-03-15T10:50:00Z">
                  <w:rPr>
                    <w:rFonts w:ascii="Sylfaen" w:hAnsi="Sylfaen" w:cs="Sylfaen"/>
                    <w:noProof/>
                    <w:lang w:val="ka-GE"/>
                  </w:rPr>
                </w:rPrChange>
              </w:rPr>
              <w:t>განვითარების</w:t>
            </w:r>
          </w:p>
          <w:p w14:paraId="70479598" w14:textId="77777777" w:rsidR="00ED4407" w:rsidRPr="00545FC6" w:rsidRDefault="00ED4407">
            <w:pPr>
              <w:ind w:right="-51"/>
              <w:rPr>
                <w:rFonts w:ascii="Sylfaen" w:hAnsi="Sylfaen"/>
                <w:noProof/>
                <w:sz w:val="18"/>
                <w:szCs w:val="18"/>
                <w:lang w:val="ka-GE"/>
                <w:rPrChange w:id="3569" w:author="Microsoft Office User" w:date="2020-03-15T10:50:00Z">
                  <w:rPr>
                    <w:rFonts w:ascii="Sylfaen" w:hAnsi="Sylfaen"/>
                    <w:noProof/>
                    <w:lang w:val="ka-GE"/>
                  </w:rPr>
                </w:rPrChange>
              </w:rPr>
              <w:pPrChange w:id="3570" w:author="Microsoft Office User" w:date="2020-03-15T10:22:00Z">
                <w:pPr/>
              </w:pPrChange>
            </w:pPr>
            <w:r w:rsidRPr="00545FC6">
              <w:rPr>
                <w:rFonts w:ascii="Sylfaen" w:hAnsi="Sylfaen" w:cs="Sylfaen"/>
                <w:noProof/>
                <w:sz w:val="18"/>
                <w:szCs w:val="18"/>
                <w:lang w:val="ka-GE"/>
                <w:rPrChange w:id="3571" w:author="Microsoft Office User" w:date="2020-03-15T10:50:00Z">
                  <w:rPr>
                    <w:rFonts w:ascii="Sylfaen" w:hAnsi="Sylfaen" w:cs="Sylfaen"/>
                    <w:noProof/>
                    <w:lang w:val="ka-GE"/>
                  </w:rPr>
                </w:rPrChange>
              </w:rPr>
              <w:t>პოტენციალის კვლევა.</w:t>
            </w:r>
          </w:p>
        </w:tc>
        <w:tc>
          <w:tcPr>
            <w:tcW w:w="2321" w:type="dxa"/>
          </w:tcPr>
          <w:p w14:paraId="0542CFEC" w14:textId="77777777" w:rsidR="00ED4407" w:rsidRPr="00545FC6" w:rsidRDefault="00ED4407">
            <w:pPr>
              <w:autoSpaceDE w:val="0"/>
              <w:autoSpaceDN w:val="0"/>
              <w:adjustRightInd w:val="0"/>
              <w:ind w:right="-51"/>
              <w:rPr>
                <w:rFonts w:ascii="Sylfaen" w:hAnsi="Sylfaen" w:cs="Sylfaen"/>
                <w:noProof/>
                <w:sz w:val="18"/>
                <w:szCs w:val="18"/>
                <w:lang w:val="ka-GE"/>
                <w:rPrChange w:id="3572" w:author="Microsoft Office User" w:date="2020-03-15T10:50:00Z">
                  <w:rPr>
                    <w:rFonts w:ascii="Sylfaen" w:hAnsi="Sylfaen" w:cs="Sylfaen"/>
                    <w:noProof/>
                    <w:lang w:val="ka-GE"/>
                  </w:rPr>
                </w:rPrChange>
              </w:rPr>
              <w:pPrChange w:id="3573" w:author="Microsoft Office User" w:date="2020-03-15T10:22:00Z">
                <w:pPr>
                  <w:autoSpaceDE w:val="0"/>
                  <w:autoSpaceDN w:val="0"/>
                  <w:adjustRightInd w:val="0"/>
                </w:pPr>
              </w:pPrChange>
            </w:pPr>
            <w:r w:rsidRPr="00545FC6">
              <w:rPr>
                <w:rFonts w:ascii="Sylfaen" w:hAnsi="Sylfaen" w:cs="Sylfaen"/>
                <w:noProof/>
                <w:sz w:val="18"/>
                <w:szCs w:val="18"/>
                <w:lang w:val="ka-GE"/>
                <w:rPrChange w:id="3574" w:author="Microsoft Office User" w:date="2020-03-15T10:50:00Z">
                  <w:rPr>
                    <w:rFonts w:ascii="Sylfaen" w:hAnsi="Sylfaen" w:cs="Sylfaen"/>
                    <w:noProof/>
                    <w:lang w:val="ka-GE"/>
                  </w:rPr>
                </w:rPrChange>
              </w:rPr>
              <w:t>მოკვლეულია</w:t>
            </w:r>
          </w:p>
          <w:p w14:paraId="6F2F5331" w14:textId="77777777" w:rsidR="00ED4407" w:rsidRPr="00545FC6" w:rsidRDefault="00ED4407">
            <w:pPr>
              <w:autoSpaceDE w:val="0"/>
              <w:autoSpaceDN w:val="0"/>
              <w:adjustRightInd w:val="0"/>
              <w:ind w:right="-51"/>
              <w:rPr>
                <w:rFonts w:ascii="Sylfaen" w:hAnsi="Sylfaen" w:cs="Sylfaen"/>
                <w:noProof/>
                <w:sz w:val="18"/>
                <w:szCs w:val="18"/>
                <w:lang w:val="ka-GE"/>
                <w:rPrChange w:id="3575" w:author="Microsoft Office User" w:date="2020-03-15T10:50:00Z">
                  <w:rPr>
                    <w:rFonts w:ascii="Sylfaen" w:hAnsi="Sylfaen" w:cs="Sylfaen"/>
                    <w:noProof/>
                    <w:lang w:val="ka-GE"/>
                  </w:rPr>
                </w:rPrChange>
              </w:rPr>
              <w:pPrChange w:id="3576" w:author="Microsoft Office User" w:date="2020-03-15T10:22:00Z">
                <w:pPr>
                  <w:autoSpaceDE w:val="0"/>
                  <w:autoSpaceDN w:val="0"/>
                  <w:adjustRightInd w:val="0"/>
                </w:pPr>
              </w:pPrChange>
            </w:pPr>
            <w:r w:rsidRPr="00545FC6">
              <w:rPr>
                <w:rFonts w:ascii="Sylfaen" w:hAnsi="Sylfaen" w:cs="Sylfaen"/>
                <w:noProof/>
                <w:sz w:val="18"/>
                <w:szCs w:val="18"/>
                <w:lang w:val="ka-GE"/>
                <w:rPrChange w:id="3577" w:author="Microsoft Office User" w:date="2020-03-15T10:50:00Z">
                  <w:rPr>
                    <w:rFonts w:ascii="Sylfaen" w:hAnsi="Sylfaen" w:cs="Sylfaen"/>
                    <w:noProof/>
                    <w:lang w:val="ka-GE"/>
                  </w:rPr>
                </w:rPrChange>
              </w:rPr>
              <w:t>სხვადასხვა</w:t>
            </w:r>
          </w:p>
          <w:p w14:paraId="0597836E" w14:textId="77777777" w:rsidR="00ED4407" w:rsidRPr="00545FC6" w:rsidRDefault="00ED4407">
            <w:pPr>
              <w:autoSpaceDE w:val="0"/>
              <w:autoSpaceDN w:val="0"/>
              <w:adjustRightInd w:val="0"/>
              <w:ind w:right="-51"/>
              <w:rPr>
                <w:rFonts w:ascii="Sylfaen" w:hAnsi="Sylfaen" w:cs="Sylfaen"/>
                <w:noProof/>
                <w:sz w:val="18"/>
                <w:szCs w:val="18"/>
                <w:lang w:val="ka-GE"/>
                <w:rPrChange w:id="3578" w:author="Microsoft Office User" w:date="2020-03-15T10:50:00Z">
                  <w:rPr>
                    <w:rFonts w:ascii="Sylfaen" w:hAnsi="Sylfaen" w:cs="Sylfaen"/>
                    <w:noProof/>
                    <w:lang w:val="ka-GE"/>
                  </w:rPr>
                </w:rPrChange>
              </w:rPr>
              <w:pPrChange w:id="3579" w:author="Microsoft Office User" w:date="2020-03-15T10:22:00Z">
                <w:pPr>
                  <w:autoSpaceDE w:val="0"/>
                  <w:autoSpaceDN w:val="0"/>
                  <w:adjustRightInd w:val="0"/>
                </w:pPr>
              </w:pPrChange>
            </w:pPr>
            <w:r w:rsidRPr="00545FC6">
              <w:rPr>
                <w:rFonts w:ascii="Sylfaen" w:hAnsi="Sylfaen" w:cs="Sylfaen"/>
                <w:noProof/>
                <w:sz w:val="18"/>
                <w:szCs w:val="18"/>
                <w:lang w:val="ka-GE"/>
                <w:rPrChange w:id="3580" w:author="Microsoft Office User" w:date="2020-03-15T10:50:00Z">
                  <w:rPr>
                    <w:rFonts w:ascii="Sylfaen" w:hAnsi="Sylfaen" w:cs="Sylfaen"/>
                    <w:noProof/>
                    <w:lang w:val="ka-GE"/>
                  </w:rPr>
                </w:rPrChange>
              </w:rPr>
              <w:t>ტურისტული</w:t>
            </w:r>
          </w:p>
          <w:p w14:paraId="2099B38F" w14:textId="77777777" w:rsidR="00ED4407" w:rsidRPr="00545FC6" w:rsidRDefault="00ED4407">
            <w:pPr>
              <w:autoSpaceDE w:val="0"/>
              <w:autoSpaceDN w:val="0"/>
              <w:adjustRightInd w:val="0"/>
              <w:ind w:right="-51"/>
              <w:rPr>
                <w:rFonts w:ascii="Sylfaen" w:hAnsi="Sylfaen" w:cs="Sylfaen"/>
                <w:noProof/>
                <w:sz w:val="18"/>
                <w:szCs w:val="18"/>
                <w:lang w:val="ka-GE"/>
                <w:rPrChange w:id="3581" w:author="Microsoft Office User" w:date="2020-03-15T10:50:00Z">
                  <w:rPr>
                    <w:rFonts w:ascii="Sylfaen" w:hAnsi="Sylfaen" w:cs="Sylfaen"/>
                    <w:noProof/>
                    <w:lang w:val="ka-GE"/>
                  </w:rPr>
                </w:rPrChange>
              </w:rPr>
              <w:pPrChange w:id="3582" w:author="Microsoft Office User" w:date="2020-03-15T10:22:00Z">
                <w:pPr>
                  <w:autoSpaceDE w:val="0"/>
                  <w:autoSpaceDN w:val="0"/>
                  <w:adjustRightInd w:val="0"/>
                </w:pPr>
              </w:pPrChange>
            </w:pPr>
            <w:r w:rsidRPr="00545FC6">
              <w:rPr>
                <w:rFonts w:ascii="Sylfaen" w:hAnsi="Sylfaen" w:cs="Sylfaen"/>
                <w:noProof/>
                <w:sz w:val="18"/>
                <w:szCs w:val="18"/>
                <w:lang w:val="ka-GE"/>
                <w:rPrChange w:id="3583" w:author="Microsoft Office User" w:date="2020-03-15T10:50:00Z">
                  <w:rPr>
                    <w:rFonts w:ascii="Sylfaen" w:hAnsi="Sylfaen" w:cs="Sylfaen"/>
                    <w:noProof/>
                    <w:lang w:val="ka-GE"/>
                  </w:rPr>
                </w:rPrChange>
              </w:rPr>
              <w:t>მიმართულების</w:t>
            </w:r>
          </w:p>
          <w:p w14:paraId="438A28F3" w14:textId="77777777" w:rsidR="00ED4407" w:rsidRPr="00545FC6" w:rsidRDefault="00ED4407">
            <w:pPr>
              <w:autoSpaceDE w:val="0"/>
              <w:autoSpaceDN w:val="0"/>
              <w:adjustRightInd w:val="0"/>
              <w:ind w:right="-51"/>
              <w:rPr>
                <w:rFonts w:ascii="Sylfaen" w:hAnsi="Sylfaen" w:cs="Sylfaen"/>
                <w:noProof/>
                <w:sz w:val="18"/>
                <w:szCs w:val="18"/>
                <w:lang w:val="ka-GE"/>
                <w:rPrChange w:id="3584" w:author="Microsoft Office User" w:date="2020-03-15T10:50:00Z">
                  <w:rPr>
                    <w:rFonts w:ascii="Sylfaen" w:hAnsi="Sylfaen" w:cs="Sylfaen"/>
                    <w:noProof/>
                    <w:lang w:val="ka-GE"/>
                  </w:rPr>
                </w:rPrChange>
              </w:rPr>
              <w:pPrChange w:id="3585" w:author="Microsoft Office User" w:date="2020-03-15T10:22:00Z">
                <w:pPr>
                  <w:autoSpaceDE w:val="0"/>
                  <w:autoSpaceDN w:val="0"/>
                  <w:adjustRightInd w:val="0"/>
                </w:pPr>
              </w:pPrChange>
            </w:pPr>
            <w:r w:rsidRPr="00545FC6">
              <w:rPr>
                <w:rFonts w:ascii="Sylfaen" w:hAnsi="Sylfaen" w:cs="Sylfaen"/>
                <w:noProof/>
                <w:sz w:val="18"/>
                <w:szCs w:val="18"/>
                <w:lang w:val="ka-GE"/>
                <w:rPrChange w:id="3586" w:author="Microsoft Office User" w:date="2020-03-15T10:50:00Z">
                  <w:rPr>
                    <w:rFonts w:ascii="Sylfaen" w:hAnsi="Sylfaen" w:cs="Sylfaen"/>
                    <w:noProof/>
                    <w:lang w:val="ka-GE"/>
                  </w:rPr>
                </w:rPrChange>
              </w:rPr>
              <w:t>განვითარების</w:t>
            </w:r>
          </w:p>
          <w:p w14:paraId="2651CE5E" w14:textId="77777777" w:rsidR="00ED4407" w:rsidRPr="00545FC6" w:rsidRDefault="00ED4407">
            <w:pPr>
              <w:autoSpaceDE w:val="0"/>
              <w:autoSpaceDN w:val="0"/>
              <w:adjustRightInd w:val="0"/>
              <w:ind w:right="-51"/>
              <w:rPr>
                <w:rFonts w:ascii="Sylfaen" w:hAnsi="Sylfaen" w:cs="Sylfaen"/>
                <w:noProof/>
                <w:sz w:val="18"/>
                <w:szCs w:val="18"/>
                <w:lang w:val="ka-GE"/>
                <w:rPrChange w:id="3587" w:author="Microsoft Office User" w:date="2020-03-15T10:50:00Z">
                  <w:rPr>
                    <w:rFonts w:ascii="Sylfaen" w:hAnsi="Sylfaen" w:cs="Sylfaen"/>
                    <w:noProof/>
                    <w:lang w:val="ka-GE"/>
                  </w:rPr>
                </w:rPrChange>
              </w:rPr>
              <w:pPrChange w:id="3588" w:author="Microsoft Office User" w:date="2020-03-15T10:22:00Z">
                <w:pPr>
                  <w:autoSpaceDE w:val="0"/>
                  <w:autoSpaceDN w:val="0"/>
                  <w:adjustRightInd w:val="0"/>
                </w:pPr>
              </w:pPrChange>
            </w:pPr>
            <w:r w:rsidRPr="00545FC6">
              <w:rPr>
                <w:rFonts w:ascii="Sylfaen" w:hAnsi="Sylfaen" w:cs="Sylfaen"/>
                <w:noProof/>
                <w:sz w:val="18"/>
                <w:szCs w:val="18"/>
                <w:lang w:val="ka-GE"/>
                <w:rPrChange w:id="3589" w:author="Microsoft Office User" w:date="2020-03-15T10:50:00Z">
                  <w:rPr>
                    <w:rFonts w:ascii="Sylfaen" w:hAnsi="Sylfaen" w:cs="Sylfaen"/>
                    <w:noProof/>
                    <w:lang w:val="ka-GE"/>
                  </w:rPr>
                </w:rPrChange>
              </w:rPr>
              <w:t>პოტენციალი და</w:t>
            </w:r>
          </w:p>
          <w:p w14:paraId="2B66A8B1" w14:textId="77777777" w:rsidR="00ED4407" w:rsidRPr="00545FC6" w:rsidRDefault="00ED4407">
            <w:pPr>
              <w:autoSpaceDE w:val="0"/>
              <w:autoSpaceDN w:val="0"/>
              <w:adjustRightInd w:val="0"/>
              <w:ind w:right="-51"/>
              <w:rPr>
                <w:rFonts w:ascii="Sylfaen" w:hAnsi="Sylfaen" w:cs="Sylfaen"/>
                <w:noProof/>
                <w:sz w:val="18"/>
                <w:szCs w:val="18"/>
                <w:lang w:val="ka-GE"/>
                <w:rPrChange w:id="3590" w:author="Microsoft Office User" w:date="2020-03-15T10:50:00Z">
                  <w:rPr>
                    <w:rFonts w:ascii="Sylfaen" w:hAnsi="Sylfaen" w:cs="Sylfaen"/>
                    <w:noProof/>
                    <w:lang w:val="ka-GE"/>
                  </w:rPr>
                </w:rPrChange>
              </w:rPr>
              <w:pPrChange w:id="3591" w:author="Microsoft Office User" w:date="2020-03-15T10:22:00Z">
                <w:pPr>
                  <w:autoSpaceDE w:val="0"/>
                  <w:autoSpaceDN w:val="0"/>
                  <w:adjustRightInd w:val="0"/>
                </w:pPr>
              </w:pPrChange>
            </w:pPr>
            <w:r w:rsidRPr="00545FC6">
              <w:rPr>
                <w:rFonts w:ascii="Sylfaen" w:hAnsi="Sylfaen" w:cs="Sylfaen"/>
                <w:noProof/>
                <w:sz w:val="18"/>
                <w:szCs w:val="18"/>
                <w:lang w:val="ka-GE"/>
                <w:rPrChange w:id="3592" w:author="Microsoft Office User" w:date="2020-03-15T10:50:00Z">
                  <w:rPr>
                    <w:rFonts w:ascii="Sylfaen" w:hAnsi="Sylfaen" w:cs="Sylfaen"/>
                    <w:noProof/>
                    <w:lang w:val="ka-GE"/>
                  </w:rPr>
                </w:rPrChange>
              </w:rPr>
              <w:t>შემუშავებულია ახალი</w:t>
            </w:r>
          </w:p>
          <w:p w14:paraId="1C625F27" w14:textId="77777777" w:rsidR="00ED4407" w:rsidRPr="00545FC6" w:rsidRDefault="00ED4407">
            <w:pPr>
              <w:autoSpaceDE w:val="0"/>
              <w:autoSpaceDN w:val="0"/>
              <w:adjustRightInd w:val="0"/>
              <w:ind w:right="-51"/>
              <w:rPr>
                <w:rFonts w:ascii="Sylfaen" w:hAnsi="Sylfaen" w:cs="Sylfaen"/>
                <w:noProof/>
                <w:sz w:val="18"/>
                <w:szCs w:val="18"/>
                <w:lang w:val="ka-GE"/>
                <w:rPrChange w:id="3593" w:author="Microsoft Office User" w:date="2020-03-15T10:50:00Z">
                  <w:rPr>
                    <w:rFonts w:ascii="Sylfaen" w:hAnsi="Sylfaen" w:cs="Sylfaen"/>
                    <w:noProof/>
                    <w:lang w:val="ka-GE"/>
                  </w:rPr>
                </w:rPrChange>
              </w:rPr>
              <w:pPrChange w:id="3594" w:author="Microsoft Office User" w:date="2020-03-15T10:22:00Z">
                <w:pPr>
                  <w:autoSpaceDE w:val="0"/>
                  <w:autoSpaceDN w:val="0"/>
                  <w:adjustRightInd w:val="0"/>
                </w:pPr>
              </w:pPrChange>
            </w:pPr>
            <w:r w:rsidRPr="00545FC6">
              <w:rPr>
                <w:rFonts w:ascii="Sylfaen" w:hAnsi="Sylfaen" w:cs="Sylfaen"/>
                <w:noProof/>
                <w:sz w:val="18"/>
                <w:szCs w:val="18"/>
                <w:lang w:val="ka-GE"/>
                <w:rPrChange w:id="3595" w:author="Microsoft Office User" w:date="2020-03-15T10:50:00Z">
                  <w:rPr>
                    <w:rFonts w:ascii="Sylfaen" w:hAnsi="Sylfaen" w:cs="Sylfaen"/>
                    <w:noProof/>
                    <w:lang w:val="ka-GE"/>
                  </w:rPr>
                </w:rPrChange>
              </w:rPr>
              <w:t>ტურისტული</w:t>
            </w:r>
          </w:p>
          <w:p w14:paraId="04E90E46" w14:textId="77777777" w:rsidR="00ED4407" w:rsidRPr="00545FC6" w:rsidRDefault="00ED4407">
            <w:pPr>
              <w:ind w:right="-51"/>
              <w:rPr>
                <w:rFonts w:ascii="Sylfaen" w:hAnsi="Sylfaen"/>
                <w:noProof/>
                <w:sz w:val="18"/>
                <w:szCs w:val="18"/>
                <w:lang w:val="ka-GE"/>
                <w:rPrChange w:id="3596" w:author="Microsoft Office User" w:date="2020-03-15T10:50:00Z">
                  <w:rPr>
                    <w:rFonts w:ascii="Sylfaen" w:hAnsi="Sylfaen"/>
                    <w:noProof/>
                    <w:lang w:val="ka-GE"/>
                  </w:rPr>
                </w:rPrChange>
              </w:rPr>
              <w:pPrChange w:id="3597" w:author="Microsoft Office User" w:date="2020-03-15T10:22:00Z">
                <w:pPr/>
              </w:pPrChange>
            </w:pPr>
            <w:r w:rsidRPr="00545FC6">
              <w:rPr>
                <w:rFonts w:ascii="Sylfaen" w:hAnsi="Sylfaen" w:cs="Sylfaen"/>
                <w:noProof/>
                <w:sz w:val="18"/>
                <w:szCs w:val="18"/>
                <w:lang w:val="ka-GE"/>
                <w:rPrChange w:id="3598" w:author="Microsoft Office User" w:date="2020-03-15T10:50:00Z">
                  <w:rPr>
                    <w:rFonts w:ascii="Sylfaen" w:hAnsi="Sylfaen" w:cs="Sylfaen"/>
                    <w:noProof/>
                    <w:lang w:val="ka-GE"/>
                  </w:rPr>
                </w:rPrChange>
              </w:rPr>
              <w:t>მარშუტები.</w:t>
            </w:r>
          </w:p>
        </w:tc>
        <w:tc>
          <w:tcPr>
            <w:tcW w:w="2321" w:type="dxa"/>
          </w:tcPr>
          <w:p w14:paraId="7BD54242" w14:textId="77777777" w:rsidR="00ED4407" w:rsidRPr="00545FC6" w:rsidRDefault="00ED4407">
            <w:pPr>
              <w:autoSpaceDE w:val="0"/>
              <w:autoSpaceDN w:val="0"/>
              <w:adjustRightInd w:val="0"/>
              <w:ind w:right="-51"/>
              <w:rPr>
                <w:rFonts w:ascii="Sylfaen" w:hAnsi="Sylfaen" w:cs="Sylfaen"/>
                <w:noProof/>
                <w:sz w:val="18"/>
                <w:szCs w:val="18"/>
                <w:lang w:val="ka-GE"/>
                <w:rPrChange w:id="3599" w:author="Microsoft Office User" w:date="2020-03-15T10:50:00Z">
                  <w:rPr>
                    <w:rFonts w:ascii="Sylfaen" w:hAnsi="Sylfaen" w:cs="Sylfaen"/>
                    <w:noProof/>
                    <w:lang w:val="ka-GE"/>
                  </w:rPr>
                </w:rPrChange>
              </w:rPr>
              <w:pPrChange w:id="3600" w:author="Microsoft Office User" w:date="2020-03-15T10:22:00Z">
                <w:pPr>
                  <w:autoSpaceDE w:val="0"/>
                  <w:autoSpaceDN w:val="0"/>
                  <w:adjustRightInd w:val="0"/>
                </w:pPr>
              </w:pPrChange>
            </w:pPr>
            <w:r w:rsidRPr="00545FC6">
              <w:rPr>
                <w:rFonts w:ascii="Sylfaen" w:hAnsi="Sylfaen" w:cs="Sylfaen"/>
                <w:noProof/>
                <w:sz w:val="18"/>
                <w:szCs w:val="18"/>
                <w:lang w:val="ka-GE"/>
                <w:rPrChange w:id="3601" w:author="Microsoft Office User" w:date="2020-03-15T10:50:00Z">
                  <w:rPr>
                    <w:rFonts w:ascii="Sylfaen" w:hAnsi="Sylfaen" w:cs="Sylfaen"/>
                    <w:noProof/>
                    <w:lang w:val="ka-GE"/>
                  </w:rPr>
                </w:rPrChange>
              </w:rPr>
              <w:t>მიმდინარეობს</w:t>
            </w:r>
          </w:p>
          <w:p w14:paraId="3F5BCBF9" w14:textId="77777777" w:rsidR="00ED4407" w:rsidRPr="00545FC6" w:rsidRDefault="00ED4407">
            <w:pPr>
              <w:autoSpaceDE w:val="0"/>
              <w:autoSpaceDN w:val="0"/>
              <w:adjustRightInd w:val="0"/>
              <w:ind w:right="-51"/>
              <w:rPr>
                <w:rFonts w:ascii="Sylfaen" w:hAnsi="Sylfaen" w:cs="Sylfaen"/>
                <w:noProof/>
                <w:sz w:val="18"/>
                <w:szCs w:val="18"/>
                <w:lang w:val="ka-GE"/>
                <w:rPrChange w:id="3602" w:author="Microsoft Office User" w:date="2020-03-15T10:50:00Z">
                  <w:rPr>
                    <w:rFonts w:ascii="Sylfaen" w:hAnsi="Sylfaen" w:cs="Sylfaen"/>
                    <w:noProof/>
                    <w:lang w:val="ka-GE"/>
                  </w:rPr>
                </w:rPrChange>
              </w:rPr>
              <w:pPrChange w:id="3603" w:author="Microsoft Office User" w:date="2020-03-15T10:22:00Z">
                <w:pPr>
                  <w:autoSpaceDE w:val="0"/>
                  <w:autoSpaceDN w:val="0"/>
                  <w:adjustRightInd w:val="0"/>
                </w:pPr>
              </w:pPrChange>
            </w:pPr>
            <w:r w:rsidRPr="00545FC6">
              <w:rPr>
                <w:rFonts w:ascii="Sylfaen" w:hAnsi="Sylfaen" w:cs="Sylfaen"/>
                <w:noProof/>
                <w:sz w:val="18"/>
                <w:szCs w:val="18"/>
                <w:lang w:val="ka-GE"/>
                <w:rPrChange w:id="3604" w:author="Microsoft Office User" w:date="2020-03-15T10:50:00Z">
                  <w:rPr>
                    <w:rFonts w:ascii="Sylfaen" w:hAnsi="Sylfaen" w:cs="Sylfaen"/>
                    <w:noProof/>
                    <w:lang w:val="ka-GE"/>
                  </w:rPr>
                </w:rPrChange>
              </w:rPr>
              <w:t>ტურისტული</w:t>
            </w:r>
          </w:p>
          <w:p w14:paraId="3FACDBCF" w14:textId="77777777" w:rsidR="00ED4407" w:rsidRPr="00545FC6" w:rsidRDefault="00ED4407">
            <w:pPr>
              <w:autoSpaceDE w:val="0"/>
              <w:autoSpaceDN w:val="0"/>
              <w:adjustRightInd w:val="0"/>
              <w:ind w:right="-51"/>
              <w:rPr>
                <w:rFonts w:ascii="Sylfaen" w:hAnsi="Sylfaen" w:cs="Sylfaen"/>
                <w:noProof/>
                <w:sz w:val="18"/>
                <w:szCs w:val="18"/>
                <w:lang w:val="ka-GE"/>
                <w:rPrChange w:id="3605" w:author="Microsoft Office User" w:date="2020-03-15T10:50:00Z">
                  <w:rPr>
                    <w:rFonts w:ascii="Sylfaen" w:hAnsi="Sylfaen" w:cs="Sylfaen"/>
                    <w:noProof/>
                    <w:lang w:val="ka-GE"/>
                  </w:rPr>
                </w:rPrChange>
              </w:rPr>
              <w:pPrChange w:id="3606" w:author="Microsoft Office User" w:date="2020-03-15T10:22:00Z">
                <w:pPr>
                  <w:autoSpaceDE w:val="0"/>
                  <w:autoSpaceDN w:val="0"/>
                  <w:adjustRightInd w:val="0"/>
                </w:pPr>
              </w:pPrChange>
            </w:pPr>
            <w:r w:rsidRPr="00545FC6">
              <w:rPr>
                <w:rFonts w:ascii="Sylfaen" w:hAnsi="Sylfaen" w:cs="Sylfaen"/>
                <w:noProof/>
                <w:sz w:val="18"/>
                <w:szCs w:val="18"/>
                <w:lang w:val="ka-GE"/>
                <w:rPrChange w:id="3607" w:author="Microsoft Office User" w:date="2020-03-15T10:50:00Z">
                  <w:rPr>
                    <w:rFonts w:ascii="Sylfaen" w:hAnsi="Sylfaen" w:cs="Sylfaen"/>
                    <w:noProof/>
                    <w:lang w:val="ka-GE"/>
                  </w:rPr>
                </w:rPrChange>
              </w:rPr>
              <w:t>შესაძლებლობებ</w:t>
            </w:r>
          </w:p>
          <w:p w14:paraId="6579718F" w14:textId="77777777" w:rsidR="00ED4407" w:rsidRPr="00545FC6" w:rsidRDefault="00ED4407">
            <w:pPr>
              <w:autoSpaceDE w:val="0"/>
              <w:autoSpaceDN w:val="0"/>
              <w:adjustRightInd w:val="0"/>
              <w:ind w:right="-51"/>
              <w:rPr>
                <w:rFonts w:ascii="Sylfaen" w:hAnsi="Sylfaen" w:cs="Sylfaen"/>
                <w:noProof/>
                <w:sz w:val="18"/>
                <w:szCs w:val="18"/>
                <w:lang w:val="ka-GE"/>
                <w:rPrChange w:id="3608" w:author="Microsoft Office User" w:date="2020-03-15T10:50:00Z">
                  <w:rPr>
                    <w:rFonts w:ascii="Sylfaen" w:hAnsi="Sylfaen" w:cs="Sylfaen"/>
                    <w:noProof/>
                    <w:lang w:val="ka-GE"/>
                  </w:rPr>
                </w:rPrChange>
              </w:rPr>
              <w:pPrChange w:id="3609" w:author="Microsoft Office User" w:date="2020-03-15T10:22:00Z">
                <w:pPr>
                  <w:autoSpaceDE w:val="0"/>
                  <w:autoSpaceDN w:val="0"/>
                  <w:adjustRightInd w:val="0"/>
                </w:pPr>
              </w:pPrChange>
            </w:pPr>
            <w:r w:rsidRPr="00545FC6">
              <w:rPr>
                <w:rFonts w:ascii="Sylfaen" w:hAnsi="Sylfaen" w:cs="Sylfaen"/>
                <w:noProof/>
                <w:sz w:val="18"/>
                <w:szCs w:val="18"/>
                <w:lang w:val="ka-GE"/>
                <w:rPrChange w:id="3610" w:author="Microsoft Office User" w:date="2020-03-15T10:50:00Z">
                  <w:rPr>
                    <w:rFonts w:ascii="Sylfaen" w:hAnsi="Sylfaen" w:cs="Sylfaen"/>
                    <w:noProof/>
                    <w:lang w:val="ka-GE"/>
                  </w:rPr>
                </w:rPrChange>
              </w:rPr>
              <w:t>ისა და</w:t>
            </w:r>
          </w:p>
          <w:p w14:paraId="7F066139" w14:textId="77777777" w:rsidR="00ED4407" w:rsidRPr="00545FC6" w:rsidRDefault="00ED4407">
            <w:pPr>
              <w:autoSpaceDE w:val="0"/>
              <w:autoSpaceDN w:val="0"/>
              <w:adjustRightInd w:val="0"/>
              <w:ind w:right="-51"/>
              <w:rPr>
                <w:rFonts w:ascii="Sylfaen" w:hAnsi="Sylfaen" w:cs="Sylfaen"/>
                <w:noProof/>
                <w:sz w:val="18"/>
                <w:szCs w:val="18"/>
                <w:lang w:val="ka-GE"/>
                <w:rPrChange w:id="3611" w:author="Microsoft Office User" w:date="2020-03-15T10:50:00Z">
                  <w:rPr>
                    <w:rFonts w:ascii="Sylfaen" w:hAnsi="Sylfaen" w:cs="Sylfaen"/>
                    <w:noProof/>
                    <w:lang w:val="ka-GE"/>
                  </w:rPr>
                </w:rPrChange>
              </w:rPr>
              <w:pPrChange w:id="3612" w:author="Microsoft Office User" w:date="2020-03-15T10:22:00Z">
                <w:pPr>
                  <w:autoSpaceDE w:val="0"/>
                  <w:autoSpaceDN w:val="0"/>
                  <w:adjustRightInd w:val="0"/>
                </w:pPr>
              </w:pPrChange>
            </w:pPr>
            <w:r w:rsidRPr="00545FC6">
              <w:rPr>
                <w:rFonts w:ascii="Sylfaen" w:hAnsi="Sylfaen" w:cs="Sylfaen"/>
                <w:noProof/>
                <w:sz w:val="18"/>
                <w:szCs w:val="18"/>
                <w:lang w:val="ka-GE"/>
                <w:rPrChange w:id="3613" w:author="Microsoft Office User" w:date="2020-03-15T10:50:00Z">
                  <w:rPr>
                    <w:rFonts w:ascii="Sylfaen" w:hAnsi="Sylfaen" w:cs="Sylfaen"/>
                    <w:noProof/>
                    <w:lang w:val="ka-GE"/>
                  </w:rPr>
                </w:rPrChange>
              </w:rPr>
              <w:t>შემუშავებული</w:t>
            </w:r>
          </w:p>
          <w:p w14:paraId="32CCC596" w14:textId="77777777" w:rsidR="00ED4407" w:rsidRPr="00545FC6" w:rsidRDefault="00ED4407">
            <w:pPr>
              <w:autoSpaceDE w:val="0"/>
              <w:autoSpaceDN w:val="0"/>
              <w:adjustRightInd w:val="0"/>
              <w:ind w:right="-51"/>
              <w:rPr>
                <w:rFonts w:ascii="Sylfaen" w:hAnsi="Sylfaen" w:cs="Sylfaen"/>
                <w:noProof/>
                <w:sz w:val="18"/>
                <w:szCs w:val="18"/>
                <w:lang w:val="ka-GE"/>
                <w:rPrChange w:id="3614" w:author="Microsoft Office User" w:date="2020-03-15T10:50:00Z">
                  <w:rPr>
                    <w:rFonts w:ascii="Sylfaen" w:hAnsi="Sylfaen" w:cs="Sylfaen"/>
                    <w:noProof/>
                    <w:lang w:val="ka-GE"/>
                  </w:rPr>
                </w:rPrChange>
              </w:rPr>
              <w:pPrChange w:id="3615" w:author="Microsoft Office User" w:date="2020-03-15T10:22:00Z">
                <w:pPr>
                  <w:autoSpaceDE w:val="0"/>
                  <w:autoSpaceDN w:val="0"/>
                  <w:adjustRightInd w:val="0"/>
                </w:pPr>
              </w:pPrChange>
            </w:pPr>
            <w:r w:rsidRPr="00545FC6">
              <w:rPr>
                <w:rFonts w:ascii="Sylfaen" w:hAnsi="Sylfaen" w:cs="Sylfaen"/>
                <w:noProof/>
                <w:sz w:val="18"/>
                <w:szCs w:val="18"/>
                <w:lang w:val="ka-GE"/>
                <w:rPrChange w:id="3616" w:author="Microsoft Office User" w:date="2020-03-15T10:50:00Z">
                  <w:rPr>
                    <w:rFonts w:ascii="Sylfaen" w:hAnsi="Sylfaen" w:cs="Sylfaen"/>
                    <w:noProof/>
                    <w:lang w:val="ka-GE"/>
                  </w:rPr>
                </w:rPrChange>
              </w:rPr>
              <w:t>მარშრუტების</w:t>
            </w:r>
          </w:p>
          <w:p w14:paraId="74C4EB53" w14:textId="77777777" w:rsidR="00ED4407" w:rsidRPr="00545FC6" w:rsidRDefault="00ED4407">
            <w:pPr>
              <w:autoSpaceDE w:val="0"/>
              <w:autoSpaceDN w:val="0"/>
              <w:adjustRightInd w:val="0"/>
              <w:ind w:right="-51"/>
              <w:rPr>
                <w:rFonts w:ascii="Sylfaen" w:hAnsi="Sylfaen" w:cs="Sylfaen"/>
                <w:noProof/>
                <w:sz w:val="18"/>
                <w:szCs w:val="18"/>
                <w:lang w:val="ka-GE"/>
                <w:rPrChange w:id="3617" w:author="Microsoft Office User" w:date="2020-03-15T10:50:00Z">
                  <w:rPr>
                    <w:rFonts w:ascii="Sylfaen" w:hAnsi="Sylfaen" w:cs="Sylfaen"/>
                    <w:noProof/>
                    <w:lang w:val="ka-GE"/>
                  </w:rPr>
                </w:rPrChange>
              </w:rPr>
              <w:pPrChange w:id="3618" w:author="Microsoft Office User" w:date="2020-03-15T10:22:00Z">
                <w:pPr>
                  <w:autoSpaceDE w:val="0"/>
                  <w:autoSpaceDN w:val="0"/>
                  <w:adjustRightInd w:val="0"/>
                </w:pPr>
              </w:pPrChange>
            </w:pPr>
            <w:r w:rsidRPr="00545FC6">
              <w:rPr>
                <w:rFonts w:ascii="Sylfaen" w:hAnsi="Sylfaen" w:cs="Sylfaen"/>
                <w:noProof/>
                <w:sz w:val="18"/>
                <w:szCs w:val="18"/>
                <w:lang w:val="ka-GE"/>
                <w:rPrChange w:id="3619" w:author="Microsoft Office User" w:date="2020-03-15T10:50:00Z">
                  <w:rPr>
                    <w:rFonts w:ascii="Sylfaen" w:hAnsi="Sylfaen" w:cs="Sylfaen"/>
                    <w:noProof/>
                    <w:lang w:val="ka-GE"/>
                  </w:rPr>
                </w:rPrChange>
              </w:rPr>
              <w:t>პოპულარიზაცია</w:t>
            </w:r>
          </w:p>
          <w:p w14:paraId="4184B534" w14:textId="77777777" w:rsidR="00ED4407" w:rsidRPr="00545FC6" w:rsidRDefault="00ED4407">
            <w:pPr>
              <w:autoSpaceDE w:val="0"/>
              <w:autoSpaceDN w:val="0"/>
              <w:adjustRightInd w:val="0"/>
              <w:ind w:right="-51"/>
              <w:rPr>
                <w:rFonts w:ascii="Sylfaen" w:hAnsi="Sylfaen" w:cs="Sylfaen"/>
                <w:noProof/>
                <w:sz w:val="18"/>
                <w:szCs w:val="18"/>
                <w:lang w:val="ka-GE"/>
                <w:rPrChange w:id="3620" w:author="Microsoft Office User" w:date="2020-03-15T10:50:00Z">
                  <w:rPr>
                    <w:rFonts w:ascii="Sylfaen" w:hAnsi="Sylfaen" w:cs="Sylfaen"/>
                    <w:noProof/>
                    <w:lang w:val="ka-GE"/>
                  </w:rPr>
                </w:rPrChange>
              </w:rPr>
              <w:pPrChange w:id="3621" w:author="Microsoft Office User" w:date="2020-03-15T10:22:00Z">
                <w:pPr>
                  <w:autoSpaceDE w:val="0"/>
                  <w:autoSpaceDN w:val="0"/>
                  <w:adjustRightInd w:val="0"/>
                </w:pPr>
              </w:pPrChange>
            </w:pPr>
            <w:r w:rsidRPr="00545FC6">
              <w:rPr>
                <w:rFonts w:ascii="Sylfaen" w:hAnsi="Sylfaen" w:cs="Sylfaen"/>
                <w:noProof/>
                <w:sz w:val="18"/>
                <w:szCs w:val="18"/>
                <w:lang w:val="ka-GE"/>
                <w:rPrChange w:id="3622" w:author="Microsoft Office User" w:date="2020-03-15T10:50:00Z">
                  <w:rPr>
                    <w:rFonts w:ascii="Sylfaen" w:hAnsi="Sylfaen" w:cs="Sylfaen"/>
                    <w:noProof/>
                    <w:lang w:val="ka-GE"/>
                  </w:rPr>
                </w:rPrChange>
              </w:rPr>
              <w:t>და შეთავაზება</w:t>
            </w:r>
          </w:p>
          <w:p w14:paraId="1B287505" w14:textId="77777777" w:rsidR="00ED4407" w:rsidRPr="00545FC6" w:rsidRDefault="00ED4407">
            <w:pPr>
              <w:autoSpaceDE w:val="0"/>
              <w:autoSpaceDN w:val="0"/>
              <w:adjustRightInd w:val="0"/>
              <w:ind w:right="-51"/>
              <w:rPr>
                <w:rFonts w:ascii="Sylfaen" w:hAnsi="Sylfaen" w:cs="Sylfaen"/>
                <w:noProof/>
                <w:sz w:val="18"/>
                <w:szCs w:val="18"/>
                <w:lang w:val="ka-GE"/>
                <w:rPrChange w:id="3623" w:author="Microsoft Office User" w:date="2020-03-15T10:50:00Z">
                  <w:rPr>
                    <w:rFonts w:ascii="Sylfaen" w:hAnsi="Sylfaen" w:cs="Sylfaen"/>
                    <w:noProof/>
                    <w:lang w:val="ka-GE"/>
                  </w:rPr>
                </w:rPrChange>
              </w:rPr>
              <w:pPrChange w:id="3624" w:author="Microsoft Office User" w:date="2020-03-15T10:22:00Z">
                <w:pPr>
                  <w:autoSpaceDE w:val="0"/>
                  <w:autoSpaceDN w:val="0"/>
                  <w:adjustRightInd w:val="0"/>
                </w:pPr>
              </w:pPrChange>
            </w:pPr>
            <w:r w:rsidRPr="00545FC6">
              <w:rPr>
                <w:rFonts w:ascii="Sylfaen" w:hAnsi="Sylfaen" w:cs="Sylfaen"/>
                <w:noProof/>
                <w:sz w:val="18"/>
                <w:szCs w:val="18"/>
                <w:lang w:val="ka-GE"/>
                <w:rPrChange w:id="3625" w:author="Microsoft Office User" w:date="2020-03-15T10:50:00Z">
                  <w:rPr>
                    <w:rFonts w:ascii="Sylfaen" w:hAnsi="Sylfaen" w:cs="Sylfaen"/>
                    <w:noProof/>
                    <w:lang w:val="ka-GE"/>
                  </w:rPr>
                </w:rPrChange>
              </w:rPr>
              <w:t>ტურიზმის</w:t>
            </w:r>
          </w:p>
          <w:p w14:paraId="7A1DEE38" w14:textId="77777777" w:rsidR="00ED4407" w:rsidRPr="00545FC6" w:rsidRDefault="00ED4407">
            <w:pPr>
              <w:autoSpaceDE w:val="0"/>
              <w:autoSpaceDN w:val="0"/>
              <w:adjustRightInd w:val="0"/>
              <w:ind w:right="-51"/>
              <w:rPr>
                <w:rFonts w:ascii="Sylfaen" w:hAnsi="Sylfaen" w:cs="Sylfaen"/>
                <w:noProof/>
                <w:sz w:val="18"/>
                <w:szCs w:val="18"/>
                <w:lang w:val="ka-GE"/>
                <w:rPrChange w:id="3626" w:author="Microsoft Office User" w:date="2020-03-15T10:50:00Z">
                  <w:rPr>
                    <w:rFonts w:ascii="Sylfaen" w:hAnsi="Sylfaen" w:cs="Sylfaen"/>
                    <w:noProof/>
                    <w:lang w:val="ka-GE"/>
                  </w:rPr>
                </w:rPrChange>
              </w:rPr>
              <w:pPrChange w:id="3627" w:author="Microsoft Office User" w:date="2020-03-15T10:22:00Z">
                <w:pPr>
                  <w:autoSpaceDE w:val="0"/>
                  <w:autoSpaceDN w:val="0"/>
                  <w:adjustRightInd w:val="0"/>
                </w:pPr>
              </w:pPrChange>
            </w:pPr>
            <w:r w:rsidRPr="00545FC6">
              <w:rPr>
                <w:rFonts w:ascii="Sylfaen" w:hAnsi="Sylfaen" w:cs="Sylfaen"/>
                <w:noProof/>
                <w:sz w:val="18"/>
                <w:szCs w:val="18"/>
                <w:lang w:val="ka-GE"/>
                <w:rPrChange w:id="3628" w:author="Microsoft Office User" w:date="2020-03-15T10:50:00Z">
                  <w:rPr>
                    <w:rFonts w:ascii="Sylfaen" w:hAnsi="Sylfaen" w:cs="Sylfaen"/>
                    <w:noProof/>
                    <w:lang w:val="ka-GE"/>
                  </w:rPr>
                </w:rPrChange>
              </w:rPr>
              <w:t>სექტორის</w:t>
            </w:r>
          </w:p>
          <w:p w14:paraId="6948DD64" w14:textId="77777777" w:rsidR="00ED4407" w:rsidRPr="00545FC6" w:rsidRDefault="00ED4407">
            <w:pPr>
              <w:autoSpaceDE w:val="0"/>
              <w:autoSpaceDN w:val="0"/>
              <w:adjustRightInd w:val="0"/>
              <w:ind w:right="-51"/>
              <w:rPr>
                <w:rFonts w:ascii="Sylfaen" w:hAnsi="Sylfaen" w:cs="Sylfaen"/>
                <w:noProof/>
                <w:sz w:val="18"/>
                <w:szCs w:val="18"/>
                <w:lang w:val="ka-GE"/>
                <w:rPrChange w:id="3629" w:author="Microsoft Office User" w:date="2020-03-15T10:50:00Z">
                  <w:rPr>
                    <w:rFonts w:ascii="Sylfaen" w:hAnsi="Sylfaen" w:cs="Sylfaen"/>
                    <w:noProof/>
                    <w:lang w:val="ka-GE"/>
                  </w:rPr>
                </w:rPrChange>
              </w:rPr>
              <w:pPrChange w:id="3630" w:author="Microsoft Office User" w:date="2020-03-15T10:22:00Z">
                <w:pPr>
                  <w:autoSpaceDE w:val="0"/>
                  <w:autoSpaceDN w:val="0"/>
                  <w:adjustRightInd w:val="0"/>
                </w:pPr>
              </w:pPrChange>
            </w:pPr>
            <w:r w:rsidRPr="00545FC6">
              <w:rPr>
                <w:rFonts w:ascii="Sylfaen" w:hAnsi="Sylfaen" w:cs="Sylfaen"/>
                <w:noProof/>
                <w:sz w:val="18"/>
                <w:szCs w:val="18"/>
                <w:lang w:val="ka-GE"/>
                <w:rPrChange w:id="3631" w:author="Microsoft Office User" w:date="2020-03-15T10:50:00Z">
                  <w:rPr>
                    <w:rFonts w:ascii="Sylfaen" w:hAnsi="Sylfaen" w:cs="Sylfaen"/>
                    <w:noProof/>
                    <w:lang w:val="ka-GE"/>
                  </w:rPr>
                </w:rPrChange>
              </w:rPr>
              <w:t>შესაბამის</w:t>
            </w:r>
          </w:p>
          <w:p w14:paraId="2B6239B1" w14:textId="77777777" w:rsidR="00ED4407" w:rsidRPr="00545FC6" w:rsidRDefault="00ED4407">
            <w:pPr>
              <w:autoSpaceDE w:val="0"/>
              <w:autoSpaceDN w:val="0"/>
              <w:adjustRightInd w:val="0"/>
              <w:ind w:right="-51"/>
              <w:rPr>
                <w:rFonts w:ascii="Sylfaen" w:hAnsi="Sylfaen" w:cs="Sylfaen"/>
                <w:noProof/>
                <w:sz w:val="18"/>
                <w:szCs w:val="18"/>
                <w:lang w:val="ka-GE"/>
                <w:rPrChange w:id="3632" w:author="Microsoft Office User" w:date="2020-03-15T10:50:00Z">
                  <w:rPr>
                    <w:rFonts w:ascii="Sylfaen" w:hAnsi="Sylfaen" w:cs="Sylfaen"/>
                    <w:noProof/>
                    <w:lang w:val="ka-GE"/>
                  </w:rPr>
                </w:rPrChange>
              </w:rPr>
              <w:pPrChange w:id="3633" w:author="Microsoft Office User" w:date="2020-03-15T10:22:00Z">
                <w:pPr>
                  <w:autoSpaceDE w:val="0"/>
                  <w:autoSpaceDN w:val="0"/>
                  <w:adjustRightInd w:val="0"/>
                </w:pPr>
              </w:pPrChange>
            </w:pPr>
            <w:r w:rsidRPr="00545FC6">
              <w:rPr>
                <w:rFonts w:ascii="Sylfaen" w:hAnsi="Sylfaen" w:cs="Sylfaen"/>
                <w:noProof/>
                <w:sz w:val="18"/>
                <w:szCs w:val="18"/>
                <w:lang w:val="ka-GE"/>
                <w:rPrChange w:id="3634" w:author="Microsoft Office User" w:date="2020-03-15T10:50:00Z">
                  <w:rPr>
                    <w:rFonts w:ascii="Sylfaen" w:hAnsi="Sylfaen" w:cs="Sylfaen"/>
                    <w:noProof/>
                    <w:lang w:val="ka-GE"/>
                  </w:rPr>
                </w:rPrChange>
              </w:rPr>
              <w:t>წარმომადგენლე</w:t>
            </w:r>
          </w:p>
          <w:p w14:paraId="724C1882" w14:textId="77777777" w:rsidR="00ED4407" w:rsidRPr="00545FC6" w:rsidRDefault="00ED4407">
            <w:pPr>
              <w:ind w:right="-51"/>
              <w:rPr>
                <w:rFonts w:ascii="Sylfaen" w:hAnsi="Sylfaen"/>
                <w:noProof/>
                <w:sz w:val="18"/>
                <w:szCs w:val="18"/>
                <w:lang w:val="ka-GE"/>
                <w:rPrChange w:id="3635" w:author="Microsoft Office User" w:date="2020-03-15T10:50:00Z">
                  <w:rPr>
                    <w:rFonts w:ascii="Sylfaen" w:hAnsi="Sylfaen"/>
                    <w:noProof/>
                    <w:lang w:val="ka-GE"/>
                  </w:rPr>
                </w:rPrChange>
              </w:rPr>
              <w:pPrChange w:id="3636" w:author="Microsoft Office User" w:date="2020-03-15T10:22:00Z">
                <w:pPr/>
              </w:pPrChange>
            </w:pPr>
            <w:r w:rsidRPr="00545FC6">
              <w:rPr>
                <w:rFonts w:ascii="Sylfaen" w:hAnsi="Sylfaen" w:cs="Sylfaen"/>
                <w:noProof/>
                <w:sz w:val="18"/>
                <w:szCs w:val="18"/>
                <w:lang w:val="ka-GE"/>
                <w:rPrChange w:id="3637" w:author="Microsoft Office User" w:date="2020-03-15T10:50:00Z">
                  <w:rPr>
                    <w:rFonts w:ascii="Sylfaen" w:hAnsi="Sylfaen" w:cs="Sylfaen"/>
                    <w:noProof/>
                    <w:lang w:val="ka-GE"/>
                  </w:rPr>
                </w:rPrChange>
              </w:rPr>
              <w:t>ბისთვის.</w:t>
            </w:r>
          </w:p>
        </w:tc>
        <w:tc>
          <w:tcPr>
            <w:tcW w:w="2322" w:type="dxa"/>
          </w:tcPr>
          <w:p w14:paraId="6C5531EE" w14:textId="77777777" w:rsidR="00ED4407" w:rsidRPr="00545FC6" w:rsidRDefault="00ED4407">
            <w:pPr>
              <w:autoSpaceDE w:val="0"/>
              <w:autoSpaceDN w:val="0"/>
              <w:adjustRightInd w:val="0"/>
              <w:ind w:right="-51"/>
              <w:rPr>
                <w:rFonts w:ascii="Sylfaen" w:hAnsi="Sylfaen" w:cs="Sylfaen"/>
                <w:noProof/>
                <w:sz w:val="18"/>
                <w:szCs w:val="18"/>
                <w:lang w:val="ka-GE"/>
                <w:rPrChange w:id="3638" w:author="Microsoft Office User" w:date="2020-03-15T10:50:00Z">
                  <w:rPr>
                    <w:rFonts w:ascii="Sylfaen" w:hAnsi="Sylfaen" w:cs="Sylfaen"/>
                    <w:noProof/>
                    <w:lang w:val="ka-GE"/>
                  </w:rPr>
                </w:rPrChange>
              </w:rPr>
              <w:pPrChange w:id="3639" w:author="Microsoft Office User" w:date="2020-03-15T10:22:00Z">
                <w:pPr>
                  <w:autoSpaceDE w:val="0"/>
                  <w:autoSpaceDN w:val="0"/>
                  <w:adjustRightInd w:val="0"/>
                </w:pPr>
              </w:pPrChange>
            </w:pPr>
            <w:r w:rsidRPr="00545FC6">
              <w:rPr>
                <w:rFonts w:ascii="Sylfaen" w:hAnsi="Sylfaen" w:cs="Sylfaen"/>
                <w:noProof/>
                <w:sz w:val="18"/>
                <w:szCs w:val="18"/>
                <w:lang w:val="ka-GE"/>
                <w:rPrChange w:id="3640" w:author="Microsoft Office User" w:date="2020-03-15T10:50:00Z">
                  <w:rPr>
                    <w:rFonts w:ascii="Sylfaen" w:hAnsi="Sylfaen" w:cs="Sylfaen"/>
                    <w:noProof/>
                    <w:lang w:val="ka-GE"/>
                  </w:rPr>
                </w:rPrChange>
              </w:rPr>
              <w:t>მოკვლეულია და</w:t>
            </w:r>
          </w:p>
          <w:p w14:paraId="1B69574C" w14:textId="77777777" w:rsidR="00ED4407" w:rsidRPr="00545FC6" w:rsidRDefault="00ED4407">
            <w:pPr>
              <w:autoSpaceDE w:val="0"/>
              <w:autoSpaceDN w:val="0"/>
              <w:adjustRightInd w:val="0"/>
              <w:ind w:right="-51"/>
              <w:rPr>
                <w:rFonts w:ascii="Sylfaen" w:hAnsi="Sylfaen" w:cs="Sylfaen"/>
                <w:noProof/>
                <w:sz w:val="18"/>
                <w:szCs w:val="18"/>
                <w:lang w:val="ka-GE"/>
                <w:rPrChange w:id="3641" w:author="Microsoft Office User" w:date="2020-03-15T10:50:00Z">
                  <w:rPr>
                    <w:rFonts w:ascii="Sylfaen" w:hAnsi="Sylfaen" w:cs="Sylfaen"/>
                    <w:noProof/>
                    <w:lang w:val="ka-GE"/>
                  </w:rPr>
                </w:rPrChange>
              </w:rPr>
              <w:pPrChange w:id="3642" w:author="Microsoft Office User" w:date="2020-03-15T10:22:00Z">
                <w:pPr>
                  <w:autoSpaceDE w:val="0"/>
                  <w:autoSpaceDN w:val="0"/>
                  <w:adjustRightInd w:val="0"/>
                </w:pPr>
              </w:pPrChange>
            </w:pPr>
            <w:r w:rsidRPr="00545FC6">
              <w:rPr>
                <w:rFonts w:ascii="Sylfaen" w:hAnsi="Sylfaen" w:cs="Sylfaen"/>
                <w:noProof/>
                <w:sz w:val="18"/>
                <w:szCs w:val="18"/>
                <w:lang w:val="ka-GE"/>
                <w:rPrChange w:id="3643" w:author="Microsoft Office User" w:date="2020-03-15T10:50:00Z">
                  <w:rPr>
                    <w:rFonts w:ascii="Sylfaen" w:hAnsi="Sylfaen" w:cs="Sylfaen"/>
                    <w:noProof/>
                    <w:lang w:val="ka-GE"/>
                  </w:rPr>
                </w:rPrChange>
              </w:rPr>
              <w:t>შეთავაზებულია</w:t>
            </w:r>
          </w:p>
          <w:p w14:paraId="3346BE60" w14:textId="77777777" w:rsidR="00ED4407" w:rsidRPr="00545FC6" w:rsidRDefault="00ED4407">
            <w:pPr>
              <w:autoSpaceDE w:val="0"/>
              <w:autoSpaceDN w:val="0"/>
              <w:adjustRightInd w:val="0"/>
              <w:ind w:right="-51"/>
              <w:rPr>
                <w:rFonts w:ascii="Sylfaen" w:hAnsi="Sylfaen" w:cs="Sylfaen"/>
                <w:noProof/>
                <w:sz w:val="18"/>
                <w:szCs w:val="18"/>
                <w:lang w:val="ka-GE"/>
                <w:rPrChange w:id="3644" w:author="Microsoft Office User" w:date="2020-03-15T10:50:00Z">
                  <w:rPr>
                    <w:rFonts w:ascii="Sylfaen" w:hAnsi="Sylfaen" w:cs="Sylfaen"/>
                    <w:noProof/>
                    <w:lang w:val="ka-GE"/>
                  </w:rPr>
                </w:rPrChange>
              </w:rPr>
              <w:pPrChange w:id="3645" w:author="Microsoft Office User" w:date="2020-03-15T10:22:00Z">
                <w:pPr>
                  <w:autoSpaceDE w:val="0"/>
                  <w:autoSpaceDN w:val="0"/>
                  <w:adjustRightInd w:val="0"/>
                </w:pPr>
              </w:pPrChange>
            </w:pPr>
            <w:r w:rsidRPr="00545FC6">
              <w:rPr>
                <w:rFonts w:ascii="Sylfaen" w:hAnsi="Sylfaen" w:cs="Sylfaen"/>
                <w:noProof/>
                <w:sz w:val="18"/>
                <w:szCs w:val="18"/>
                <w:lang w:val="ka-GE"/>
                <w:rPrChange w:id="3646" w:author="Microsoft Office User" w:date="2020-03-15T10:50:00Z">
                  <w:rPr>
                    <w:rFonts w:ascii="Sylfaen" w:hAnsi="Sylfaen" w:cs="Sylfaen"/>
                    <w:noProof/>
                    <w:lang w:val="ka-GE"/>
                  </w:rPr>
                </w:rPrChange>
              </w:rPr>
              <w:t>ტურისტული</w:t>
            </w:r>
          </w:p>
          <w:p w14:paraId="3C023275" w14:textId="77777777" w:rsidR="00ED4407" w:rsidRPr="00545FC6" w:rsidRDefault="00ED4407">
            <w:pPr>
              <w:ind w:right="-51"/>
              <w:rPr>
                <w:rFonts w:ascii="Sylfaen" w:hAnsi="Sylfaen"/>
                <w:noProof/>
                <w:sz w:val="18"/>
                <w:szCs w:val="18"/>
                <w:lang w:val="ka-GE"/>
                <w:rPrChange w:id="3647" w:author="Microsoft Office User" w:date="2020-03-15T10:50:00Z">
                  <w:rPr>
                    <w:rFonts w:ascii="Sylfaen" w:hAnsi="Sylfaen"/>
                    <w:noProof/>
                    <w:lang w:val="ka-GE"/>
                  </w:rPr>
                </w:rPrChange>
              </w:rPr>
              <w:pPrChange w:id="3648" w:author="Microsoft Office User" w:date="2020-03-15T10:22:00Z">
                <w:pPr/>
              </w:pPrChange>
            </w:pPr>
            <w:r w:rsidRPr="00545FC6">
              <w:rPr>
                <w:rFonts w:ascii="Sylfaen" w:hAnsi="Sylfaen" w:cs="Sylfaen"/>
                <w:noProof/>
                <w:sz w:val="18"/>
                <w:szCs w:val="18"/>
                <w:lang w:val="ka-GE"/>
                <w:rPrChange w:id="3649" w:author="Microsoft Office User" w:date="2020-03-15T10:50:00Z">
                  <w:rPr>
                    <w:rFonts w:ascii="Sylfaen" w:hAnsi="Sylfaen" w:cs="Sylfaen"/>
                    <w:noProof/>
                    <w:lang w:val="ka-GE"/>
                  </w:rPr>
                </w:rPrChange>
              </w:rPr>
              <w:t>შესაძლებლობის</w:t>
            </w:r>
          </w:p>
        </w:tc>
      </w:tr>
      <w:tr w:rsidR="00ED4407" w14:paraId="7DE1794D" w14:textId="77777777" w:rsidTr="00ED4407">
        <w:tc>
          <w:tcPr>
            <w:tcW w:w="2321" w:type="dxa"/>
          </w:tcPr>
          <w:p w14:paraId="7EB54748"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50" w:author="Microsoft Office User" w:date="2020-03-15T10:50:00Z">
                  <w:rPr>
                    <w:rFonts w:ascii="Sylfaen" w:eastAsia="CIDFont+F2" w:hAnsi="Sylfaen" w:cs="CIDFont+F2"/>
                    <w:noProof/>
                    <w:lang w:val="ka-GE"/>
                  </w:rPr>
                </w:rPrChange>
              </w:rPr>
              <w:pPrChange w:id="3651"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652" w:author="Microsoft Office User" w:date="2020-03-15T10:50:00Z">
                  <w:rPr>
                    <w:rFonts w:ascii="Sylfaen" w:eastAsia="CIDFont+F2" w:hAnsi="Sylfaen" w:cs="Sylfaen"/>
                    <w:noProof/>
                    <w:lang w:val="ka-GE"/>
                  </w:rPr>
                </w:rPrChange>
              </w:rPr>
              <w:t>სკაუტური</w:t>
            </w:r>
            <w:r w:rsidRPr="00545FC6">
              <w:rPr>
                <w:rFonts w:ascii="Sylfaen" w:eastAsia="CIDFont+F2" w:hAnsi="Sylfaen" w:cs="CIDFont+F2"/>
                <w:noProof/>
                <w:sz w:val="18"/>
                <w:szCs w:val="18"/>
                <w:lang w:val="ka-GE"/>
                <w:rPrChange w:id="3653"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654" w:author="Microsoft Office User" w:date="2020-03-15T10:50:00Z">
                  <w:rPr>
                    <w:rFonts w:ascii="Sylfaen" w:eastAsia="CIDFont+F2" w:hAnsi="Sylfaen" w:cs="Sylfaen"/>
                    <w:noProof/>
                    <w:lang w:val="ka-GE"/>
                  </w:rPr>
                </w:rPrChange>
              </w:rPr>
              <w:t>ბანაკების</w:t>
            </w:r>
          </w:p>
          <w:p w14:paraId="0B7C852D"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55" w:author="Microsoft Office User" w:date="2020-03-15T10:50:00Z">
                  <w:rPr>
                    <w:rFonts w:ascii="Sylfaen" w:eastAsia="CIDFont+F2" w:hAnsi="Sylfaen" w:cs="CIDFont+F2"/>
                    <w:noProof/>
                    <w:lang w:val="ka-GE"/>
                  </w:rPr>
                </w:rPrChange>
              </w:rPr>
              <w:pPrChange w:id="3656"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657" w:author="Microsoft Office User" w:date="2020-03-15T10:50:00Z">
                  <w:rPr>
                    <w:rFonts w:ascii="Sylfaen" w:eastAsia="CIDFont+F2" w:hAnsi="Sylfaen" w:cs="Sylfaen"/>
                    <w:noProof/>
                    <w:lang w:val="ka-GE"/>
                  </w:rPr>
                </w:rPrChange>
              </w:rPr>
              <w:t>მოწყობა</w:t>
            </w:r>
            <w:r w:rsidRPr="00545FC6">
              <w:rPr>
                <w:rFonts w:ascii="Sylfaen" w:eastAsia="CIDFont+F2" w:hAnsi="Sylfaen" w:cs="CIDFont+F2"/>
                <w:noProof/>
                <w:sz w:val="18"/>
                <w:szCs w:val="18"/>
                <w:lang w:val="ka-GE"/>
                <w:rPrChange w:id="3658"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659" w:author="Microsoft Office User" w:date="2020-03-15T10:50:00Z">
                  <w:rPr>
                    <w:rFonts w:ascii="Sylfaen" w:eastAsia="CIDFont+F2" w:hAnsi="Sylfaen" w:cs="Sylfaen"/>
                    <w:noProof/>
                    <w:lang w:val="ka-GE"/>
                  </w:rPr>
                </w:rPrChange>
              </w:rPr>
              <w:t>მღვიმეების</w:t>
            </w:r>
          </w:p>
          <w:p w14:paraId="430DD81A"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60" w:author="Microsoft Office User" w:date="2020-03-15T10:50:00Z">
                  <w:rPr>
                    <w:rFonts w:ascii="Sylfaen" w:eastAsia="CIDFont+F2" w:hAnsi="Sylfaen" w:cs="CIDFont+F2"/>
                    <w:noProof/>
                    <w:lang w:val="ka-GE"/>
                  </w:rPr>
                </w:rPrChange>
              </w:rPr>
              <w:pPrChange w:id="3661"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662" w:author="Microsoft Office User" w:date="2020-03-15T10:50:00Z">
                  <w:rPr>
                    <w:rFonts w:ascii="Sylfaen" w:eastAsia="CIDFont+F2" w:hAnsi="Sylfaen" w:cs="Sylfaen"/>
                    <w:noProof/>
                    <w:lang w:val="ka-GE"/>
                  </w:rPr>
                </w:rPrChange>
              </w:rPr>
              <w:t>მიმდებარე</w:t>
            </w:r>
            <w:r w:rsidRPr="00545FC6">
              <w:rPr>
                <w:rFonts w:ascii="Sylfaen" w:eastAsia="CIDFont+F2" w:hAnsi="Sylfaen" w:cs="CIDFont+F2"/>
                <w:noProof/>
                <w:sz w:val="18"/>
                <w:szCs w:val="18"/>
                <w:lang w:val="ka-GE"/>
                <w:rPrChange w:id="3663"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664" w:author="Microsoft Office User" w:date="2020-03-15T10:50:00Z">
                  <w:rPr>
                    <w:rFonts w:ascii="Sylfaen" w:eastAsia="CIDFont+F2" w:hAnsi="Sylfaen" w:cs="Sylfaen"/>
                    <w:noProof/>
                    <w:lang w:val="ka-GE"/>
                  </w:rPr>
                </w:rPrChange>
              </w:rPr>
              <w:t>ტერიტორიასა</w:t>
            </w:r>
            <w:r w:rsidRPr="00545FC6">
              <w:rPr>
                <w:rFonts w:ascii="Sylfaen" w:eastAsia="CIDFont+F2" w:hAnsi="Sylfaen" w:cs="CIDFont+F2"/>
                <w:noProof/>
                <w:sz w:val="18"/>
                <w:szCs w:val="18"/>
                <w:lang w:val="ka-GE"/>
                <w:rPrChange w:id="3665"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666" w:author="Microsoft Office User" w:date="2020-03-15T10:50:00Z">
                  <w:rPr>
                    <w:rFonts w:ascii="Sylfaen" w:eastAsia="CIDFont+F2" w:hAnsi="Sylfaen" w:cs="Sylfaen"/>
                    <w:noProof/>
                    <w:lang w:val="ka-GE"/>
                  </w:rPr>
                </w:rPrChange>
              </w:rPr>
              <w:t>და</w:t>
            </w:r>
          </w:p>
          <w:p w14:paraId="05284599"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67" w:author="Microsoft Office User" w:date="2020-03-15T10:50:00Z">
                  <w:rPr>
                    <w:rFonts w:ascii="Sylfaen" w:eastAsia="CIDFont+F2" w:hAnsi="Sylfaen" w:cs="CIDFont+F2"/>
                    <w:noProof/>
                    <w:lang w:val="ka-GE"/>
                  </w:rPr>
                </w:rPrChange>
              </w:rPr>
              <w:pPrChange w:id="3668"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669" w:author="Microsoft Office User" w:date="2020-03-15T10:50:00Z">
                  <w:rPr>
                    <w:rFonts w:ascii="Sylfaen" w:eastAsia="CIDFont+F2" w:hAnsi="Sylfaen" w:cs="Sylfaen"/>
                    <w:noProof/>
                    <w:lang w:val="ka-GE"/>
                  </w:rPr>
                </w:rPrChange>
              </w:rPr>
              <w:t>ცენტრალური</w:t>
            </w:r>
            <w:r w:rsidRPr="00545FC6">
              <w:rPr>
                <w:rFonts w:ascii="Sylfaen" w:eastAsia="CIDFont+F2" w:hAnsi="Sylfaen" w:cs="CIDFont+F2"/>
                <w:noProof/>
                <w:sz w:val="18"/>
                <w:szCs w:val="18"/>
                <w:lang w:val="ka-GE"/>
                <w:rPrChange w:id="3670"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671" w:author="Microsoft Office User" w:date="2020-03-15T10:50:00Z">
                  <w:rPr>
                    <w:rFonts w:ascii="Sylfaen" w:eastAsia="CIDFont+F2" w:hAnsi="Sylfaen" w:cs="Sylfaen"/>
                    <w:noProof/>
                    <w:lang w:val="ka-GE"/>
                  </w:rPr>
                </w:rPrChange>
              </w:rPr>
              <w:t>პარკის</w:t>
            </w:r>
          </w:p>
          <w:p w14:paraId="7502C47D" w14:textId="77777777" w:rsidR="00ED4407" w:rsidRPr="00545FC6" w:rsidRDefault="00ED4407">
            <w:pPr>
              <w:ind w:right="-51"/>
              <w:rPr>
                <w:rFonts w:ascii="Sylfaen" w:hAnsi="Sylfaen"/>
                <w:noProof/>
                <w:sz w:val="18"/>
                <w:szCs w:val="18"/>
                <w:lang w:val="ka-GE"/>
                <w:rPrChange w:id="3672" w:author="Microsoft Office User" w:date="2020-03-15T10:50:00Z">
                  <w:rPr>
                    <w:rFonts w:ascii="Sylfaen" w:hAnsi="Sylfaen"/>
                    <w:noProof/>
                    <w:lang w:val="ka-GE"/>
                  </w:rPr>
                </w:rPrChange>
              </w:rPr>
              <w:pPrChange w:id="3673" w:author="Microsoft Office User" w:date="2020-03-15T10:22:00Z">
                <w:pPr/>
              </w:pPrChange>
            </w:pPr>
            <w:r w:rsidRPr="00545FC6">
              <w:rPr>
                <w:rFonts w:ascii="Sylfaen" w:eastAsia="CIDFont+F2" w:hAnsi="Sylfaen" w:cs="Sylfaen"/>
                <w:noProof/>
                <w:sz w:val="18"/>
                <w:szCs w:val="18"/>
                <w:lang w:val="ka-GE"/>
                <w:rPrChange w:id="3674" w:author="Microsoft Office User" w:date="2020-03-15T10:50:00Z">
                  <w:rPr>
                    <w:rFonts w:ascii="Sylfaen" w:eastAsia="CIDFont+F2" w:hAnsi="Sylfaen" w:cs="Sylfaen"/>
                    <w:noProof/>
                    <w:lang w:val="ka-GE"/>
                  </w:rPr>
                </w:rPrChange>
              </w:rPr>
              <w:t>ტერიტორიაზე</w:t>
            </w:r>
            <w:r w:rsidRPr="00545FC6">
              <w:rPr>
                <w:rFonts w:ascii="Sylfaen" w:eastAsia="CIDFont+F2" w:hAnsi="Sylfaen" w:cs="CIDFont+F2"/>
                <w:noProof/>
                <w:sz w:val="18"/>
                <w:szCs w:val="18"/>
                <w:lang w:val="ka-GE"/>
                <w:rPrChange w:id="3675" w:author="Microsoft Office User" w:date="2020-03-15T10:50:00Z">
                  <w:rPr>
                    <w:rFonts w:ascii="Sylfaen" w:eastAsia="CIDFont+F2" w:hAnsi="Sylfaen" w:cs="CIDFont+F2"/>
                    <w:noProof/>
                    <w:lang w:val="ka-GE"/>
                  </w:rPr>
                </w:rPrChange>
              </w:rPr>
              <w:t>.</w:t>
            </w:r>
          </w:p>
        </w:tc>
        <w:tc>
          <w:tcPr>
            <w:tcW w:w="2321" w:type="dxa"/>
          </w:tcPr>
          <w:p w14:paraId="0638DB50" w14:textId="1F7D7A90" w:rsidR="00ED4407" w:rsidRPr="00545FC6" w:rsidRDefault="002B41E5">
            <w:pPr>
              <w:ind w:right="-51"/>
              <w:jc w:val="center"/>
              <w:rPr>
                <w:rFonts w:ascii="Sylfaen" w:hAnsi="Sylfaen"/>
                <w:noProof/>
                <w:sz w:val="18"/>
                <w:szCs w:val="18"/>
                <w:lang w:val="ka-GE"/>
                <w:rPrChange w:id="3676" w:author="Microsoft Office User" w:date="2020-03-15T10:50:00Z">
                  <w:rPr>
                    <w:rFonts w:ascii="Sylfaen" w:hAnsi="Sylfaen"/>
                    <w:noProof/>
                    <w:lang w:val="ka-GE"/>
                  </w:rPr>
                </w:rPrChange>
              </w:rPr>
              <w:pPrChange w:id="3677" w:author="Microsoft Office User" w:date="2020-03-15T10:22:00Z">
                <w:pPr/>
              </w:pPrChange>
            </w:pPr>
            <w:ins w:id="3678" w:author="Jaba Beradze" w:date="2020-05-01T12:47:00Z">
              <w:r>
                <w:rPr>
                  <w:rFonts w:ascii="Sylfaen" w:hAnsi="Sylfaen"/>
                  <w:noProof/>
                  <w:sz w:val="18"/>
                  <w:szCs w:val="18"/>
                  <w:lang w:val="ka-GE"/>
                </w:rPr>
                <w:t>07/</w:t>
              </w:r>
            </w:ins>
            <w:r w:rsidR="00ED4407" w:rsidRPr="00545FC6">
              <w:rPr>
                <w:rFonts w:ascii="Sylfaen" w:hAnsi="Sylfaen"/>
                <w:noProof/>
                <w:sz w:val="18"/>
                <w:szCs w:val="18"/>
                <w:lang w:val="ka-GE"/>
                <w:rPrChange w:id="3679" w:author="Microsoft Office User" w:date="2020-03-15T10:50:00Z">
                  <w:rPr>
                    <w:rFonts w:ascii="Sylfaen" w:hAnsi="Sylfaen"/>
                    <w:noProof/>
                    <w:lang w:val="ka-GE"/>
                  </w:rPr>
                </w:rPrChange>
              </w:rPr>
              <w:t>2020-</w:t>
            </w:r>
            <w:ins w:id="3680" w:author="Jaba Beradze" w:date="2020-05-01T12:47:00Z">
              <w:r>
                <w:rPr>
                  <w:rFonts w:ascii="Sylfaen" w:hAnsi="Sylfaen"/>
                  <w:noProof/>
                  <w:sz w:val="18"/>
                  <w:szCs w:val="18"/>
                  <w:lang w:val="ka-GE"/>
                </w:rPr>
                <w:t>12/</w:t>
              </w:r>
            </w:ins>
            <w:r w:rsidR="00ED4407" w:rsidRPr="00545FC6">
              <w:rPr>
                <w:rFonts w:ascii="Sylfaen" w:hAnsi="Sylfaen"/>
                <w:noProof/>
                <w:sz w:val="18"/>
                <w:szCs w:val="18"/>
                <w:lang w:val="ka-GE"/>
                <w:rPrChange w:id="3681" w:author="Microsoft Office User" w:date="2020-03-15T10:50:00Z">
                  <w:rPr>
                    <w:rFonts w:ascii="Sylfaen" w:hAnsi="Sylfaen"/>
                    <w:noProof/>
                    <w:lang w:val="ka-GE"/>
                  </w:rPr>
                </w:rPrChange>
              </w:rPr>
              <w:t>2022</w:t>
            </w:r>
          </w:p>
        </w:tc>
        <w:tc>
          <w:tcPr>
            <w:tcW w:w="2321" w:type="dxa"/>
          </w:tcPr>
          <w:p w14:paraId="4E422EC1"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82" w:author="Microsoft Office User" w:date="2020-03-15T10:50:00Z">
                  <w:rPr>
                    <w:rFonts w:ascii="Sylfaen" w:eastAsia="CIDFont+F2" w:hAnsi="Sylfaen" w:cs="CIDFont+F2"/>
                    <w:noProof/>
                    <w:lang w:val="ka-GE"/>
                  </w:rPr>
                </w:rPrChange>
              </w:rPr>
              <w:pPrChange w:id="3683"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684" w:author="Microsoft Office User" w:date="2020-03-15T10:50:00Z">
                  <w:rPr>
                    <w:rFonts w:ascii="Sylfaen" w:eastAsia="CIDFont+F2" w:hAnsi="Sylfaen" w:cs="Sylfaen"/>
                    <w:noProof/>
                    <w:lang w:val="ka-GE"/>
                  </w:rPr>
                </w:rPrChange>
              </w:rPr>
              <w:t>გამოცხადებულია</w:t>
            </w:r>
          </w:p>
          <w:p w14:paraId="5C087FC6"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85" w:author="Microsoft Office User" w:date="2020-03-15T10:50:00Z">
                  <w:rPr>
                    <w:rFonts w:ascii="Sylfaen" w:eastAsia="CIDFont+F2" w:hAnsi="Sylfaen" w:cs="CIDFont+F2"/>
                    <w:noProof/>
                    <w:lang w:val="ka-GE"/>
                  </w:rPr>
                </w:rPrChange>
              </w:rPr>
              <w:pPrChange w:id="3686"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687" w:author="Microsoft Office User" w:date="2020-03-15T10:50:00Z">
                  <w:rPr>
                    <w:rFonts w:ascii="Sylfaen" w:eastAsia="CIDFont+F2" w:hAnsi="Sylfaen" w:cs="Sylfaen"/>
                    <w:noProof/>
                    <w:lang w:val="ka-GE"/>
                  </w:rPr>
                </w:rPrChange>
              </w:rPr>
              <w:t>ტენდერი</w:t>
            </w:r>
            <w:r w:rsidRPr="00545FC6">
              <w:rPr>
                <w:rFonts w:ascii="Sylfaen" w:eastAsia="CIDFont+F2" w:hAnsi="Sylfaen" w:cs="CIDFont+F2"/>
                <w:noProof/>
                <w:sz w:val="18"/>
                <w:szCs w:val="18"/>
                <w:lang w:val="ka-GE"/>
                <w:rPrChange w:id="3688"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689" w:author="Microsoft Office User" w:date="2020-03-15T10:50:00Z">
                  <w:rPr>
                    <w:rFonts w:ascii="Sylfaen" w:eastAsia="CIDFont+F2" w:hAnsi="Sylfaen" w:cs="Sylfaen"/>
                    <w:noProof/>
                    <w:lang w:val="ka-GE"/>
                  </w:rPr>
                </w:rPrChange>
              </w:rPr>
              <w:t>შენობის</w:t>
            </w:r>
          </w:p>
          <w:p w14:paraId="4D1AAAB7" w14:textId="77777777" w:rsidR="00ED4407" w:rsidRPr="00545FC6" w:rsidRDefault="00ED4407">
            <w:pPr>
              <w:ind w:right="-51"/>
              <w:rPr>
                <w:rFonts w:ascii="Sylfaen" w:hAnsi="Sylfaen"/>
                <w:noProof/>
                <w:sz w:val="18"/>
                <w:szCs w:val="18"/>
                <w:lang w:val="ka-GE"/>
                <w:rPrChange w:id="3690" w:author="Microsoft Office User" w:date="2020-03-15T10:50:00Z">
                  <w:rPr>
                    <w:rFonts w:ascii="Sylfaen" w:hAnsi="Sylfaen"/>
                    <w:noProof/>
                    <w:lang w:val="ka-GE"/>
                  </w:rPr>
                </w:rPrChange>
              </w:rPr>
              <w:pPrChange w:id="3691" w:author="Microsoft Office User" w:date="2020-03-15T10:22:00Z">
                <w:pPr/>
              </w:pPrChange>
            </w:pPr>
            <w:r w:rsidRPr="00545FC6">
              <w:rPr>
                <w:rFonts w:ascii="Sylfaen" w:eastAsia="CIDFont+F2" w:hAnsi="Sylfaen" w:cs="Sylfaen"/>
                <w:noProof/>
                <w:sz w:val="18"/>
                <w:szCs w:val="18"/>
                <w:lang w:val="ka-GE"/>
                <w:rPrChange w:id="3692" w:author="Microsoft Office User" w:date="2020-03-15T10:50:00Z">
                  <w:rPr>
                    <w:rFonts w:ascii="Sylfaen" w:eastAsia="CIDFont+F2" w:hAnsi="Sylfaen" w:cs="Sylfaen"/>
                    <w:noProof/>
                    <w:lang w:val="ka-GE"/>
                  </w:rPr>
                </w:rPrChange>
              </w:rPr>
              <w:t>რეაბილიტაციის</w:t>
            </w:r>
            <w:r w:rsidRPr="00545FC6">
              <w:rPr>
                <w:rFonts w:ascii="Sylfaen" w:eastAsia="CIDFont+F2" w:hAnsi="Sylfaen" w:cs="CIDFont+F2"/>
                <w:noProof/>
                <w:sz w:val="18"/>
                <w:szCs w:val="18"/>
                <w:lang w:val="ka-GE"/>
                <w:rPrChange w:id="3693" w:author="Microsoft Office User" w:date="2020-03-15T10:50:00Z">
                  <w:rPr>
                    <w:rFonts w:ascii="Sylfaen" w:eastAsia="CIDFont+F2" w:hAnsi="Sylfaen" w:cs="CIDFont+F2"/>
                    <w:noProof/>
                    <w:lang w:val="ka-GE"/>
                  </w:rPr>
                </w:rPrChange>
              </w:rPr>
              <w:t xml:space="preserve"> </w:t>
            </w:r>
            <w:r w:rsidRPr="00545FC6">
              <w:rPr>
                <w:rFonts w:ascii="Sylfaen" w:eastAsia="CIDFont+F2" w:hAnsi="Sylfaen" w:cs="Sylfaen"/>
                <w:noProof/>
                <w:sz w:val="18"/>
                <w:szCs w:val="18"/>
                <w:lang w:val="ka-GE"/>
                <w:rPrChange w:id="3694" w:author="Microsoft Office User" w:date="2020-03-15T10:50:00Z">
                  <w:rPr>
                    <w:rFonts w:ascii="Sylfaen" w:eastAsia="CIDFont+F2" w:hAnsi="Sylfaen" w:cs="Sylfaen"/>
                    <w:noProof/>
                    <w:lang w:val="ka-GE"/>
                  </w:rPr>
                </w:rPrChange>
              </w:rPr>
              <w:t>მიზნით</w:t>
            </w:r>
          </w:p>
        </w:tc>
        <w:tc>
          <w:tcPr>
            <w:tcW w:w="2321" w:type="dxa"/>
          </w:tcPr>
          <w:p w14:paraId="13141BE1"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95" w:author="Microsoft Office User" w:date="2020-03-15T10:50:00Z">
                  <w:rPr>
                    <w:rFonts w:ascii="Sylfaen" w:eastAsia="CIDFont+F2" w:hAnsi="Sylfaen" w:cs="CIDFont+F2"/>
                    <w:noProof/>
                    <w:lang w:val="ka-GE"/>
                  </w:rPr>
                </w:rPrChange>
              </w:rPr>
              <w:pPrChange w:id="3696"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697" w:author="Microsoft Office User" w:date="2020-03-15T10:50:00Z">
                  <w:rPr>
                    <w:rFonts w:ascii="Sylfaen" w:eastAsia="CIDFont+F2" w:hAnsi="Sylfaen" w:cs="Sylfaen"/>
                    <w:noProof/>
                    <w:lang w:val="ka-GE"/>
                  </w:rPr>
                </w:rPrChange>
              </w:rPr>
              <w:t>მოწესრიგებულია</w:t>
            </w:r>
          </w:p>
          <w:p w14:paraId="057E41B6"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698" w:author="Microsoft Office User" w:date="2020-03-15T10:50:00Z">
                  <w:rPr>
                    <w:rFonts w:ascii="Sylfaen" w:eastAsia="CIDFont+F2" w:hAnsi="Sylfaen" w:cs="CIDFont+F2"/>
                    <w:noProof/>
                    <w:lang w:val="ka-GE"/>
                  </w:rPr>
                </w:rPrChange>
              </w:rPr>
              <w:pPrChange w:id="3699"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700" w:author="Microsoft Office User" w:date="2020-03-15T10:50:00Z">
                  <w:rPr>
                    <w:rFonts w:ascii="Sylfaen" w:eastAsia="CIDFont+F2" w:hAnsi="Sylfaen" w:cs="Sylfaen"/>
                    <w:noProof/>
                    <w:lang w:val="ka-GE"/>
                  </w:rPr>
                </w:rPrChange>
              </w:rPr>
              <w:t>დაბანაკებისათვის</w:t>
            </w:r>
          </w:p>
          <w:p w14:paraId="57AB94B8" w14:textId="77777777" w:rsidR="00ED4407" w:rsidRPr="00545FC6" w:rsidRDefault="00ED4407">
            <w:pPr>
              <w:ind w:right="-51"/>
              <w:rPr>
                <w:rFonts w:ascii="Sylfaen" w:hAnsi="Sylfaen"/>
                <w:noProof/>
                <w:sz w:val="18"/>
                <w:szCs w:val="18"/>
                <w:lang w:val="ka-GE"/>
                <w:rPrChange w:id="3701" w:author="Microsoft Office User" w:date="2020-03-15T10:50:00Z">
                  <w:rPr>
                    <w:rFonts w:ascii="Sylfaen" w:hAnsi="Sylfaen"/>
                    <w:noProof/>
                    <w:lang w:val="ka-GE"/>
                  </w:rPr>
                </w:rPrChange>
              </w:rPr>
              <w:pPrChange w:id="3702" w:author="Microsoft Office User" w:date="2020-03-15T10:22:00Z">
                <w:pPr/>
              </w:pPrChange>
            </w:pPr>
            <w:r w:rsidRPr="00545FC6">
              <w:rPr>
                <w:rFonts w:ascii="Sylfaen" w:eastAsia="CIDFont+F2" w:hAnsi="Sylfaen" w:cs="Sylfaen"/>
                <w:noProof/>
                <w:sz w:val="18"/>
                <w:szCs w:val="18"/>
                <w:lang w:val="ka-GE"/>
                <w:rPrChange w:id="3703" w:author="Microsoft Office User" w:date="2020-03-15T10:50:00Z">
                  <w:rPr>
                    <w:rFonts w:ascii="Sylfaen" w:eastAsia="CIDFont+F2" w:hAnsi="Sylfaen" w:cs="Sylfaen"/>
                    <w:noProof/>
                    <w:lang w:val="ka-GE"/>
                  </w:rPr>
                </w:rPrChange>
              </w:rPr>
              <w:t>ინფრასტრუტურა</w:t>
            </w:r>
            <w:r w:rsidRPr="00545FC6">
              <w:rPr>
                <w:rFonts w:ascii="Sylfaen" w:eastAsia="CIDFont+F2" w:hAnsi="Sylfaen" w:cs="CIDFont+F2"/>
                <w:noProof/>
                <w:sz w:val="18"/>
                <w:szCs w:val="18"/>
                <w:lang w:val="ka-GE"/>
                <w:rPrChange w:id="3704" w:author="Microsoft Office User" w:date="2020-03-15T10:50:00Z">
                  <w:rPr>
                    <w:rFonts w:ascii="Sylfaen" w:eastAsia="CIDFont+F2" w:hAnsi="Sylfaen" w:cs="CIDFont+F2"/>
                    <w:noProof/>
                    <w:lang w:val="ka-GE"/>
                  </w:rPr>
                </w:rPrChange>
              </w:rPr>
              <w:t>.</w:t>
            </w:r>
          </w:p>
        </w:tc>
        <w:tc>
          <w:tcPr>
            <w:tcW w:w="2321" w:type="dxa"/>
          </w:tcPr>
          <w:p w14:paraId="6C753A1F"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705" w:author="Microsoft Office User" w:date="2020-03-15T10:50:00Z">
                  <w:rPr>
                    <w:rFonts w:ascii="Sylfaen" w:eastAsia="CIDFont+F2" w:hAnsi="Sylfaen" w:cs="CIDFont+F2"/>
                    <w:noProof/>
                    <w:lang w:val="ka-GE"/>
                  </w:rPr>
                </w:rPrChange>
              </w:rPr>
              <w:pPrChange w:id="3706"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707" w:author="Microsoft Office User" w:date="2020-03-15T10:50:00Z">
                  <w:rPr>
                    <w:rFonts w:ascii="Sylfaen" w:eastAsia="CIDFont+F2" w:hAnsi="Sylfaen" w:cs="Sylfaen"/>
                    <w:noProof/>
                    <w:lang w:val="ka-GE"/>
                  </w:rPr>
                </w:rPrChange>
              </w:rPr>
              <w:t>მოწყობილია</w:t>
            </w:r>
          </w:p>
          <w:p w14:paraId="6843AAF3"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708" w:author="Microsoft Office User" w:date="2020-03-15T10:50:00Z">
                  <w:rPr>
                    <w:rFonts w:ascii="Sylfaen" w:eastAsia="CIDFont+F2" w:hAnsi="Sylfaen" w:cs="CIDFont+F2"/>
                    <w:noProof/>
                    <w:lang w:val="ka-GE"/>
                  </w:rPr>
                </w:rPrChange>
              </w:rPr>
              <w:pPrChange w:id="3709"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710" w:author="Microsoft Office User" w:date="2020-03-15T10:50:00Z">
                  <w:rPr>
                    <w:rFonts w:ascii="Sylfaen" w:eastAsia="CIDFont+F2" w:hAnsi="Sylfaen" w:cs="Sylfaen"/>
                    <w:noProof/>
                    <w:lang w:val="ka-GE"/>
                  </w:rPr>
                </w:rPrChange>
              </w:rPr>
              <w:t>სკაუტური</w:t>
            </w:r>
          </w:p>
          <w:p w14:paraId="07021781" w14:textId="77777777" w:rsidR="00ED4407" w:rsidRPr="00545FC6" w:rsidRDefault="00ED4407">
            <w:pPr>
              <w:ind w:right="-51"/>
              <w:rPr>
                <w:rFonts w:ascii="Sylfaen" w:hAnsi="Sylfaen"/>
                <w:noProof/>
                <w:sz w:val="18"/>
                <w:szCs w:val="18"/>
                <w:lang w:val="ka-GE"/>
                <w:rPrChange w:id="3711" w:author="Microsoft Office User" w:date="2020-03-15T10:50:00Z">
                  <w:rPr>
                    <w:rFonts w:ascii="Sylfaen" w:hAnsi="Sylfaen"/>
                    <w:noProof/>
                    <w:lang w:val="ka-GE"/>
                  </w:rPr>
                </w:rPrChange>
              </w:rPr>
              <w:pPrChange w:id="3712" w:author="Microsoft Office User" w:date="2020-03-15T10:22:00Z">
                <w:pPr/>
              </w:pPrChange>
            </w:pPr>
            <w:r w:rsidRPr="00545FC6">
              <w:rPr>
                <w:rFonts w:ascii="Sylfaen" w:eastAsia="CIDFont+F2" w:hAnsi="Sylfaen" w:cs="Sylfaen"/>
                <w:noProof/>
                <w:sz w:val="18"/>
                <w:szCs w:val="18"/>
                <w:lang w:val="ka-GE"/>
                <w:rPrChange w:id="3713" w:author="Microsoft Office User" w:date="2020-03-15T10:50:00Z">
                  <w:rPr>
                    <w:rFonts w:ascii="Sylfaen" w:eastAsia="CIDFont+F2" w:hAnsi="Sylfaen" w:cs="Sylfaen"/>
                    <w:noProof/>
                    <w:lang w:val="ka-GE"/>
                  </w:rPr>
                </w:rPrChange>
              </w:rPr>
              <w:t>ბანაკები</w:t>
            </w:r>
          </w:p>
        </w:tc>
        <w:tc>
          <w:tcPr>
            <w:tcW w:w="2322" w:type="dxa"/>
          </w:tcPr>
          <w:p w14:paraId="764C6090" w14:textId="77777777" w:rsidR="00ED4407" w:rsidRPr="00545FC6" w:rsidRDefault="00ED4407">
            <w:pPr>
              <w:autoSpaceDE w:val="0"/>
              <w:autoSpaceDN w:val="0"/>
              <w:adjustRightInd w:val="0"/>
              <w:ind w:right="-51"/>
              <w:rPr>
                <w:rFonts w:ascii="Sylfaen" w:eastAsia="CIDFont+F2" w:hAnsi="Sylfaen" w:cs="CIDFont+F2"/>
                <w:noProof/>
                <w:sz w:val="18"/>
                <w:szCs w:val="18"/>
                <w:lang w:val="ka-GE"/>
                <w:rPrChange w:id="3714" w:author="Microsoft Office User" w:date="2020-03-15T10:50:00Z">
                  <w:rPr>
                    <w:rFonts w:ascii="Sylfaen" w:eastAsia="CIDFont+F2" w:hAnsi="Sylfaen" w:cs="CIDFont+F2"/>
                    <w:noProof/>
                    <w:lang w:val="ka-GE"/>
                  </w:rPr>
                </w:rPrChange>
              </w:rPr>
              <w:pPrChange w:id="3715" w:author="Microsoft Office User" w:date="2020-03-15T10:22:00Z">
                <w:pPr>
                  <w:autoSpaceDE w:val="0"/>
                  <w:autoSpaceDN w:val="0"/>
                  <w:adjustRightInd w:val="0"/>
                </w:pPr>
              </w:pPrChange>
            </w:pPr>
            <w:r w:rsidRPr="00545FC6">
              <w:rPr>
                <w:rFonts w:ascii="Sylfaen" w:eastAsia="CIDFont+F2" w:hAnsi="Sylfaen" w:cs="Sylfaen"/>
                <w:noProof/>
                <w:sz w:val="18"/>
                <w:szCs w:val="18"/>
                <w:lang w:val="ka-GE"/>
                <w:rPrChange w:id="3716" w:author="Microsoft Office User" w:date="2020-03-15T10:50:00Z">
                  <w:rPr>
                    <w:rFonts w:ascii="Sylfaen" w:eastAsia="CIDFont+F2" w:hAnsi="Sylfaen" w:cs="Sylfaen"/>
                    <w:noProof/>
                    <w:lang w:val="ka-GE"/>
                  </w:rPr>
                </w:rPrChange>
              </w:rPr>
              <w:t>სკაუტები</w:t>
            </w:r>
          </w:p>
          <w:p w14:paraId="6B21770F" w14:textId="77777777" w:rsidR="00ED4407" w:rsidRPr="00545FC6" w:rsidRDefault="00ED4407">
            <w:pPr>
              <w:ind w:right="-51"/>
              <w:rPr>
                <w:rFonts w:ascii="Sylfaen" w:hAnsi="Sylfaen"/>
                <w:noProof/>
                <w:sz w:val="18"/>
                <w:szCs w:val="18"/>
                <w:lang w:val="ka-GE"/>
                <w:rPrChange w:id="3717" w:author="Microsoft Office User" w:date="2020-03-15T10:50:00Z">
                  <w:rPr>
                    <w:rFonts w:ascii="Sylfaen" w:hAnsi="Sylfaen"/>
                    <w:noProof/>
                    <w:lang w:val="ka-GE"/>
                  </w:rPr>
                </w:rPrChange>
              </w:rPr>
              <w:pPrChange w:id="3718" w:author="Microsoft Office User" w:date="2020-03-15T10:22:00Z">
                <w:pPr/>
              </w:pPrChange>
            </w:pPr>
            <w:r w:rsidRPr="00545FC6">
              <w:rPr>
                <w:rFonts w:ascii="Sylfaen" w:eastAsia="CIDFont+F2" w:hAnsi="Sylfaen" w:cs="Sylfaen"/>
                <w:noProof/>
                <w:sz w:val="18"/>
                <w:szCs w:val="18"/>
                <w:lang w:val="ka-GE"/>
                <w:rPrChange w:id="3719" w:author="Microsoft Office User" w:date="2020-03-15T10:50:00Z">
                  <w:rPr>
                    <w:rFonts w:ascii="Sylfaen" w:eastAsia="CIDFont+F2" w:hAnsi="Sylfaen" w:cs="Sylfaen"/>
                    <w:noProof/>
                    <w:lang w:val="ka-GE"/>
                  </w:rPr>
                </w:rPrChange>
              </w:rPr>
              <w:t>დაბანაკებულია</w:t>
            </w:r>
            <w:r w:rsidRPr="00545FC6">
              <w:rPr>
                <w:rFonts w:ascii="Sylfaen" w:eastAsia="CIDFont+F2" w:hAnsi="Sylfaen" w:cs="CIDFont+F2"/>
                <w:noProof/>
                <w:sz w:val="18"/>
                <w:szCs w:val="18"/>
                <w:lang w:val="ka-GE"/>
                <w:rPrChange w:id="3720" w:author="Microsoft Office User" w:date="2020-03-15T10:50:00Z">
                  <w:rPr>
                    <w:rFonts w:ascii="Sylfaen" w:eastAsia="CIDFont+F2" w:hAnsi="Sylfaen" w:cs="CIDFont+F2"/>
                    <w:noProof/>
                    <w:lang w:val="ka-GE"/>
                  </w:rPr>
                </w:rPrChange>
              </w:rPr>
              <w:t>.</w:t>
            </w:r>
          </w:p>
        </w:tc>
      </w:tr>
      <w:tr w:rsidR="00ED4407" w14:paraId="7F61B77F" w14:textId="77777777" w:rsidTr="00ED4407">
        <w:tc>
          <w:tcPr>
            <w:tcW w:w="2321" w:type="dxa"/>
          </w:tcPr>
          <w:tbl>
            <w:tblPr>
              <w:tblW w:w="0" w:type="auto"/>
              <w:tblBorders>
                <w:top w:val="nil"/>
                <w:left w:val="nil"/>
                <w:bottom w:val="nil"/>
                <w:right w:val="nil"/>
              </w:tblBorders>
              <w:tblLook w:val="0000" w:firstRow="0" w:lastRow="0" w:firstColumn="0" w:lastColumn="0" w:noHBand="0" w:noVBand="0"/>
            </w:tblPr>
            <w:tblGrid>
              <w:gridCol w:w="2105"/>
            </w:tblGrid>
            <w:tr w:rsidR="00ED4407" w:rsidRPr="00545FC6" w14:paraId="281392E9" w14:textId="77777777" w:rsidTr="00067B94">
              <w:trPr>
                <w:trHeight w:val="398"/>
              </w:trPr>
              <w:tc>
                <w:tcPr>
                  <w:tcW w:w="3231" w:type="dxa"/>
                </w:tcPr>
                <w:p w14:paraId="4DF76CBE" w14:textId="77777777" w:rsidR="00ED4407" w:rsidRPr="00545FC6" w:rsidRDefault="00ED4407">
                  <w:pPr>
                    <w:autoSpaceDE w:val="0"/>
                    <w:autoSpaceDN w:val="0"/>
                    <w:adjustRightInd w:val="0"/>
                    <w:spacing w:after="0" w:line="240" w:lineRule="auto"/>
                    <w:ind w:right="-51"/>
                    <w:rPr>
                      <w:rFonts w:ascii="Sylfaen" w:hAnsi="Sylfaen" w:cs="Sylfaen"/>
                      <w:noProof/>
                      <w:color w:val="000000"/>
                      <w:sz w:val="18"/>
                      <w:szCs w:val="18"/>
                      <w:lang w:val="ka-GE"/>
                      <w:rPrChange w:id="3721" w:author="Microsoft Office User" w:date="2020-03-15T10:50:00Z">
                        <w:rPr>
                          <w:rFonts w:ascii="Sylfaen" w:hAnsi="Sylfaen" w:cs="Sylfaen"/>
                          <w:noProof/>
                          <w:color w:val="000000"/>
                          <w:lang w:val="ka-GE"/>
                        </w:rPr>
                      </w:rPrChange>
                    </w:rPr>
                    <w:pPrChange w:id="3722" w:author="Microsoft Office User" w:date="2020-03-15T10:22:00Z">
                      <w:pPr>
                        <w:autoSpaceDE w:val="0"/>
                        <w:autoSpaceDN w:val="0"/>
                        <w:adjustRightInd w:val="0"/>
                        <w:spacing w:after="0" w:line="240" w:lineRule="auto"/>
                      </w:pPr>
                    </w:pPrChange>
                  </w:pPr>
                  <w:r w:rsidRPr="00545FC6">
                    <w:rPr>
                      <w:rFonts w:ascii="Sylfaen" w:hAnsi="Sylfaen" w:cs="Sylfaen"/>
                      <w:noProof/>
                      <w:color w:val="000000"/>
                      <w:sz w:val="18"/>
                      <w:szCs w:val="18"/>
                      <w:lang w:val="ka-GE"/>
                      <w:rPrChange w:id="3723" w:author="Microsoft Office User" w:date="2020-03-15T10:50:00Z">
                        <w:rPr>
                          <w:rFonts w:ascii="Sylfaen" w:hAnsi="Sylfaen" w:cs="Sylfaen"/>
                          <w:noProof/>
                          <w:color w:val="000000"/>
                          <w:lang w:val="ka-GE"/>
                        </w:rPr>
                      </w:rPrChange>
                    </w:rPr>
                    <w:t xml:space="preserve">ტურისტული და საინვესტიციო ობიექ-ტების, ადგილების ინვენტარიზაცია, მონიშვნა და საინფორმაციო მასალების განთავსება გუგლ რუკაზე </w:t>
                  </w:r>
                </w:p>
              </w:tc>
            </w:tr>
          </w:tbl>
          <w:p w14:paraId="11F7BEFA" w14:textId="77777777" w:rsidR="00ED4407" w:rsidRPr="00545FC6" w:rsidRDefault="00ED4407">
            <w:pPr>
              <w:ind w:right="-51"/>
              <w:rPr>
                <w:rFonts w:ascii="Sylfaen" w:hAnsi="Sylfaen"/>
                <w:noProof/>
                <w:sz w:val="18"/>
                <w:szCs w:val="18"/>
                <w:lang w:val="ka-GE"/>
                <w:rPrChange w:id="3724" w:author="Microsoft Office User" w:date="2020-03-15T10:50:00Z">
                  <w:rPr>
                    <w:rFonts w:ascii="Sylfaen" w:hAnsi="Sylfaen"/>
                    <w:noProof/>
                    <w:lang w:val="ka-GE"/>
                  </w:rPr>
                </w:rPrChange>
              </w:rPr>
              <w:pPrChange w:id="3725" w:author="Microsoft Office User" w:date="2020-03-15T10:22:00Z">
                <w:pPr/>
              </w:pPrChange>
            </w:pPr>
          </w:p>
        </w:tc>
        <w:tc>
          <w:tcPr>
            <w:tcW w:w="2321" w:type="dxa"/>
          </w:tcPr>
          <w:p w14:paraId="6866377D" w14:textId="496EACC3" w:rsidR="00ED4407" w:rsidRPr="00545FC6" w:rsidRDefault="005975AE">
            <w:pPr>
              <w:ind w:right="-51"/>
              <w:jc w:val="center"/>
              <w:rPr>
                <w:rFonts w:ascii="Sylfaen" w:hAnsi="Sylfaen"/>
                <w:noProof/>
                <w:sz w:val="18"/>
                <w:szCs w:val="18"/>
                <w:lang w:val="ka-GE"/>
                <w:rPrChange w:id="3726" w:author="Microsoft Office User" w:date="2020-03-15T10:50:00Z">
                  <w:rPr>
                    <w:rFonts w:ascii="Sylfaen" w:hAnsi="Sylfaen"/>
                    <w:noProof/>
                    <w:lang w:val="ka-GE"/>
                  </w:rPr>
                </w:rPrChange>
              </w:rPr>
              <w:pPrChange w:id="3727" w:author="Microsoft Office User" w:date="2020-03-15T10:22:00Z">
                <w:pPr/>
              </w:pPrChange>
            </w:pPr>
            <w:ins w:id="3728" w:author="Jaba Beradze" w:date="2020-05-01T12:47:00Z">
              <w:r>
                <w:rPr>
                  <w:rFonts w:ascii="Sylfaen" w:hAnsi="Sylfaen"/>
                  <w:noProof/>
                  <w:sz w:val="18"/>
                  <w:szCs w:val="18"/>
                  <w:lang w:val="ka-GE"/>
                </w:rPr>
                <w:t>04/</w:t>
              </w:r>
            </w:ins>
            <w:r w:rsidR="00ED4407" w:rsidRPr="00545FC6">
              <w:rPr>
                <w:rFonts w:ascii="Sylfaen" w:hAnsi="Sylfaen"/>
                <w:noProof/>
                <w:sz w:val="18"/>
                <w:szCs w:val="18"/>
                <w:lang w:val="ka-GE"/>
                <w:rPrChange w:id="3729" w:author="Microsoft Office User" w:date="2020-03-15T10:50:00Z">
                  <w:rPr>
                    <w:rFonts w:ascii="Sylfaen" w:hAnsi="Sylfaen"/>
                    <w:noProof/>
                    <w:lang w:val="ka-GE"/>
                  </w:rPr>
                </w:rPrChange>
              </w:rPr>
              <w:t>2020-</w:t>
            </w:r>
            <w:ins w:id="3730" w:author="Jaba Beradze" w:date="2020-05-01T12:47:00Z">
              <w:r>
                <w:rPr>
                  <w:rFonts w:ascii="Sylfaen" w:hAnsi="Sylfaen"/>
                  <w:noProof/>
                  <w:sz w:val="18"/>
                  <w:szCs w:val="18"/>
                  <w:lang w:val="ka-GE"/>
                </w:rPr>
                <w:t>12/</w:t>
              </w:r>
            </w:ins>
            <w:r w:rsidR="00ED4407" w:rsidRPr="00545FC6">
              <w:rPr>
                <w:rFonts w:ascii="Sylfaen" w:hAnsi="Sylfaen"/>
                <w:noProof/>
                <w:sz w:val="18"/>
                <w:szCs w:val="18"/>
                <w:lang w:val="ka-GE"/>
                <w:rPrChange w:id="3731" w:author="Microsoft Office User" w:date="2020-03-15T10:50:00Z">
                  <w:rPr>
                    <w:rFonts w:ascii="Sylfaen" w:hAnsi="Sylfaen"/>
                    <w:noProof/>
                    <w:lang w:val="ka-GE"/>
                  </w:rPr>
                </w:rPrChange>
              </w:rPr>
              <w:t>2021</w:t>
            </w:r>
          </w:p>
        </w:tc>
        <w:tc>
          <w:tcPr>
            <w:tcW w:w="2321" w:type="dxa"/>
          </w:tcPr>
          <w:p w14:paraId="346B98DE" w14:textId="77777777" w:rsidR="00ED4407" w:rsidRPr="00545FC6" w:rsidRDefault="00ED4407">
            <w:pPr>
              <w:pStyle w:val="Default"/>
              <w:ind w:right="-51"/>
              <w:rPr>
                <w:noProof/>
                <w:sz w:val="18"/>
                <w:szCs w:val="18"/>
                <w:lang w:val="ka-GE"/>
                <w:rPrChange w:id="3732" w:author="Microsoft Office User" w:date="2020-03-15T10:50:00Z">
                  <w:rPr>
                    <w:noProof/>
                    <w:sz w:val="22"/>
                    <w:szCs w:val="22"/>
                    <w:lang w:val="ka-GE"/>
                  </w:rPr>
                </w:rPrChange>
              </w:rPr>
              <w:pPrChange w:id="3733" w:author="Microsoft Office User" w:date="2020-03-15T10:22:00Z">
                <w:pPr>
                  <w:pStyle w:val="Default"/>
                </w:pPr>
              </w:pPrChange>
            </w:pPr>
            <w:r w:rsidRPr="00545FC6">
              <w:rPr>
                <w:noProof/>
                <w:sz w:val="18"/>
                <w:szCs w:val="18"/>
                <w:lang w:val="ka-GE"/>
                <w:rPrChange w:id="3734" w:author="Microsoft Office User" w:date="2020-03-15T10:50:00Z">
                  <w:rPr>
                    <w:noProof/>
                    <w:sz w:val="22"/>
                    <w:szCs w:val="22"/>
                    <w:lang w:val="ka-GE"/>
                  </w:rPr>
                </w:rPrChange>
              </w:rPr>
              <w:t xml:space="preserve">მოძიებულია 10 ტურისტული ობიექტის შესახებ საინფორმაციო-საცნობარო მასალები და განთავსებულია გუგლ რუკაზე </w:t>
            </w:r>
          </w:p>
          <w:p w14:paraId="1ED44A0D" w14:textId="77777777" w:rsidR="00ED4407" w:rsidRPr="00545FC6" w:rsidRDefault="00ED4407">
            <w:pPr>
              <w:ind w:right="-51"/>
              <w:rPr>
                <w:rFonts w:ascii="Sylfaen" w:hAnsi="Sylfaen"/>
                <w:noProof/>
                <w:sz w:val="18"/>
                <w:szCs w:val="18"/>
                <w:lang w:val="ka-GE"/>
                <w:rPrChange w:id="3735" w:author="Microsoft Office User" w:date="2020-03-15T10:50:00Z">
                  <w:rPr>
                    <w:rFonts w:ascii="Sylfaen" w:hAnsi="Sylfaen"/>
                    <w:noProof/>
                    <w:lang w:val="ka-GE"/>
                  </w:rPr>
                </w:rPrChange>
              </w:rPr>
              <w:pPrChange w:id="3736" w:author="Microsoft Office User" w:date="2020-03-15T10:22:00Z">
                <w:pPr/>
              </w:pPrChange>
            </w:pPr>
          </w:p>
        </w:tc>
        <w:tc>
          <w:tcPr>
            <w:tcW w:w="2321" w:type="dxa"/>
          </w:tcPr>
          <w:p w14:paraId="5129A08D" w14:textId="77777777" w:rsidR="00ED4407" w:rsidRPr="00545FC6" w:rsidRDefault="00ED4407">
            <w:pPr>
              <w:pStyle w:val="Default"/>
              <w:ind w:right="-51"/>
              <w:rPr>
                <w:noProof/>
                <w:sz w:val="18"/>
                <w:szCs w:val="18"/>
                <w:lang w:val="ka-GE"/>
                <w:rPrChange w:id="3737" w:author="Microsoft Office User" w:date="2020-03-15T10:50:00Z">
                  <w:rPr>
                    <w:noProof/>
                    <w:sz w:val="22"/>
                    <w:szCs w:val="22"/>
                    <w:lang w:val="ka-GE"/>
                  </w:rPr>
                </w:rPrChange>
              </w:rPr>
              <w:pPrChange w:id="3738" w:author="Microsoft Office User" w:date="2020-03-15T10:22:00Z">
                <w:pPr>
                  <w:pStyle w:val="Default"/>
                </w:pPr>
              </w:pPrChange>
            </w:pPr>
            <w:r w:rsidRPr="00545FC6">
              <w:rPr>
                <w:noProof/>
                <w:sz w:val="18"/>
                <w:szCs w:val="18"/>
                <w:lang w:val="ka-GE"/>
                <w:rPrChange w:id="3739" w:author="Microsoft Office User" w:date="2020-03-15T10:50:00Z">
                  <w:rPr>
                    <w:noProof/>
                    <w:sz w:val="22"/>
                    <w:szCs w:val="22"/>
                    <w:lang w:val="ka-GE"/>
                  </w:rPr>
                </w:rPrChange>
              </w:rPr>
              <w:t xml:space="preserve">მოძიებულია 15 ტურისტული ობიექტის შესახებ საინფორმაციო-საცნობარო მასალები და განთავსებულია გუგლ რუკაზე </w:t>
            </w:r>
          </w:p>
          <w:p w14:paraId="4501142B" w14:textId="77777777" w:rsidR="00ED4407" w:rsidRPr="00545FC6" w:rsidRDefault="00ED4407">
            <w:pPr>
              <w:ind w:right="-51"/>
              <w:rPr>
                <w:rFonts w:ascii="Sylfaen" w:hAnsi="Sylfaen"/>
                <w:noProof/>
                <w:sz w:val="18"/>
                <w:szCs w:val="18"/>
                <w:lang w:val="ka-GE"/>
                <w:rPrChange w:id="3740" w:author="Microsoft Office User" w:date="2020-03-15T10:50:00Z">
                  <w:rPr>
                    <w:rFonts w:ascii="Sylfaen" w:hAnsi="Sylfaen"/>
                    <w:noProof/>
                    <w:lang w:val="ka-GE"/>
                  </w:rPr>
                </w:rPrChange>
              </w:rPr>
              <w:pPrChange w:id="3741" w:author="Microsoft Office User" w:date="2020-03-15T10:22:00Z">
                <w:pPr/>
              </w:pPrChange>
            </w:pPr>
          </w:p>
        </w:tc>
        <w:tc>
          <w:tcPr>
            <w:tcW w:w="2321" w:type="dxa"/>
          </w:tcPr>
          <w:p w14:paraId="556F9262" w14:textId="77777777" w:rsidR="00ED4407" w:rsidRPr="00545FC6" w:rsidRDefault="00ED4407">
            <w:pPr>
              <w:pStyle w:val="Default"/>
              <w:ind w:right="-51"/>
              <w:rPr>
                <w:noProof/>
                <w:sz w:val="18"/>
                <w:szCs w:val="18"/>
                <w:lang w:val="ka-GE"/>
                <w:rPrChange w:id="3742" w:author="Microsoft Office User" w:date="2020-03-15T10:50:00Z">
                  <w:rPr>
                    <w:noProof/>
                    <w:sz w:val="22"/>
                    <w:szCs w:val="22"/>
                    <w:lang w:val="ka-GE"/>
                  </w:rPr>
                </w:rPrChange>
              </w:rPr>
              <w:pPrChange w:id="3743" w:author="Microsoft Office User" w:date="2020-03-15T10:22:00Z">
                <w:pPr>
                  <w:pStyle w:val="Default"/>
                </w:pPr>
              </w:pPrChange>
            </w:pPr>
            <w:r w:rsidRPr="00545FC6">
              <w:rPr>
                <w:noProof/>
                <w:sz w:val="18"/>
                <w:szCs w:val="18"/>
                <w:lang w:val="ka-GE"/>
                <w:rPrChange w:id="3744" w:author="Microsoft Office User" w:date="2020-03-15T10:50:00Z">
                  <w:rPr>
                    <w:noProof/>
                    <w:sz w:val="22"/>
                    <w:szCs w:val="22"/>
                    <w:lang w:val="ka-GE"/>
                  </w:rPr>
                </w:rPrChange>
              </w:rPr>
              <w:t xml:space="preserve">მოძიებულია 20 ტურისტული ობიექტის შესახებ საინფორმაციო-საცნობარო მასალები და განთავსებულია გუგლ რუკაზე </w:t>
            </w:r>
          </w:p>
          <w:p w14:paraId="344F8E7F" w14:textId="77777777" w:rsidR="00ED4407" w:rsidRPr="00545FC6" w:rsidRDefault="00ED4407">
            <w:pPr>
              <w:ind w:right="-51"/>
              <w:rPr>
                <w:rFonts w:ascii="Sylfaen" w:hAnsi="Sylfaen"/>
                <w:noProof/>
                <w:sz w:val="18"/>
                <w:szCs w:val="18"/>
                <w:lang w:val="ka-GE"/>
                <w:rPrChange w:id="3745" w:author="Microsoft Office User" w:date="2020-03-15T10:50:00Z">
                  <w:rPr>
                    <w:rFonts w:ascii="Sylfaen" w:hAnsi="Sylfaen"/>
                    <w:noProof/>
                    <w:lang w:val="ka-GE"/>
                  </w:rPr>
                </w:rPrChange>
              </w:rPr>
              <w:pPrChange w:id="3746" w:author="Microsoft Office User" w:date="2020-03-15T10:22:00Z">
                <w:pPr/>
              </w:pPrChange>
            </w:pPr>
          </w:p>
        </w:tc>
        <w:tc>
          <w:tcPr>
            <w:tcW w:w="2322" w:type="dxa"/>
          </w:tcPr>
          <w:p w14:paraId="6B1A7041" w14:textId="77777777" w:rsidR="00ED4407" w:rsidRPr="00545FC6" w:rsidRDefault="00ED4407">
            <w:pPr>
              <w:pStyle w:val="Default"/>
              <w:ind w:right="-51"/>
              <w:rPr>
                <w:noProof/>
                <w:sz w:val="18"/>
                <w:szCs w:val="18"/>
                <w:lang w:val="ka-GE"/>
                <w:rPrChange w:id="3747" w:author="Microsoft Office User" w:date="2020-03-15T10:50:00Z">
                  <w:rPr>
                    <w:noProof/>
                    <w:sz w:val="22"/>
                    <w:szCs w:val="22"/>
                    <w:lang w:val="ka-GE"/>
                  </w:rPr>
                </w:rPrChange>
              </w:rPr>
              <w:pPrChange w:id="3748" w:author="Microsoft Office User" w:date="2020-03-15T10:22:00Z">
                <w:pPr>
                  <w:pStyle w:val="Default"/>
                </w:pPr>
              </w:pPrChange>
            </w:pPr>
            <w:r w:rsidRPr="00545FC6">
              <w:rPr>
                <w:noProof/>
                <w:sz w:val="18"/>
                <w:szCs w:val="18"/>
                <w:lang w:val="ka-GE"/>
                <w:rPrChange w:id="3749" w:author="Microsoft Office User" w:date="2020-03-15T10:50:00Z">
                  <w:rPr>
                    <w:noProof/>
                    <w:sz w:val="22"/>
                    <w:szCs w:val="22"/>
                    <w:lang w:val="ka-GE"/>
                  </w:rPr>
                </w:rPrChange>
              </w:rPr>
              <w:t xml:space="preserve">მოძიებულია 25 ტურისტული ობიექტის შესახებ საინფორმაციო-საცნობარო მასალები და განთავსებულია გუგლ რუკაზე </w:t>
            </w:r>
          </w:p>
          <w:p w14:paraId="705170CF" w14:textId="77777777" w:rsidR="00ED4407" w:rsidRPr="00545FC6" w:rsidRDefault="00ED4407">
            <w:pPr>
              <w:ind w:right="-51"/>
              <w:rPr>
                <w:rFonts w:ascii="Sylfaen" w:hAnsi="Sylfaen"/>
                <w:noProof/>
                <w:sz w:val="18"/>
                <w:szCs w:val="18"/>
                <w:lang w:val="ka-GE"/>
                <w:rPrChange w:id="3750" w:author="Microsoft Office User" w:date="2020-03-15T10:50:00Z">
                  <w:rPr>
                    <w:rFonts w:ascii="Sylfaen" w:hAnsi="Sylfaen"/>
                    <w:noProof/>
                    <w:lang w:val="ka-GE"/>
                  </w:rPr>
                </w:rPrChange>
              </w:rPr>
              <w:pPrChange w:id="3751" w:author="Microsoft Office User" w:date="2020-03-15T10:22:00Z">
                <w:pPr/>
              </w:pPrChange>
            </w:pPr>
          </w:p>
        </w:tc>
      </w:tr>
      <w:tr w:rsidR="00ED4407" w14:paraId="6B5172B7" w14:textId="77777777" w:rsidTr="00ED4407">
        <w:tc>
          <w:tcPr>
            <w:tcW w:w="2321" w:type="dxa"/>
          </w:tcPr>
          <w:p w14:paraId="62C97E8B" w14:textId="77777777" w:rsidR="00ED4407" w:rsidRPr="00545FC6" w:rsidRDefault="00ED4407">
            <w:pPr>
              <w:autoSpaceDE w:val="0"/>
              <w:autoSpaceDN w:val="0"/>
              <w:adjustRightInd w:val="0"/>
              <w:ind w:right="-51"/>
              <w:rPr>
                <w:rFonts w:ascii="Sylfaen" w:hAnsi="Sylfaen" w:cs="Sylfaen"/>
                <w:noProof/>
                <w:sz w:val="18"/>
                <w:szCs w:val="18"/>
                <w:lang w:val="ka-GE"/>
                <w:rPrChange w:id="3752" w:author="Microsoft Office User" w:date="2020-03-15T10:50:00Z">
                  <w:rPr>
                    <w:rFonts w:ascii="Sylfaen" w:hAnsi="Sylfaen" w:cs="Sylfaen"/>
                    <w:noProof/>
                    <w:lang w:val="ka-GE"/>
                  </w:rPr>
                </w:rPrChange>
              </w:rPr>
              <w:pPrChange w:id="3753" w:author="Microsoft Office User" w:date="2020-03-15T10:22:00Z">
                <w:pPr>
                  <w:autoSpaceDE w:val="0"/>
                  <w:autoSpaceDN w:val="0"/>
                  <w:adjustRightInd w:val="0"/>
                </w:pPr>
              </w:pPrChange>
            </w:pPr>
            <w:r w:rsidRPr="00545FC6">
              <w:rPr>
                <w:rFonts w:ascii="Sylfaen" w:hAnsi="Sylfaen" w:cs="Sylfaen"/>
                <w:noProof/>
                <w:sz w:val="18"/>
                <w:szCs w:val="18"/>
                <w:lang w:val="ka-GE"/>
                <w:rPrChange w:id="3754" w:author="Microsoft Office User" w:date="2020-03-15T10:50:00Z">
                  <w:rPr>
                    <w:rFonts w:ascii="Sylfaen" w:hAnsi="Sylfaen" w:cs="Sylfaen"/>
                    <w:noProof/>
                    <w:lang w:val="ka-GE"/>
                  </w:rPr>
                </w:rPrChange>
              </w:rPr>
              <w:t xml:space="preserve"> ხარაგაული მუნიციპალიტეტის</w:t>
            </w:r>
          </w:p>
          <w:p w14:paraId="67087AA1" w14:textId="77777777" w:rsidR="00ED4407" w:rsidRPr="00545FC6" w:rsidRDefault="00ED4407">
            <w:pPr>
              <w:autoSpaceDE w:val="0"/>
              <w:autoSpaceDN w:val="0"/>
              <w:adjustRightInd w:val="0"/>
              <w:ind w:right="-51"/>
              <w:rPr>
                <w:rFonts w:ascii="Sylfaen" w:hAnsi="Sylfaen" w:cs="Sylfaen"/>
                <w:noProof/>
                <w:sz w:val="18"/>
                <w:szCs w:val="18"/>
                <w:lang w:val="ka-GE"/>
                <w:rPrChange w:id="3755" w:author="Microsoft Office User" w:date="2020-03-15T10:50:00Z">
                  <w:rPr>
                    <w:rFonts w:ascii="Sylfaen" w:hAnsi="Sylfaen" w:cs="Sylfaen"/>
                    <w:noProof/>
                    <w:lang w:val="ka-GE"/>
                  </w:rPr>
                </w:rPrChange>
              </w:rPr>
              <w:pPrChange w:id="3756" w:author="Microsoft Office User" w:date="2020-03-15T10:22:00Z">
                <w:pPr>
                  <w:autoSpaceDE w:val="0"/>
                  <w:autoSpaceDN w:val="0"/>
                  <w:adjustRightInd w:val="0"/>
                </w:pPr>
              </w:pPrChange>
            </w:pPr>
            <w:r w:rsidRPr="00545FC6">
              <w:rPr>
                <w:rFonts w:ascii="Sylfaen" w:hAnsi="Sylfaen" w:cs="Sylfaen"/>
                <w:noProof/>
                <w:sz w:val="18"/>
                <w:szCs w:val="18"/>
                <w:lang w:val="ka-GE"/>
                <w:rPrChange w:id="3757" w:author="Microsoft Office User" w:date="2020-03-15T10:50:00Z">
                  <w:rPr>
                    <w:rFonts w:ascii="Sylfaen" w:hAnsi="Sylfaen" w:cs="Sylfaen"/>
                    <w:noProof/>
                    <w:lang w:val="ka-GE"/>
                  </w:rPr>
                </w:rPrChange>
              </w:rPr>
              <w:t>ახალი ტურისტული</w:t>
            </w:r>
          </w:p>
          <w:p w14:paraId="4B554E0D" w14:textId="77777777" w:rsidR="00ED4407" w:rsidRPr="00545FC6" w:rsidRDefault="00ED4407">
            <w:pPr>
              <w:autoSpaceDE w:val="0"/>
              <w:autoSpaceDN w:val="0"/>
              <w:adjustRightInd w:val="0"/>
              <w:ind w:right="-51"/>
              <w:rPr>
                <w:rFonts w:ascii="Sylfaen" w:hAnsi="Sylfaen" w:cs="Sylfaen"/>
                <w:noProof/>
                <w:sz w:val="18"/>
                <w:szCs w:val="18"/>
                <w:lang w:val="ka-GE"/>
                <w:rPrChange w:id="3758" w:author="Microsoft Office User" w:date="2020-03-15T10:50:00Z">
                  <w:rPr>
                    <w:rFonts w:ascii="Sylfaen" w:hAnsi="Sylfaen" w:cs="Sylfaen"/>
                    <w:noProof/>
                    <w:lang w:val="ka-GE"/>
                  </w:rPr>
                </w:rPrChange>
              </w:rPr>
              <w:pPrChange w:id="3759" w:author="Microsoft Office User" w:date="2020-03-15T10:22:00Z">
                <w:pPr>
                  <w:autoSpaceDE w:val="0"/>
                  <w:autoSpaceDN w:val="0"/>
                  <w:adjustRightInd w:val="0"/>
                </w:pPr>
              </w:pPrChange>
            </w:pPr>
            <w:r w:rsidRPr="00545FC6">
              <w:rPr>
                <w:rFonts w:ascii="Sylfaen" w:hAnsi="Sylfaen" w:cs="Sylfaen"/>
                <w:noProof/>
                <w:sz w:val="18"/>
                <w:szCs w:val="18"/>
                <w:lang w:val="ka-GE"/>
                <w:rPrChange w:id="3760" w:author="Microsoft Office User" w:date="2020-03-15T10:50:00Z">
                  <w:rPr>
                    <w:rFonts w:ascii="Sylfaen" w:hAnsi="Sylfaen" w:cs="Sylfaen"/>
                    <w:noProof/>
                    <w:lang w:val="ka-GE"/>
                  </w:rPr>
                </w:rPrChange>
              </w:rPr>
              <w:t>მიმართულებების</w:t>
            </w:r>
          </w:p>
          <w:p w14:paraId="22A02137" w14:textId="77777777" w:rsidR="00ED4407" w:rsidRPr="00545FC6" w:rsidRDefault="00ED4407">
            <w:pPr>
              <w:autoSpaceDE w:val="0"/>
              <w:autoSpaceDN w:val="0"/>
              <w:adjustRightInd w:val="0"/>
              <w:ind w:right="-51"/>
              <w:rPr>
                <w:rFonts w:ascii="Sylfaen" w:hAnsi="Sylfaen" w:cs="Sylfaen"/>
                <w:noProof/>
                <w:sz w:val="18"/>
                <w:szCs w:val="18"/>
                <w:lang w:val="ka-GE"/>
                <w:rPrChange w:id="3761" w:author="Microsoft Office User" w:date="2020-03-15T10:50:00Z">
                  <w:rPr>
                    <w:rFonts w:ascii="Sylfaen" w:hAnsi="Sylfaen" w:cs="Sylfaen"/>
                    <w:noProof/>
                    <w:lang w:val="ka-GE"/>
                  </w:rPr>
                </w:rPrChange>
              </w:rPr>
              <w:pPrChange w:id="3762" w:author="Microsoft Office User" w:date="2020-03-15T10:22:00Z">
                <w:pPr>
                  <w:autoSpaceDE w:val="0"/>
                  <w:autoSpaceDN w:val="0"/>
                  <w:adjustRightInd w:val="0"/>
                </w:pPr>
              </w:pPrChange>
            </w:pPr>
            <w:r w:rsidRPr="00545FC6">
              <w:rPr>
                <w:rFonts w:ascii="Sylfaen" w:hAnsi="Sylfaen" w:cs="Sylfaen"/>
                <w:noProof/>
                <w:sz w:val="18"/>
                <w:szCs w:val="18"/>
                <w:lang w:val="ka-GE"/>
                <w:rPrChange w:id="3763" w:author="Microsoft Office User" w:date="2020-03-15T10:50:00Z">
                  <w:rPr>
                    <w:rFonts w:ascii="Sylfaen" w:hAnsi="Sylfaen" w:cs="Sylfaen"/>
                    <w:noProof/>
                    <w:lang w:val="ka-GE"/>
                  </w:rPr>
                </w:rPrChange>
              </w:rPr>
              <w:t>პოტენციალის</w:t>
            </w:r>
          </w:p>
          <w:p w14:paraId="7427024F" w14:textId="77777777" w:rsidR="00ED4407" w:rsidRPr="00545FC6" w:rsidRDefault="00ED4407">
            <w:pPr>
              <w:autoSpaceDE w:val="0"/>
              <w:autoSpaceDN w:val="0"/>
              <w:adjustRightInd w:val="0"/>
              <w:ind w:right="-51"/>
              <w:rPr>
                <w:rFonts w:ascii="Sylfaen" w:hAnsi="Sylfaen" w:cs="Sylfaen"/>
                <w:noProof/>
                <w:sz w:val="18"/>
                <w:szCs w:val="18"/>
                <w:lang w:val="ka-GE"/>
                <w:rPrChange w:id="3764" w:author="Microsoft Office User" w:date="2020-03-15T10:50:00Z">
                  <w:rPr>
                    <w:rFonts w:ascii="Sylfaen" w:hAnsi="Sylfaen" w:cs="Sylfaen"/>
                    <w:noProof/>
                    <w:lang w:val="ka-GE"/>
                  </w:rPr>
                </w:rPrChange>
              </w:rPr>
              <w:pPrChange w:id="3765" w:author="Microsoft Office User" w:date="2020-03-15T10:22:00Z">
                <w:pPr>
                  <w:autoSpaceDE w:val="0"/>
                  <w:autoSpaceDN w:val="0"/>
                  <w:adjustRightInd w:val="0"/>
                </w:pPr>
              </w:pPrChange>
            </w:pPr>
            <w:r w:rsidRPr="00545FC6">
              <w:rPr>
                <w:rFonts w:ascii="Sylfaen" w:hAnsi="Sylfaen" w:cs="Sylfaen"/>
                <w:noProof/>
                <w:sz w:val="18"/>
                <w:szCs w:val="18"/>
                <w:lang w:val="ka-GE"/>
                <w:rPrChange w:id="3766" w:author="Microsoft Office User" w:date="2020-03-15T10:50:00Z">
                  <w:rPr>
                    <w:rFonts w:ascii="Sylfaen" w:hAnsi="Sylfaen" w:cs="Sylfaen"/>
                    <w:noProof/>
                    <w:lang w:val="ka-GE"/>
                  </w:rPr>
                </w:rPrChange>
              </w:rPr>
              <w:t>კვლევა. ასევე, ახალი</w:t>
            </w:r>
          </w:p>
          <w:p w14:paraId="17908DE8" w14:textId="77777777" w:rsidR="00ED4407" w:rsidRPr="00545FC6" w:rsidRDefault="00ED4407">
            <w:pPr>
              <w:autoSpaceDE w:val="0"/>
              <w:autoSpaceDN w:val="0"/>
              <w:adjustRightInd w:val="0"/>
              <w:ind w:right="-51"/>
              <w:rPr>
                <w:rFonts w:ascii="Sylfaen" w:hAnsi="Sylfaen" w:cs="Sylfaen"/>
                <w:noProof/>
                <w:sz w:val="18"/>
                <w:szCs w:val="18"/>
                <w:lang w:val="ka-GE"/>
                <w:rPrChange w:id="3767" w:author="Microsoft Office User" w:date="2020-03-15T10:50:00Z">
                  <w:rPr>
                    <w:rFonts w:ascii="Sylfaen" w:hAnsi="Sylfaen" w:cs="Sylfaen"/>
                    <w:noProof/>
                    <w:lang w:val="ka-GE"/>
                  </w:rPr>
                </w:rPrChange>
              </w:rPr>
              <w:pPrChange w:id="3768" w:author="Microsoft Office User" w:date="2020-03-15T10:22:00Z">
                <w:pPr>
                  <w:autoSpaceDE w:val="0"/>
                  <w:autoSpaceDN w:val="0"/>
                  <w:adjustRightInd w:val="0"/>
                </w:pPr>
              </w:pPrChange>
            </w:pPr>
            <w:r w:rsidRPr="00545FC6">
              <w:rPr>
                <w:rFonts w:ascii="Sylfaen" w:hAnsi="Sylfaen" w:cs="Sylfaen"/>
                <w:noProof/>
                <w:sz w:val="18"/>
                <w:szCs w:val="18"/>
                <w:lang w:val="ka-GE"/>
                <w:rPrChange w:id="3769" w:author="Microsoft Office User" w:date="2020-03-15T10:50:00Z">
                  <w:rPr>
                    <w:rFonts w:ascii="Sylfaen" w:hAnsi="Sylfaen" w:cs="Sylfaen"/>
                    <w:noProof/>
                    <w:lang w:val="ka-GE"/>
                  </w:rPr>
                </w:rPrChange>
              </w:rPr>
              <w:t>ტურისტული</w:t>
            </w:r>
          </w:p>
          <w:p w14:paraId="1FA0C4D7" w14:textId="77777777" w:rsidR="00ED4407" w:rsidRPr="00545FC6" w:rsidRDefault="00ED4407">
            <w:pPr>
              <w:autoSpaceDE w:val="0"/>
              <w:autoSpaceDN w:val="0"/>
              <w:adjustRightInd w:val="0"/>
              <w:ind w:right="-51"/>
              <w:rPr>
                <w:rFonts w:ascii="Sylfaen" w:hAnsi="Sylfaen" w:cs="Sylfaen"/>
                <w:noProof/>
                <w:sz w:val="18"/>
                <w:szCs w:val="18"/>
                <w:lang w:val="ka-GE"/>
                <w:rPrChange w:id="3770" w:author="Microsoft Office User" w:date="2020-03-15T10:50:00Z">
                  <w:rPr>
                    <w:rFonts w:ascii="Sylfaen" w:hAnsi="Sylfaen" w:cs="Sylfaen"/>
                    <w:noProof/>
                    <w:lang w:val="ka-GE"/>
                  </w:rPr>
                </w:rPrChange>
              </w:rPr>
              <w:pPrChange w:id="3771" w:author="Microsoft Office User" w:date="2020-03-15T10:22:00Z">
                <w:pPr>
                  <w:autoSpaceDE w:val="0"/>
                  <w:autoSpaceDN w:val="0"/>
                  <w:adjustRightInd w:val="0"/>
                </w:pPr>
              </w:pPrChange>
            </w:pPr>
            <w:r w:rsidRPr="00545FC6">
              <w:rPr>
                <w:rFonts w:ascii="Sylfaen" w:hAnsi="Sylfaen" w:cs="Sylfaen"/>
                <w:noProof/>
                <w:sz w:val="18"/>
                <w:szCs w:val="18"/>
                <w:lang w:val="ka-GE"/>
                <w:rPrChange w:id="3772" w:author="Microsoft Office User" w:date="2020-03-15T10:50:00Z">
                  <w:rPr>
                    <w:rFonts w:ascii="Sylfaen" w:hAnsi="Sylfaen" w:cs="Sylfaen"/>
                    <w:noProof/>
                    <w:lang w:val="ka-GE"/>
                  </w:rPr>
                </w:rPrChange>
              </w:rPr>
              <w:t>მარშრუტების</w:t>
            </w:r>
          </w:p>
          <w:p w14:paraId="75AC317C" w14:textId="77777777" w:rsidR="00ED4407" w:rsidRPr="00545FC6" w:rsidRDefault="00ED4407">
            <w:pPr>
              <w:autoSpaceDE w:val="0"/>
              <w:autoSpaceDN w:val="0"/>
              <w:adjustRightInd w:val="0"/>
              <w:ind w:right="-51"/>
              <w:rPr>
                <w:rFonts w:ascii="Sylfaen" w:hAnsi="Sylfaen" w:cs="Sylfaen"/>
                <w:noProof/>
                <w:sz w:val="18"/>
                <w:szCs w:val="18"/>
                <w:lang w:val="ka-GE"/>
                <w:rPrChange w:id="3773" w:author="Microsoft Office User" w:date="2020-03-15T10:50:00Z">
                  <w:rPr>
                    <w:rFonts w:ascii="Sylfaen" w:hAnsi="Sylfaen" w:cs="Sylfaen"/>
                    <w:noProof/>
                    <w:lang w:val="ka-GE"/>
                  </w:rPr>
                </w:rPrChange>
              </w:rPr>
              <w:pPrChange w:id="3774" w:author="Microsoft Office User" w:date="2020-03-15T10:22:00Z">
                <w:pPr>
                  <w:autoSpaceDE w:val="0"/>
                  <w:autoSpaceDN w:val="0"/>
                  <w:adjustRightInd w:val="0"/>
                </w:pPr>
              </w:pPrChange>
            </w:pPr>
            <w:r w:rsidRPr="00545FC6">
              <w:rPr>
                <w:rFonts w:ascii="Sylfaen" w:hAnsi="Sylfaen" w:cs="Sylfaen"/>
                <w:noProof/>
                <w:sz w:val="18"/>
                <w:szCs w:val="18"/>
                <w:lang w:val="ka-GE"/>
                <w:rPrChange w:id="3775" w:author="Microsoft Office User" w:date="2020-03-15T10:50:00Z">
                  <w:rPr>
                    <w:rFonts w:ascii="Sylfaen" w:hAnsi="Sylfaen" w:cs="Sylfaen"/>
                    <w:noProof/>
                    <w:lang w:val="ka-GE"/>
                  </w:rPr>
                </w:rPrChange>
              </w:rPr>
              <w:t>შემუშავება და მათი</w:t>
            </w:r>
          </w:p>
          <w:p w14:paraId="69F369E4" w14:textId="77777777" w:rsidR="00ED4407" w:rsidRPr="00545FC6" w:rsidRDefault="00ED4407">
            <w:pPr>
              <w:autoSpaceDE w:val="0"/>
              <w:autoSpaceDN w:val="0"/>
              <w:adjustRightInd w:val="0"/>
              <w:ind w:right="-51"/>
              <w:rPr>
                <w:rFonts w:ascii="Sylfaen" w:hAnsi="Sylfaen" w:cs="Sylfaen"/>
                <w:noProof/>
                <w:sz w:val="18"/>
                <w:szCs w:val="18"/>
                <w:lang w:val="ka-GE"/>
                <w:rPrChange w:id="3776" w:author="Microsoft Office User" w:date="2020-03-15T10:50:00Z">
                  <w:rPr>
                    <w:rFonts w:ascii="Sylfaen" w:hAnsi="Sylfaen" w:cs="Sylfaen"/>
                    <w:noProof/>
                    <w:lang w:val="ka-GE"/>
                  </w:rPr>
                </w:rPrChange>
              </w:rPr>
              <w:pPrChange w:id="3777" w:author="Microsoft Office User" w:date="2020-03-15T10:22:00Z">
                <w:pPr>
                  <w:autoSpaceDE w:val="0"/>
                  <w:autoSpaceDN w:val="0"/>
                  <w:adjustRightInd w:val="0"/>
                </w:pPr>
              </w:pPrChange>
            </w:pPr>
            <w:r w:rsidRPr="00545FC6">
              <w:rPr>
                <w:rFonts w:ascii="Sylfaen" w:hAnsi="Sylfaen" w:cs="Sylfaen"/>
                <w:noProof/>
                <w:sz w:val="18"/>
                <w:szCs w:val="18"/>
                <w:lang w:val="ka-GE"/>
                <w:rPrChange w:id="3778" w:author="Microsoft Office User" w:date="2020-03-15T10:50:00Z">
                  <w:rPr>
                    <w:rFonts w:ascii="Sylfaen" w:hAnsi="Sylfaen" w:cs="Sylfaen"/>
                    <w:noProof/>
                    <w:lang w:val="ka-GE"/>
                  </w:rPr>
                </w:rPrChange>
              </w:rPr>
              <w:lastRenderedPageBreak/>
              <w:t>შეთავაზება</w:t>
            </w:r>
          </w:p>
          <w:p w14:paraId="3A3235CE" w14:textId="77777777" w:rsidR="00ED4407" w:rsidRPr="00545FC6" w:rsidRDefault="00ED4407">
            <w:pPr>
              <w:autoSpaceDE w:val="0"/>
              <w:autoSpaceDN w:val="0"/>
              <w:adjustRightInd w:val="0"/>
              <w:ind w:right="-51"/>
              <w:rPr>
                <w:rFonts w:ascii="Sylfaen" w:hAnsi="Sylfaen" w:cs="Sylfaen"/>
                <w:noProof/>
                <w:sz w:val="18"/>
                <w:szCs w:val="18"/>
                <w:lang w:val="ka-GE"/>
                <w:rPrChange w:id="3779" w:author="Microsoft Office User" w:date="2020-03-15T10:50:00Z">
                  <w:rPr>
                    <w:rFonts w:ascii="Sylfaen" w:hAnsi="Sylfaen" w:cs="Sylfaen"/>
                    <w:noProof/>
                    <w:lang w:val="ka-GE"/>
                  </w:rPr>
                </w:rPrChange>
              </w:rPr>
              <w:pPrChange w:id="3780" w:author="Microsoft Office User" w:date="2020-03-15T10:22:00Z">
                <w:pPr>
                  <w:autoSpaceDE w:val="0"/>
                  <w:autoSpaceDN w:val="0"/>
                  <w:adjustRightInd w:val="0"/>
                </w:pPr>
              </w:pPrChange>
            </w:pPr>
            <w:r w:rsidRPr="00545FC6">
              <w:rPr>
                <w:rFonts w:ascii="Sylfaen" w:hAnsi="Sylfaen" w:cs="Sylfaen"/>
                <w:noProof/>
                <w:sz w:val="18"/>
                <w:szCs w:val="18"/>
                <w:lang w:val="ka-GE"/>
                <w:rPrChange w:id="3781" w:author="Microsoft Office User" w:date="2020-03-15T10:50:00Z">
                  <w:rPr>
                    <w:rFonts w:ascii="Sylfaen" w:hAnsi="Sylfaen" w:cs="Sylfaen"/>
                    <w:noProof/>
                    <w:lang w:val="ka-GE"/>
                  </w:rPr>
                </w:rPrChange>
              </w:rPr>
              <w:t>ტურიზმის სექტორის</w:t>
            </w:r>
          </w:p>
          <w:p w14:paraId="334701D8" w14:textId="77777777" w:rsidR="00ED4407" w:rsidRPr="00545FC6" w:rsidRDefault="00ED4407">
            <w:pPr>
              <w:autoSpaceDE w:val="0"/>
              <w:autoSpaceDN w:val="0"/>
              <w:adjustRightInd w:val="0"/>
              <w:ind w:right="-51"/>
              <w:rPr>
                <w:rFonts w:ascii="Sylfaen" w:hAnsi="Sylfaen" w:cs="Sylfaen"/>
                <w:noProof/>
                <w:sz w:val="18"/>
                <w:szCs w:val="18"/>
                <w:lang w:val="ka-GE"/>
                <w:rPrChange w:id="3782" w:author="Microsoft Office User" w:date="2020-03-15T10:50:00Z">
                  <w:rPr>
                    <w:rFonts w:ascii="Sylfaen" w:hAnsi="Sylfaen" w:cs="Sylfaen"/>
                    <w:noProof/>
                    <w:lang w:val="ka-GE"/>
                  </w:rPr>
                </w:rPrChange>
              </w:rPr>
              <w:pPrChange w:id="3783" w:author="Microsoft Office User" w:date="2020-03-15T10:22:00Z">
                <w:pPr>
                  <w:autoSpaceDE w:val="0"/>
                  <w:autoSpaceDN w:val="0"/>
                  <w:adjustRightInd w:val="0"/>
                </w:pPr>
              </w:pPrChange>
            </w:pPr>
            <w:r w:rsidRPr="00545FC6">
              <w:rPr>
                <w:rFonts w:ascii="Sylfaen" w:hAnsi="Sylfaen" w:cs="Sylfaen"/>
                <w:noProof/>
                <w:sz w:val="18"/>
                <w:szCs w:val="18"/>
                <w:lang w:val="ka-GE"/>
                <w:rPrChange w:id="3784" w:author="Microsoft Office User" w:date="2020-03-15T10:50:00Z">
                  <w:rPr>
                    <w:rFonts w:ascii="Sylfaen" w:hAnsi="Sylfaen" w:cs="Sylfaen"/>
                    <w:noProof/>
                    <w:lang w:val="ka-GE"/>
                  </w:rPr>
                </w:rPrChange>
              </w:rPr>
              <w:t>შესაბამისი</w:t>
            </w:r>
          </w:p>
          <w:p w14:paraId="461E856C" w14:textId="77777777" w:rsidR="00ED4407" w:rsidRPr="00545FC6" w:rsidRDefault="00ED4407">
            <w:pPr>
              <w:autoSpaceDE w:val="0"/>
              <w:autoSpaceDN w:val="0"/>
              <w:adjustRightInd w:val="0"/>
              <w:ind w:right="-51"/>
              <w:rPr>
                <w:rFonts w:ascii="Sylfaen" w:hAnsi="Sylfaen" w:cs="Sylfaen"/>
                <w:noProof/>
                <w:sz w:val="18"/>
                <w:szCs w:val="18"/>
                <w:lang w:val="ka-GE"/>
                <w:rPrChange w:id="3785" w:author="Microsoft Office User" w:date="2020-03-15T10:50:00Z">
                  <w:rPr>
                    <w:rFonts w:ascii="Sylfaen" w:hAnsi="Sylfaen" w:cs="Sylfaen"/>
                    <w:noProof/>
                    <w:lang w:val="ka-GE"/>
                  </w:rPr>
                </w:rPrChange>
              </w:rPr>
              <w:pPrChange w:id="3786" w:author="Microsoft Office User" w:date="2020-03-15T10:22:00Z">
                <w:pPr>
                  <w:autoSpaceDE w:val="0"/>
                  <w:autoSpaceDN w:val="0"/>
                  <w:adjustRightInd w:val="0"/>
                </w:pPr>
              </w:pPrChange>
            </w:pPr>
            <w:r w:rsidRPr="00545FC6">
              <w:rPr>
                <w:rFonts w:ascii="Sylfaen" w:hAnsi="Sylfaen" w:cs="Sylfaen"/>
                <w:noProof/>
                <w:sz w:val="18"/>
                <w:szCs w:val="18"/>
                <w:lang w:val="ka-GE"/>
                <w:rPrChange w:id="3787" w:author="Microsoft Office User" w:date="2020-03-15T10:50:00Z">
                  <w:rPr>
                    <w:rFonts w:ascii="Sylfaen" w:hAnsi="Sylfaen" w:cs="Sylfaen"/>
                    <w:noProof/>
                    <w:lang w:val="ka-GE"/>
                  </w:rPr>
                </w:rPrChange>
              </w:rPr>
              <w:t>წარმომადგენლებისთ</w:t>
            </w:r>
          </w:p>
          <w:p w14:paraId="1BF164CA" w14:textId="77777777" w:rsidR="00ED4407" w:rsidRPr="00545FC6" w:rsidRDefault="00ED4407">
            <w:pPr>
              <w:ind w:right="-51"/>
              <w:rPr>
                <w:rFonts w:ascii="Sylfaen" w:hAnsi="Sylfaen"/>
                <w:noProof/>
                <w:sz w:val="18"/>
                <w:szCs w:val="18"/>
                <w:lang w:val="ka-GE"/>
                <w:rPrChange w:id="3788" w:author="Microsoft Office User" w:date="2020-03-15T10:50:00Z">
                  <w:rPr>
                    <w:rFonts w:ascii="Sylfaen" w:hAnsi="Sylfaen"/>
                    <w:noProof/>
                    <w:lang w:val="ka-GE"/>
                  </w:rPr>
                </w:rPrChange>
              </w:rPr>
              <w:pPrChange w:id="3789" w:author="Microsoft Office User" w:date="2020-03-15T10:22:00Z">
                <w:pPr/>
              </w:pPrChange>
            </w:pPr>
            <w:r w:rsidRPr="00545FC6">
              <w:rPr>
                <w:rFonts w:ascii="Sylfaen" w:hAnsi="Sylfaen" w:cs="Sylfaen"/>
                <w:noProof/>
                <w:sz w:val="18"/>
                <w:szCs w:val="18"/>
                <w:lang w:val="ka-GE"/>
                <w:rPrChange w:id="3790" w:author="Microsoft Office User" w:date="2020-03-15T10:50:00Z">
                  <w:rPr>
                    <w:rFonts w:ascii="Sylfaen" w:hAnsi="Sylfaen" w:cs="Sylfaen"/>
                    <w:noProof/>
                    <w:lang w:val="ka-GE"/>
                  </w:rPr>
                </w:rPrChange>
              </w:rPr>
              <w:t>ვის.</w:t>
            </w:r>
          </w:p>
        </w:tc>
        <w:tc>
          <w:tcPr>
            <w:tcW w:w="2321" w:type="dxa"/>
          </w:tcPr>
          <w:p w14:paraId="16B46A15" w14:textId="6B553FDA" w:rsidR="00ED4407" w:rsidRPr="00545FC6" w:rsidRDefault="005975AE">
            <w:pPr>
              <w:ind w:right="-51"/>
              <w:jc w:val="center"/>
              <w:rPr>
                <w:rFonts w:ascii="Sylfaen" w:hAnsi="Sylfaen"/>
                <w:noProof/>
                <w:sz w:val="18"/>
                <w:szCs w:val="18"/>
                <w:lang w:val="ka-GE"/>
                <w:rPrChange w:id="3791" w:author="Microsoft Office User" w:date="2020-03-15T10:50:00Z">
                  <w:rPr>
                    <w:rFonts w:ascii="Sylfaen" w:hAnsi="Sylfaen"/>
                    <w:noProof/>
                    <w:lang w:val="ka-GE"/>
                  </w:rPr>
                </w:rPrChange>
              </w:rPr>
              <w:pPrChange w:id="3792" w:author="Microsoft Office User" w:date="2020-03-15T10:22:00Z">
                <w:pPr/>
              </w:pPrChange>
            </w:pPr>
            <w:ins w:id="3793" w:author="Jaba Beradze" w:date="2020-05-01T12:47:00Z">
              <w:r>
                <w:rPr>
                  <w:rFonts w:ascii="Sylfaen" w:hAnsi="Sylfaen"/>
                  <w:noProof/>
                  <w:sz w:val="18"/>
                  <w:szCs w:val="18"/>
                  <w:lang w:val="ka-GE"/>
                </w:rPr>
                <w:lastRenderedPageBreak/>
                <w:t>05/</w:t>
              </w:r>
            </w:ins>
            <w:r w:rsidR="00ED4407" w:rsidRPr="00545FC6">
              <w:rPr>
                <w:rFonts w:ascii="Sylfaen" w:hAnsi="Sylfaen"/>
                <w:noProof/>
                <w:sz w:val="18"/>
                <w:szCs w:val="18"/>
                <w:lang w:val="ka-GE"/>
                <w:rPrChange w:id="3794" w:author="Microsoft Office User" w:date="2020-03-15T10:50:00Z">
                  <w:rPr>
                    <w:rFonts w:ascii="Sylfaen" w:hAnsi="Sylfaen"/>
                    <w:noProof/>
                    <w:lang w:val="ka-GE"/>
                  </w:rPr>
                </w:rPrChange>
              </w:rPr>
              <w:t>2020-</w:t>
            </w:r>
            <w:ins w:id="3795" w:author="Jaba Beradze" w:date="2020-05-01T12:47:00Z">
              <w:r>
                <w:rPr>
                  <w:rFonts w:ascii="Sylfaen" w:hAnsi="Sylfaen"/>
                  <w:noProof/>
                  <w:sz w:val="18"/>
                  <w:szCs w:val="18"/>
                  <w:lang w:val="ka-GE"/>
                </w:rPr>
                <w:t>12/</w:t>
              </w:r>
            </w:ins>
            <w:r w:rsidR="00ED4407" w:rsidRPr="00545FC6">
              <w:rPr>
                <w:rFonts w:ascii="Sylfaen" w:hAnsi="Sylfaen"/>
                <w:noProof/>
                <w:sz w:val="18"/>
                <w:szCs w:val="18"/>
                <w:lang w:val="ka-GE"/>
                <w:rPrChange w:id="3796" w:author="Microsoft Office User" w:date="2020-03-15T10:50:00Z">
                  <w:rPr>
                    <w:rFonts w:ascii="Sylfaen" w:hAnsi="Sylfaen"/>
                    <w:noProof/>
                    <w:lang w:val="ka-GE"/>
                  </w:rPr>
                </w:rPrChange>
              </w:rPr>
              <w:t>2021</w:t>
            </w:r>
          </w:p>
        </w:tc>
        <w:tc>
          <w:tcPr>
            <w:tcW w:w="2321" w:type="dxa"/>
          </w:tcPr>
          <w:p w14:paraId="22567329" w14:textId="77777777" w:rsidR="00ED4407" w:rsidRPr="00545FC6" w:rsidRDefault="00ED4407">
            <w:pPr>
              <w:autoSpaceDE w:val="0"/>
              <w:autoSpaceDN w:val="0"/>
              <w:adjustRightInd w:val="0"/>
              <w:ind w:right="-51"/>
              <w:rPr>
                <w:rFonts w:ascii="Sylfaen" w:hAnsi="Sylfaen" w:cs="Sylfaen"/>
                <w:noProof/>
                <w:sz w:val="18"/>
                <w:szCs w:val="18"/>
                <w:lang w:val="ka-GE"/>
                <w:rPrChange w:id="3797" w:author="Microsoft Office User" w:date="2020-03-15T10:50:00Z">
                  <w:rPr>
                    <w:rFonts w:ascii="Sylfaen" w:hAnsi="Sylfaen" w:cs="Sylfaen"/>
                    <w:noProof/>
                    <w:lang w:val="ka-GE"/>
                  </w:rPr>
                </w:rPrChange>
              </w:rPr>
              <w:pPrChange w:id="3798" w:author="Microsoft Office User" w:date="2020-03-15T10:22:00Z">
                <w:pPr>
                  <w:autoSpaceDE w:val="0"/>
                  <w:autoSpaceDN w:val="0"/>
                  <w:adjustRightInd w:val="0"/>
                </w:pPr>
              </w:pPrChange>
            </w:pPr>
            <w:r w:rsidRPr="00545FC6">
              <w:rPr>
                <w:rFonts w:ascii="Sylfaen" w:hAnsi="Sylfaen" w:cs="Sylfaen"/>
                <w:noProof/>
                <w:sz w:val="18"/>
                <w:szCs w:val="18"/>
                <w:lang w:val="ka-GE"/>
                <w:rPrChange w:id="3799" w:author="Microsoft Office User" w:date="2020-03-15T10:50:00Z">
                  <w:rPr>
                    <w:rFonts w:ascii="Sylfaen" w:hAnsi="Sylfaen" w:cs="Sylfaen"/>
                    <w:noProof/>
                    <w:lang w:val="ka-GE"/>
                  </w:rPr>
                </w:rPrChange>
              </w:rPr>
              <w:t>შექმნილია სამუშაო</w:t>
            </w:r>
          </w:p>
          <w:p w14:paraId="698CA2F7" w14:textId="77777777" w:rsidR="00ED4407" w:rsidRPr="00545FC6" w:rsidRDefault="00ED4407">
            <w:pPr>
              <w:autoSpaceDE w:val="0"/>
              <w:autoSpaceDN w:val="0"/>
              <w:adjustRightInd w:val="0"/>
              <w:ind w:right="-51"/>
              <w:rPr>
                <w:rFonts w:ascii="Sylfaen" w:hAnsi="Sylfaen" w:cs="Sylfaen"/>
                <w:noProof/>
                <w:sz w:val="18"/>
                <w:szCs w:val="18"/>
                <w:lang w:val="ka-GE"/>
                <w:rPrChange w:id="3800" w:author="Microsoft Office User" w:date="2020-03-15T10:50:00Z">
                  <w:rPr>
                    <w:rFonts w:ascii="Sylfaen" w:hAnsi="Sylfaen" w:cs="Sylfaen"/>
                    <w:noProof/>
                    <w:lang w:val="ka-GE"/>
                  </w:rPr>
                </w:rPrChange>
              </w:rPr>
              <w:pPrChange w:id="3801" w:author="Microsoft Office User" w:date="2020-03-15T10:22:00Z">
                <w:pPr>
                  <w:autoSpaceDE w:val="0"/>
                  <w:autoSpaceDN w:val="0"/>
                  <w:adjustRightInd w:val="0"/>
                </w:pPr>
              </w:pPrChange>
            </w:pPr>
            <w:r w:rsidRPr="00545FC6">
              <w:rPr>
                <w:rFonts w:ascii="Sylfaen" w:hAnsi="Sylfaen" w:cs="Sylfaen"/>
                <w:noProof/>
                <w:sz w:val="18"/>
                <w:szCs w:val="18"/>
                <w:lang w:val="ka-GE"/>
                <w:rPrChange w:id="3802" w:author="Microsoft Office User" w:date="2020-03-15T10:50:00Z">
                  <w:rPr>
                    <w:rFonts w:ascii="Sylfaen" w:hAnsi="Sylfaen" w:cs="Sylfaen"/>
                    <w:noProof/>
                    <w:lang w:val="ka-GE"/>
                  </w:rPr>
                </w:rPrChange>
              </w:rPr>
              <w:t>ჯგუფი და</w:t>
            </w:r>
          </w:p>
          <w:p w14:paraId="5354CAFA" w14:textId="77777777" w:rsidR="00ED4407" w:rsidRPr="00545FC6" w:rsidRDefault="00ED4407">
            <w:pPr>
              <w:autoSpaceDE w:val="0"/>
              <w:autoSpaceDN w:val="0"/>
              <w:adjustRightInd w:val="0"/>
              <w:ind w:right="-51"/>
              <w:rPr>
                <w:rFonts w:ascii="Sylfaen" w:hAnsi="Sylfaen" w:cs="Sylfaen"/>
                <w:noProof/>
                <w:sz w:val="18"/>
                <w:szCs w:val="18"/>
                <w:lang w:val="ka-GE"/>
                <w:rPrChange w:id="3803" w:author="Microsoft Office User" w:date="2020-03-15T10:50:00Z">
                  <w:rPr>
                    <w:rFonts w:ascii="Sylfaen" w:hAnsi="Sylfaen" w:cs="Sylfaen"/>
                    <w:noProof/>
                    <w:lang w:val="ka-GE"/>
                  </w:rPr>
                </w:rPrChange>
              </w:rPr>
              <w:pPrChange w:id="3804" w:author="Microsoft Office User" w:date="2020-03-15T10:22:00Z">
                <w:pPr>
                  <w:autoSpaceDE w:val="0"/>
                  <w:autoSpaceDN w:val="0"/>
                  <w:adjustRightInd w:val="0"/>
                </w:pPr>
              </w:pPrChange>
            </w:pPr>
            <w:r w:rsidRPr="00545FC6">
              <w:rPr>
                <w:rFonts w:ascii="Sylfaen" w:hAnsi="Sylfaen" w:cs="Sylfaen"/>
                <w:noProof/>
                <w:sz w:val="18"/>
                <w:szCs w:val="18"/>
                <w:lang w:val="ka-GE"/>
                <w:rPrChange w:id="3805" w:author="Microsoft Office User" w:date="2020-03-15T10:50:00Z">
                  <w:rPr>
                    <w:rFonts w:ascii="Sylfaen" w:hAnsi="Sylfaen" w:cs="Sylfaen"/>
                    <w:noProof/>
                    <w:lang w:val="ka-GE"/>
                  </w:rPr>
                </w:rPrChange>
              </w:rPr>
              <w:t>დაწყებულია</w:t>
            </w:r>
          </w:p>
          <w:p w14:paraId="76FBAC36" w14:textId="77777777" w:rsidR="00ED4407" w:rsidRPr="00545FC6" w:rsidRDefault="00ED4407">
            <w:pPr>
              <w:autoSpaceDE w:val="0"/>
              <w:autoSpaceDN w:val="0"/>
              <w:adjustRightInd w:val="0"/>
              <w:ind w:right="-51"/>
              <w:rPr>
                <w:rFonts w:ascii="Sylfaen" w:hAnsi="Sylfaen" w:cs="Sylfaen"/>
                <w:noProof/>
                <w:sz w:val="18"/>
                <w:szCs w:val="18"/>
                <w:lang w:val="ka-GE"/>
                <w:rPrChange w:id="3806" w:author="Microsoft Office User" w:date="2020-03-15T10:50:00Z">
                  <w:rPr>
                    <w:rFonts w:ascii="Sylfaen" w:hAnsi="Sylfaen" w:cs="Sylfaen"/>
                    <w:noProof/>
                    <w:lang w:val="ka-GE"/>
                  </w:rPr>
                </w:rPrChange>
              </w:rPr>
              <w:pPrChange w:id="3807" w:author="Microsoft Office User" w:date="2020-03-15T10:22:00Z">
                <w:pPr>
                  <w:autoSpaceDE w:val="0"/>
                  <w:autoSpaceDN w:val="0"/>
                  <w:adjustRightInd w:val="0"/>
                </w:pPr>
              </w:pPrChange>
            </w:pPr>
            <w:r w:rsidRPr="00545FC6">
              <w:rPr>
                <w:rFonts w:ascii="Sylfaen" w:hAnsi="Sylfaen" w:cs="Sylfaen"/>
                <w:noProof/>
                <w:sz w:val="18"/>
                <w:szCs w:val="18"/>
                <w:lang w:val="ka-GE"/>
                <w:rPrChange w:id="3808" w:author="Microsoft Office User" w:date="2020-03-15T10:50:00Z">
                  <w:rPr>
                    <w:rFonts w:ascii="Sylfaen" w:hAnsi="Sylfaen" w:cs="Sylfaen"/>
                    <w:noProof/>
                    <w:lang w:val="ka-GE"/>
                  </w:rPr>
                </w:rPrChange>
              </w:rPr>
              <w:t>სხვადასხვა</w:t>
            </w:r>
          </w:p>
          <w:p w14:paraId="300A9A31" w14:textId="77777777" w:rsidR="00ED4407" w:rsidRPr="00545FC6" w:rsidRDefault="00ED4407">
            <w:pPr>
              <w:autoSpaceDE w:val="0"/>
              <w:autoSpaceDN w:val="0"/>
              <w:adjustRightInd w:val="0"/>
              <w:ind w:right="-51"/>
              <w:rPr>
                <w:rFonts w:ascii="Sylfaen" w:hAnsi="Sylfaen" w:cs="Sylfaen"/>
                <w:noProof/>
                <w:sz w:val="18"/>
                <w:szCs w:val="18"/>
                <w:lang w:val="ka-GE"/>
                <w:rPrChange w:id="3809" w:author="Microsoft Office User" w:date="2020-03-15T10:50:00Z">
                  <w:rPr>
                    <w:rFonts w:ascii="Sylfaen" w:hAnsi="Sylfaen" w:cs="Sylfaen"/>
                    <w:noProof/>
                    <w:lang w:val="ka-GE"/>
                  </w:rPr>
                </w:rPrChange>
              </w:rPr>
              <w:pPrChange w:id="3810" w:author="Microsoft Office User" w:date="2020-03-15T10:22:00Z">
                <w:pPr>
                  <w:autoSpaceDE w:val="0"/>
                  <w:autoSpaceDN w:val="0"/>
                  <w:adjustRightInd w:val="0"/>
                </w:pPr>
              </w:pPrChange>
            </w:pPr>
            <w:r w:rsidRPr="00545FC6">
              <w:rPr>
                <w:rFonts w:ascii="Sylfaen" w:hAnsi="Sylfaen" w:cs="Sylfaen"/>
                <w:noProof/>
                <w:sz w:val="18"/>
                <w:szCs w:val="18"/>
                <w:lang w:val="ka-GE"/>
                <w:rPrChange w:id="3811" w:author="Microsoft Office User" w:date="2020-03-15T10:50:00Z">
                  <w:rPr>
                    <w:rFonts w:ascii="Sylfaen" w:hAnsi="Sylfaen" w:cs="Sylfaen"/>
                    <w:noProof/>
                    <w:lang w:val="ka-GE"/>
                  </w:rPr>
                </w:rPrChange>
              </w:rPr>
              <w:t>ტურისტული</w:t>
            </w:r>
          </w:p>
          <w:p w14:paraId="21CA05F8" w14:textId="77777777" w:rsidR="00ED4407" w:rsidRPr="00545FC6" w:rsidRDefault="00ED4407">
            <w:pPr>
              <w:autoSpaceDE w:val="0"/>
              <w:autoSpaceDN w:val="0"/>
              <w:adjustRightInd w:val="0"/>
              <w:ind w:right="-51"/>
              <w:rPr>
                <w:rFonts w:ascii="Sylfaen" w:hAnsi="Sylfaen" w:cs="Sylfaen"/>
                <w:noProof/>
                <w:sz w:val="18"/>
                <w:szCs w:val="18"/>
                <w:lang w:val="ka-GE"/>
                <w:rPrChange w:id="3812" w:author="Microsoft Office User" w:date="2020-03-15T10:50:00Z">
                  <w:rPr>
                    <w:rFonts w:ascii="Sylfaen" w:hAnsi="Sylfaen" w:cs="Sylfaen"/>
                    <w:noProof/>
                    <w:lang w:val="ka-GE"/>
                  </w:rPr>
                </w:rPrChange>
              </w:rPr>
              <w:pPrChange w:id="3813" w:author="Microsoft Office User" w:date="2020-03-15T10:22:00Z">
                <w:pPr>
                  <w:autoSpaceDE w:val="0"/>
                  <w:autoSpaceDN w:val="0"/>
                  <w:adjustRightInd w:val="0"/>
                </w:pPr>
              </w:pPrChange>
            </w:pPr>
            <w:r w:rsidRPr="00545FC6">
              <w:rPr>
                <w:rFonts w:ascii="Sylfaen" w:hAnsi="Sylfaen" w:cs="Sylfaen"/>
                <w:noProof/>
                <w:sz w:val="18"/>
                <w:szCs w:val="18"/>
                <w:lang w:val="ka-GE"/>
                <w:rPrChange w:id="3814" w:author="Microsoft Office User" w:date="2020-03-15T10:50:00Z">
                  <w:rPr>
                    <w:rFonts w:ascii="Sylfaen" w:hAnsi="Sylfaen" w:cs="Sylfaen"/>
                    <w:noProof/>
                    <w:lang w:val="ka-GE"/>
                  </w:rPr>
                </w:rPrChange>
              </w:rPr>
              <w:t>მიმართულების</w:t>
            </w:r>
          </w:p>
          <w:p w14:paraId="5E53CF76" w14:textId="77777777" w:rsidR="00ED4407" w:rsidRPr="00545FC6" w:rsidRDefault="00ED4407">
            <w:pPr>
              <w:autoSpaceDE w:val="0"/>
              <w:autoSpaceDN w:val="0"/>
              <w:adjustRightInd w:val="0"/>
              <w:ind w:right="-51"/>
              <w:rPr>
                <w:rFonts w:ascii="Sylfaen" w:hAnsi="Sylfaen" w:cs="Sylfaen"/>
                <w:noProof/>
                <w:sz w:val="18"/>
                <w:szCs w:val="18"/>
                <w:lang w:val="ka-GE"/>
                <w:rPrChange w:id="3815" w:author="Microsoft Office User" w:date="2020-03-15T10:50:00Z">
                  <w:rPr>
                    <w:rFonts w:ascii="Sylfaen" w:hAnsi="Sylfaen" w:cs="Sylfaen"/>
                    <w:noProof/>
                    <w:lang w:val="ka-GE"/>
                  </w:rPr>
                </w:rPrChange>
              </w:rPr>
              <w:pPrChange w:id="3816" w:author="Microsoft Office User" w:date="2020-03-15T10:22:00Z">
                <w:pPr>
                  <w:autoSpaceDE w:val="0"/>
                  <w:autoSpaceDN w:val="0"/>
                  <w:adjustRightInd w:val="0"/>
                </w:pPr>
              </w:pPrChange>
            </w:pPr>
            <w:r w:rsidRPr="00545FC6">
              <w:rPr>
                <w:rFonts w:ascii="Sylfaen" w:hAnsi="Sylfaen" w:cs="Sylfaen"/>
                <w:noProof/>
                <w:sz w:val="18"/>
                <w:szCs w:val="18"/>
                <w:lang w:val="ka-GE"/>
                <w:rPrChange w:id="3817" w:author="Microsoft Office User" w:date="2020-03-15T10:50:00Z">
                  <w:rPr>
                    <w:rFonts w:ascii="Sylfaen" w:hAnsi="Sylfaen" w:cs="Sylfaen"/>
                    <w:noProof/>
                    <w:lang w:val="ka-GE"/>
                  </w:rPr>
                </w:rPrChange>
              </w:rPr>
              <w:t>განვითარების</w:t>
            </w:r>
          </w:p>
          <w:p w14:paraId="504ACFF0" w14:textId="77777777" w:rsidR="00ED4407" w:rsidRPr="00545FC6" w:rsidRDefault="00ED4407">
            <w:pPr>
              <w:ind w:right="-51"/>
              <w:rPr>
                <w:rFonts w:ascii="Sylfaen" w:hAnsi="Sylfaen"/>
                <w:noProof/>
                <w:sz w:val="18"/>
                <w:szCs w:val="18"/>
                <w:lang w:val="ka-GE"/>
                <w:rPrChange w:id="3818" w:author="Microsoft Office User" w:date="2020-03-15T10:50:00Z">
                  <w:rPr>
                    <w:rFonts w:ascii="Sylfaen" w:hAnsi="Sylfaen"/>
                    <w:noProof/>
                    <w:lang w:val="ka-GE"/>
                  </w:rPr>
                </w:rPrChange>
              </w:rPr>
              <w:pPrChange w:id="3819" w:author="Microsoft Office User" w:date="2020-03-15T10:22:00Z">
                <w:pPr/>
              </w:pPrChange>
            </w:pPr>
            <w:r w:rsidRPr="00545FC6">
              <w:rPr>
                <w:rFonts w:ascii="Sylfaen" w:hAnsi="Sylfaen" w:cs="Sylfaen"/>
                <w:noProof/>
                <w:sz w:val="18"/>
                <w:szCs w:val="18"/>
                <w:lang w:val="ka-GE"/>
                <w:rPrChange w:id="3820" w:author="Microsoft Office User" w:date="2020-03-15T10:50:00Z">
                  <w:rPr>
                    <w:rFonts w:ascii="Sylfaen" w:hAnsi="Sylfaen" w:cs="Sylfaen"/>
                    <w:noProof/>
                    <w:lang w:val="ka-GE"/>
                  </w:rPr>
                </w:rPrChange>
              </w:rPr>
              <w:t>პოტენციალის კვლევა.</w:t>
            </w:r>
          </w:p>
        </w:tc>
        <w:tc>
          <w:tcPr>
            <w:tcW w:w="2321" w:type="dxa"/>
          </w:tcPr>
          <w:p w14:paraId="6117FD82" w14:textId="77777777" w:rsidR="00ED4407" w:rsidRPr="00545FC6" w:rsidRDefault="00ED4407">
            <w:pPr>
              <w:autoSpaceDE w:val="0"/>
              <w:autoSpaceDN w:val="0"/>
              <w:adjustRightInd w:val="0"/>
              <w:ind w:right="-51"/>
              <w:rPr>
                <w:rFonts w:ascii="Sylfaen" w:hAnsi="Sylfaen" w:cs="Sylfaen"/>
                <w:noProof/>
                <w:sz w:val="18"/>
                <w:szCs w:val="18"/>
                <w:lang w:val="ka-GE"/>
                <w:rPrChange w:id="3821" w:author="Microsoft Office User" w:date="2020-03-15T10:50:00Z">
                  <w:rPr>
                    <w:rFonts w:ascii="Sylfaen" w:hAnsi="Sylfaen" w:cs="Sylfaen"/>
                    <w:noProof/>
                    <w:lang w:val="ka-GE"/>
                  </w:rPr>
                </w:rPrChange>
              </w:rPr>
              <w:pPrChange w:id="3822" w:author="Microsoft Office User" w:date="2020-03-15T10:22:00Z">
                <w:pPr>
                  <w:autoSpaceDE w:val="0"/>
                  <w:autoSpaceDN w:val="0"/>
                  <w:adjustRightInd w:val="0"/>
                </w:pPr>
              </w:pPrChange>
            </w:pPr>
            <w:r w:rsidRPr="00545FC6">
              <w:rPr>
                <w:rFonts w:ascii="Sylfaen" w:hAnsi="Sylfaen" w:cs="Sylfaen"/>
                <w:noProof/>
                <w:sz w:val="18"/>
                <w:szCs w:val="18"/>
                <w:lang w:val="ka-GE"/>
                <w:rPrChange w:id="3823" w:author="Microsoft Office User" w:date="2020-03-15T10:50:00Z">
                  <w:rPr>
                    <w:rFonts w:ascii="Sylfaen" w:hAnsi="Sylfaen" w:cs="Sylfaen"/>
                    <w:noProof/>
                    <w:lang w:val="ka-GE"/>
                  </w:rPr>
                </w:rPrChange>
              </w:rPr>
              <w:t>მოკვლეულია</w:t>
            </w:r>
          </w:p>
          <w:p w14:paraId="70653D77" w14:textId="77777777" w:rsidR="00ED4407" w:rsidRPr="00545FC6" w:rsidRDefault="00ED4407">
            <w:pPr>
              <w:autoSpaceDE w:val="0"/>
              <w:autoSpaceDN w:val="0"/>
              <w:adjustRightInd w:val="0"/>
              <w:ind w:right="-51"/>
              <w:rPr>
                <w:rFonts w:ascii="Sylfaen" w:hAnsi="Sylfaen" w:cs="Sylfaen"/>
                <w:noProof/>
                <w:sz w:val="18"/>
                <w:szCs w:val="18"/>
                <w:lang w:val="ka-GE"/>
                <w:rPrChange w:id="3824" w:author="Microsoft Office User" w:date="2020-03-15T10:50:00Z">
                  <w:rPr>
                    <w:rFonts w:ascii="Sylfaen" w:hAnsi="Sylfaen" w:cs="Sylfaen"/>
                    <w:noProof/>
                    <w:lang w:val="ka-GE"/>
                  </w:rPr>
                </w:rPrChange>
              </w:rPr>
              <w:pPrChange w:id="3825" w:author="Microsoft Office User" w:date="2020-03-15T10:22:00Z">
                <w:pPr>
                  <w:autoSpaceDE w:val="0"/>
                  <w:autoSpaceDN w:val="0"/>
                  <w:adjustRightInd w:val="0"/>
                </w:pPr>
              </w:pPrChange>
            </w:pPr>
            <w:r w:rsidRPr="00545FC6">
              <w:rPr>
                <w:rFonts w:ascii="Sylfaen" w:hAnsi="Sylfaen" w:cs="Sylfaen"/>
                <w:noProof/>
                <w:sz w:val="18"/>
                <w:szCs w:val="18"/>
                <w:lang w:val="ka-GE"/>
                <w:rPrChange w:id="3826" w:author="Microsoft Office User" w:date="2020-03-15T10:50:00Z">
                  <w:rPr>
                    <w:rFonts w:ascii="Sylfaen" w:hAnsi="Sylfaen" w:cs="Sylfaen"/>
                    <w:noProof/>
                    <w:lang w:val="ka-GE"/>
                  </w:rPr>
                </w:rPrChange>
              </w:rPr>
              <w:t>სხვადასხვა</w:t>
            </w:r>
          </w:p>
          <w:p w14:paraId="76F3E4E1" w14:textId="77777777" w:rsidR="00ED4407" w:rsidRPr="00545FC6" w:rsidRDefault="00ED4407">
            <w:pPr>
              <w:autoSpaceDE w:val="0"/>
              <w:autoSpaceDN w:val="0"/>
              <w:adjustRightInd w:val="0"/>
              <w:ind w:right="-51"/>
              <w:rPr>
                <w:rFonts w:ascii="Sylfaen" w:hAnsi="Sylfaen" w:cs="Sylfaen"/>
                <w:noProof/>
                <w:sz w:val="18"/>
                <w:szCs w:val="18"/>
                <w:lang w:val="ka-GE"/>
                <w:rPrChange w:id="3827" w:author="Microsoft Office User" w:date="2020-03-15T10:50:00Z">
                  <w:rPr>
                    <w:rFonts w:ascii="Sylfaen" w:hAnsi="Sylfaen" w:cs="Sylfaen"/>
                    <w:noProof/>
                    <w:lang w:val="ka-GE"/>
                  </w:rPr>
                </w:rPrChange>
              </w:rPr>
              <w:pPrChange w:id="3828" w:author="Microsoft Office User" w:date="2020-03-15T10:22:00Z">
                <w:pPr>
                  <w:autoSpaceDE w:val="0"/>
                  <w:autoSpaceDN w:val="0"/>
                  <w:adjustRightInd w:val="0"/>
                </w:pPr>
              </w:pPrChange>
            </w:pPr>
            <w:r w:rsidRPr="00545FC6">
              <w:rPr>
                <w:rFonts w:ascii="Sylfaen" w:hAnsi="Sylfaen" w:cs="Sylfaen"/>
                <w:noProof/>
                <w:sz w:val="18"/>
                <w:szCs w:val="18"/>
                <w:lang w:val="ka-GE"/>
                <w:rPrChange w:id="3829" w:author="Microsoft Office User" w:date="2020-03-15T10:50:00Z">
                  <w:rPr>
                    <w:rFonts w:ascii="Sylfaen" w:hAnsi="Sylfaen" w:cs="Sylfaen"/>
                    <w:noProof/>
                    <w:lang w:val="ka-GE"/>
                  </w:rPr>
                </w:rPrChange>
              </w:rPr>
              <w:t>ტურისტული</w:t>
            </w:r>
          </w:p>
          <w:p w14:paraId="05A08640" w14:textId="77777777" w:rsidR="00ED4407" w:rsidRPr="00545FC6" w:rsidRDefault="00ED4407">
            <w:pPr>
              <w:autoSpaceDE w:val="0"/>
              <w:autoSpaceDN w:val="0"/>
              <w:adjustRightInd w:val="0"/>
              <w:ind w:right="-51"/>
              <w:rPr>
                <w:rFonts w:ascii="Sylfaen" w:hAnsi="Sylfaen" w:cs="Sylfaen"/>
                <w:noProof/>
                <w:sz w:val="18"/>
                <w:szCs w:val="18"/>
                <w:lang w:val="ka-GE"/>
                <w:rPrChange w:id="3830" w:author="Microsoft Office User" w:date="2020-03-15T10:50:00Z">
                  <w:rPr>
                    <w:rFonts w:ascii="Sylfaen" w:hAnsi="Sylfaen" w:cs="Sylfaen"/>
                    <w:noProof/>
                    <w:lang w:val="ka-GE"/>
                  </w:rPr>
                </w:rPrChange>
              </w:rPr>
              <w:pPrChange w:id="3831" w:author="Microsoft Office User" w:date="2020-03-15T10:22:00Z">
                <w:pPr>
                  <w:autoSpaceDE w:val="0"/>
                  <w:autoSpaceDN w:val="0"/>
                  <w:adjustRightInd w:val="0"/>
                </w:pPr>
              </w:pPrChange>
            </w:pPr>
            <w:r w:rsidRPr="00545FC6">
              <w:rPr>
                <w:rFonts w:ascii="Sylfaen" w:hAnsi="Sylfaen" w:cs="Sylfaen"/>
                <w:noProof/>
                <w:sz w:val="18"/>
                <w:szCs w:val="18"/>
                <w:lang w:val="ka-GE"/>
                <w:rPrChange w:id="3832" w:author="Microsoft Office User" w:date="2020-03-15T10:50:00Z">
                  <w:rPr>
                    <w:rFonts w:ascii="Sylfaen" w:hAnsi="Sylfaen" w:cs="Sylfaen"/>
                    <w:noProof/>
                    <w:lang w:val="ka-GE"/>
                  </w:rPr>
                </w:rPrChange>
              </w:rPr>
              <w:t>მიმართულების</w:t>
            </w:r>
          </w:p>
          <w:p w14:paraId="7A4AF820" w14:textId="77777777" w:rsidR="00ED4407" w:rsidRPr="00545FC6" w:rsidRDefault="00ED4407">
            <w:pPr>
              <w:autoSpaceDE w:val="0"/>
              <w:autoSpaceDN w:val="0"/>
              <w:adjustRightInd w:val="0"/>
              <w:ind w:right="-51"/>
              <w:rPr>
                <w:rFonts w:ascii="Sylfaen" w:hAnsi="Sylfaen" w:cs="Sylfaen"/>
                <w:noProof/>
                <w:sz w:val="18"/>
                <w:szCs w:val="18"/>
                <w:lang w:val="ka-GE"/>
                <w:rPrChange w:id="3833" w:author="Microsoft Office User" w:date="2020-03-15T10:50:00Z">
                  <w:rPr>
                    <w:rFonts w:ascii="Sylfaen" w:hAnsi="Sylfaen" w:cs="Sylfaen"/>
                    <w:noProof/>
                    <w:lang w:val="ka-GE"/>
                  </w:rPr>
                </w:rPrChange>
              </w:rPr>
              <w:pPrChange w:id="3834" w:author="Microsoft Office User" w:date="2020-03-15T10:22:00Z">
                <w:pPr>
                  <w:autoSpaceDE w:val="0"/>
                  <w:autoSpaceDN w:val="0"/>
                  <w:adjustRightInd w:val="0"/>
                </w:pPr>
              </w:pPrChange>
            </w:pPr>
            <w:r w:rsidRPr="00545FC6">
              <w:rPr>
                <w:rFonts w:ascii="Sylfaen" w:hAnsi="Sylfaen" w:cs="Sylfaen"/>
                <w:noProof/>
                <w:sz w:val="18"/>
                <w:szCs w:val="18"/>
                <w:lang w:val="ka-GE"/>
                <w:rPrChange w:id="3835" w:author="Microsoft Office User" w:date="2020-03-15T10:50:00Z">
                  <w:rPr>
                    <w:rFonts w:ascii="Sylfaen" w:hAnsi="Sylfaen" w:cs="Sylfaen"/>
                    <w:noProof/>
                    <w:lang w:val="ka-GE"/>
                  </w:rPr>
                </w:rPrChange>
              </w:rPr>
              <w:t>განვითარების</w:t>
            </w:r>
          </w:p>
          <w:p w14:paraId="291DCA47" w14:textId="77777777" w:rsidR="00ED4407" w:rsidRPr="00545FC6" w:rsidRDefault="00ED4407">
            <w:pPr>
              <w:autoSpaceDE w:val="0"/>
              <w:autoSpaceDN w:val="0"/>
              <w:adjustRightInd w:val="0"/>
              <w:ind w:right="-51"/>
              <w:rPr>
                <w:rFonts w:ascii="Sylfaen" w:hAnsi="Sylfaen" w:cs="Sylfaen"/>
                <w:noProof/>
                <w:sz w:val="18"/>
                <w:szCs w:val="18"/>
                <w:lang w:val="ka-GE"/>
                <w:rPrChange w:id="3836" w:author="Microsoft Office User" w:date="2020-03-15T10:50:00Z">
                  <w:rPr>
                    <w:rFonts w:ascii="Sylfaen" w:hAnsi="Sylfaen" w:cs="Sylfaen"/>
                    <w:noProof/>
                    <w:lang w:val="ka-GE"/>
                  </w:rPr>
                </w:rPrChange>
              </w:rPr>
              <w:pPrChange w:id="3837" w:author="Microsoft Office User" w:date="2020-03-15T10:22:00Z">
                <w:pPr>
                  <w:autoSpaceDE w:val="0"/>
                  <w:autoSpaceDN w:val="0"/>
                  <w:adjustRightInd w:val="0"/>
                </w:pPr>
              </w:pPrChange>
            </w:pPr>
            <w:r w:rsidRPr="00545FC6">
              <w:rPr>
                <w:rFonts w:ascii="Sylfaen" w:hAnsi="Sylfaen" w:cs="Sylfaen"/>
                <w:noProof/>
                <w:sz w:val="18"/>
                <w:szCs w:val="18"/>
                <w:lang w:val="ka-GE"/>
                <w:rPrChange w:id="3838" w:author="Microsoft Office User" w:date="2020-03-15T10:50:00Z">
                  <w:rPr>
                    <w:rFonts w:ascii="Sylfaen" w:hAnsi="Sylfaen" w:cs="Sylfaen"/>
                    <w:noProof/>
                    <w:lang w:val="ka-GE"/>
                  </w:rPr>
                </w:rPrChange>
              </w:rPr>
              <w:t>პოტენციალი და</w:t>
            </w:r>
          </w:p>
          <w:p w14:paraId="76E5D9EF" w14:textId="77777777" w:rsidR="00ED4407" w:rsidRPr="00545FC6" w:rsidRDefault="00ED4407">
            <w:pPr>
              <w:autoSpaceDE w:val="0"/>
              <w:autoSpaceDN w:val="0"/>
              <w:adjustRightInd w:val="0"/>
              <w:ind w:right="-51"/>
              <w:rPr>
                <w:rFonts w:ascii="Sylfaen" w:hAnsi="Sylfaen" w:cs="Sylfaen"/>
                <w:noProof/>
                <w:sz w:val="18"/>
                <w:szCs w:val="18"/>
                <w:lang w:val="ka-GE"/>
                <w:rPrChange w:id="3839" w:author="Microsoft Office User" w:date="2020-03-15T10:50:00Z">
                  <w:rPr>
                    <w:rFonts w:ascii="Sylfaen" w:hAnsi="Sylfaen" w:cs="Sylfaen"/>
                    <w:noProof/>
                    <w:lang w:val="ka-GE"/>
                  </w:rPr>
                </w:rPrChange>
              </w:rPr>
              <w:pPrChange w:id="3840" w:author="Microsoft Office User" w:date="2020-03-15T10:22:00Z">
                <w:pPr>
                  <w:autoSpaceDE w:val="0"/>
                  <w:autoSpaceDN w:val="0"/>
                  <w:adjustRightInd w:val="0"/>
                </w:pPr>
              </w:pPrChange>
            </w:pPr>
            <w:r w:rsidRPr="00545FC6">
              <w:rPr>
                <w:rFonts w:ascii="Sylfaen" w:hAnsi="Sylfaen" w:cs="Sylfaen"/>
                <w:noProof/>
                <w:sz w:val="18"/>
                <w:szCs w:val="18"/>
                <w:lang w:val="ka-GE"/>
                <w:rPrChange w:id="3841" w:author="Microsoft Office User" w:date="2020-03-15T10:50:00Z">
                  <w:rPr>
                    <w:rFonts w:ascii="Sylfaen" w:hAnsi="Sylfaen" w:cs="Sylfaen"/>
                    <w:noProof/>
                    <w:lang w:val="ka-GE"/>
                  </w:rPr>
                </w:rPrChange>
              </w:rPr>
              <w:t>შემუშავებულია ახალი</w:t>
            </w:r>
          </w:p>
          <w:p w14:paraId="6AE6A55A" w14:textId="77777777" w:rsidR="00ED4407" w:rsidRPr="00545FC6" w:rsidRDefault="00ED4407">
            <w:pPr>
              <w:autoSpaceDE w:val="0"/>
              <w:autoSpaceDN w:val="0"/>
              <w:adjustRightInd w:val="0"/>
              <w:ind w:right="-51"/>
              <w:rPr>
                <w:rFonts w:ascii="Sylfaen" w:hAnsi="Sylfaen" w:cs="Sylfaen"/>
                <w:noProof/>
                <w:sz w:val="18"/>
                <w:szCs w:val="18"/>
                <w:lang w:val="ka-GE"/>
                <w:rPrChange w:id="3842" w:author="Microsoft Office User" w:date="2020-03-15T10:50:00Z">
                  <w:rPr>
                    <w:rFonts w:ascii="Sylfaen" w:hAnsi="Sylfaen" w:cs="Sylfaen"/>
                    <w:noProof/>
                    <w:lang w:val="ka-GE"/>
                  </w:rPr>
                </w:rPrChange>
              </w:rPr>
              <w:pPrChange w:id="3843" w:author="Microsoft Office User" w:date="2020-03-15T10:22:00Z">
                <w:pPr>
                  <w:autoSpaceDE w:val="0"/>
                  <w:autoSpaceDN w:val="0"/>
                  <w:adjustRightInd w:val="0"/>
                </w:pPr>
              </w:pPrChange>
            </w:pPr>
            <w:r w:rsidRPr="00545FC6">
              <w:rPr>
                <w:rFonts w:ascii="Sylfaen" w:hAnsi="Sylfaen" w:cs="Sylfaen"/>
                <w:noProof/>
                <w:sz w:val="18"/>
                <w:szCs w:val="18"/>
                <w:lang w:val="ka-GE"/>
                <w:rPrChange w:id="3844" w:author="Microsoft Office User" w:date="2020-03-15T10:50:00Z">
                  <w:rPr>
                    <w:rFonts w:ascii="Sylfaen" w:hAnsi="Sylfaen" w:cs="Sylfaen"/>
                    <w:noProof/>
                    <w:lang w:val="ka-GE"/>
                  </w:rPr>
                </w:rPrChange>
              </w:rPr>
              <w:t>ტურისტული</w:t>
            </w:r>
          </w:p>
          <w:p w14:paraId="2D624D88" w14:textId="77777777" w:rsidR="00ED4407" w:rsidRPr="00545FC6" w:rsidRDefault="00ED4407">
            <w:pPr>
              <w:ind w:right="-51"/>
              <w:rPr>
                <w:rFonts w:ascii="Sylfaen" w:hAnsi="Sylfaen"/>
                <w:noProof/>
                <w:sz w:val="18"/>
                <w:szCs w:val="18"/>
                <w:lang w:val="ka-GE"/>
                <w:rPrChange w:id="3845" w:author="Microsoft Office User" w:date="2020-03-15T10:50:00Z">
                  <w:rPr>
                    <w:rFonts w:ascii="Sylfaen" w:hAnsi="Sylfaen"/>
                    <w:noProof/>
                    <w:lang w:val="ka-GE"/>
                  </w:rPr>
                </w:rPrChange>
              </w:rPr>
              <w:pPrChange w:id="3846" w:author="Microsoft Office User" w:date="2020-03-15T10:22:00Z">
                <w:pPr/>
              </w:pPrChange>
            </w:pPr>
            <w:r w:rsidRPr="00545FC6">
              <w:rPr>
                <w:rFonts w:ascii="Sylfaen" w:hAnsi="Sylfaen" w:cs="Sylfaen"/>
                <w:noProof/>
                <w:sz w:val="18"/>
                <w:szCs w:val="18"/>
                <w:lang w:val="ka-GE"/>
                <w:rPrChange w:id="3847" w:author="Microsoft Office User" w:date="2020-03-15T10:50:00Z">
                  <w:rPr>
                    <w:rFonts w:ascii="Sylfaen" w:hAnsi="Sylfaen" w:cs="Sylfaen"/>
                    <w:noProof/>
                    <w:lang w:val="ka-GE"/>
                  </w:rPr>
                </w:rPrChange>
              </w:rPr>
              <w:t>მარშუტები.</w:t>
            </w:r>
          </w:p>
        </w:tc>
        <w:tc>
          <w:tcPr>
            <w:tcW w:w="2321" w:type="dxa"/>
          </w:tcPr>
          <w:p w14:paraId="2F451A2C" w14:textId="77777777" w:rsidR="00ED4407" w:rsidRPr="00545FC6" w:rsidRDefault="00ED4407">
            <w:pPr>
              <w:autoSpaceDE w:val="0"/>
              <w:autoSpaceDN w:val="0"/>
              <w:adjustRightInd w:val="0"/>
              <w:ind w:right="-51"/>
              <w:rPr>
                <w:rFonts w:ascii="Sylfaen" w:hAnsi="Sylfaen" w:cs="Sylfaen"/>
                <w:noProof/>
                <w:sz w:val="18"/>
                <w:szCs w:val="18"/>
                <w:lang w:val="ka-GE"/>
                <w:rPrChange w:id="3848" w:author="Microsoft Office User" w:date="2020-03-15T10:50:00Z">
                  <w:rPr>
                    <w:rFonts w:ascii="Sylfaen" w:hAnsi="Sylfaen" w:cs="Sylfaen"/>
                    <w:noProof/>
                    <w:lang w:val="ka-GE"/>
                  </w:rPr>
                </w:rPrChange>
              </w:rPr>
              <w:pPrChange w:id="3849" w:author="Microsoft Office User" w:date="2020-03-15T10:22:00Z">
                <w:pPr>
                  <w:autoSpaceDE w:val="0"/>
                  <w:autoSpaceDN w:val="0"/>
                  <w:adjustRightInd w:val="0"/>
                </w:pPr>
              </w:pPrChange>
            </w:pPr>
            <w:r w:rsidRPr="00545FC6">
              <w:rPr>
                <w:rFonts w:ascii="Sylfaen" w:hAnsi="Sylfaen" w:cs="Sylfaen"/>
                <w:noProof/>
                <w:sz w:val="18"/>
                <w:szCs w:val="18"/>
                <w:lang w:val="ka-GE"/>
                <w:rPrChange w:id="3850" w:author="Microsoft Office User" w:date="2020-03-15T10:50:00Z">
                  <w:rPr>
                    <w:rFonts w:ascii="Sylfaen" w:hAnsi="Sylfaen" w:cs="Sylfaen"/>
                    <w:noProof/>
                    <w:lang w:val="ka-GE"/>
                  </w:rPr>
                </w:rPrChange>
              </w:rPr>
              <w:t>მიმდინარეობს</w:t>
            </w:r>
          </w:p>
          <w:p w14:paraId="0909D391" w14:textId="77777777" w:rsidR="00ED4407" w:rsidRPr="00545FC6" w:rsidRDefault="00ED4407">
            <w:pPr>
              <w:autoSpaceDE w:val="0"/>
              <w:autoSpaceDN w:val="0"/>
              <w:adjustRightInd w:val="0"/>
              <w:ind w:right="-51"/>
              <w:rPr>
                <w:rFonts w:ascii="Sylfaen" w:hAnsi="Sylfaen" w:cs="Sylfaen"/>
                <w:noProof/>
                <w:sz w:val="18"/>
                <w:szCs w:val="18"/>
                <w:lang w:val="ka-GE"/>
                <w:rPrChange w:id="3851" w:author="Microsoft Office User" w:date="2020-03-15T10:50:00Z">
                  <w:rPr>
                    <w:rFonts w:ascii="Sylfaen" w:hAnsi="Sylfaen" w:cs="Sylfaen"/>
                    <w:noProof/>
                    <w:lang w:val="ka-GE"/>
                  </w:rPr>
                </w:rPrChange>
              </w:rPr>
              <w:pPrChange w:id="3852" w:author="Microsoft Office User" w:date="2020-03-15T10:22:00Z">
                <w:pPr>
                  <w:autoSpaceDE w:val="0"/>
                  <w:autoSpaceDN w:val="0"/>
                  <w:adjustRightInd w:val="0"/>
                </w:pPr>
              </w:pPrChange>
            </w:pPr>
            <w:r w:rsidRPr="00545FC6">
              <w:rPr>
                <w:rFonts w:ascii="Sylfaen" w:hAnsi="Sylfaen" w:cs="Sylfaen"/>
                <w:noProof/>
                <w:sz w:val="18"/>
                <w:szCs w:val="18"/>
                <w:lang w:val="ka-GE"/>
                <w:rPrChange w:id="3853" w:author="Microsoft Office User" w:date="2020-03-15T10:50:00Z">
                  <w:rPr>
                    <w:rFonts w:ascii="Sylfaen" w:hAnsi="Sylfaen" w:cs="Sylfaen"/>
                    <w:noProof/>
                    <w:lang w:val="ka-GE"/>
                  </w:rPr>
                </w:rPrChange>
              </w:rPr>
              <w:t>ტურისტული</w:t>
            </w:r>
          </w:p>
          <w:p w14:paraId="59062363" w14:textId="77777777" w:rsidR="00ED4407" w:rsidRPr="00545FC6" w:rsidRDefault="00ED4407">
            <w:pPr>
              <w:autoSpaceDE w:val="0"/>
              <w:autoSpaceDN w:val="0"/>
              <w:adjustRightInd w:val="0"/>
              <w:ind w:right="-51"/>
              <w:rPr>
                <w:rFonts w:ascii="Sylfaen" w:hAnsi="Sylfaen" w:cs="Sylfaen"/>
                <w:noProof/>
                <w:sz w:val="18"/>
                <w:szCs w:val="18"/>
                <w:lang w:val="ka-GE"/>
                <w:rPrChange w:id="3854" w:author="Microsoft Office User" w:date="2020-03-15T10:50:00Z">
                  <w:rPr>
                    <w:rFonts w:ascii="Sylfaen" w:hAnsi="Sylfaen" w:cs="Sylfaen"/>
                    <w:noProof/>
                    <w:lang w:val="ka-GE"/>
                  </w:rPr>
                </w:rPrChange>
              </w:rPr>
              <w:pPrChange w:id="3855" w:author="Microsoft Office User" w:date="2020-03-15T10:22:00Z">
                <w:pPr>
                  <w:autoSpaceDE w:val="0"/>
                  <w:autoSpaceDN w:val="0"/>
                  <w:adjustRightInd w:val="0"/>
                </w:pPr>
              </w:pPrChange>
            </w:pPr>
            <w:r w:rsidRPr="00545FC6">
              <w:rPr>
                <w:rFonts w:ascii="Sylfaen" w:hAnsi="Sylfaen" w:cs="Sylfaen"/>
                <w:noProof/>
                <w:sz w:val="18"/>
                <w:szCs w:val="18"/>
                <w:lang w:val="ka-GE"/>
                <w:rPrChange w:id="3856" w:author="Microsoft Office User" w:date="2020-03-15T10:50:00Z">
                  <w:rPr>
                    <w:rFonts w:ascii="Sylfaen" w:hAnsi="Sylfaen" w:cs="Sylfaen"/>
                    <w:noProof/>
                    <w:lang w:val="ka-GE"/>
                  </w:rPr>
                </w:rPrChange>
              </w:rPr>
              <w:t>შესაძლებლობებ</w:t>
            </w:r>
          </w:p>
          <w:p w14:paraId="5B887244" w14:textId="77777777" w:rsidR="00ED4407" w:rsidRPr="00545FC6" w:rsidRDefault="00ED4407">
            <w:pPr>
              <w:autoSpaceDE w:val="0"/>
              <w:autoSpaceDN w:val="0"/>
              <w:adjustRightInd w:val="0"/>
              <w:ind w:right="-51"/>
              <w:rPr>
                <w:rFonts w:ascii="Sylfaen" w:hAnsi="Sylfaen" w:cs="Sylfaen"/>
                <w:noProof/>
                <w:sz w:val="18"/>
                <w:szCs w:val="18"/>
                <w:lang w:val="ka-GE"/>
                <w:rPrChange w:id="3857" w:author="Microsoft Office User" w:date="2020-03-15T10:50:00Z">
                  <w:rPr>
                    <w:rFonts w:ascii="Sylfaen" w:hAnsi="Sylfaen" w:cs="Sylfaen"/>
                    <w:noProof/>
                    <w:lang w:val="ka-GE"/>
                  </w:rPr>
                </w:rPrChange>
              </w:rPr>
              <w:pPrChange w:id="3858" w:author="Microsoft Office User" w:date="2020-03-15T10:22:00Z">
                <w:pPr>
                  <w:autoSpaceDE w:val="0"/>
                  <w:autoSpaceDN w:val="0"/>
                  <w:adjustRightInd w:val="0"/>
                </w:pPr>
              </w:pPrChange>
            </w:pPr>
            <w:r w:rsidRPr="00545FC6">
              <w:rPr>
                <w:rFonts w:ascii="Sylfaen" w:hAnsi="Sylfaen" w:cs="Sylfaen"/>
                <w:noProof/>
                <w:sz w:val="18"/>
                <w:szCs w:val="18"/>
                <w:lang w:val="ka-GE"/>
                <w:rPrChange w:id="3859" w:author="Microsoft Office User" w:date="2020-03-15T10:50:00Z">
                  <w:rPr>
                    <w:rFonts w:ascii="Sylfaen" w:hAnsi="Sylfaen" w:cs="Sylfaen"/>
                    <w:noProof/>
                    <w:lang w:val="ka-GE"/>
                  </w:rPr>
                </w:rPrChange>
              </w:rPr>
              <w:t>ისა და</w:t>
            </w:r>
          </w:p>
          <w:p w14:paraId="1C948AB9" w14:textId="77777777" w:rsidR="00ED4407" w:rsidRPr="00545FC6" w:rsidRDefault="00ED4407">
            <w:pPr>
              <w:autoSpaceDE w:val="0"/>
              <w:autoSpaceDN w:val="0"/>
              <w:adjustRightInd w:val="0"/>
              <w:ind w:right="-51"/>
              <w:rPr>
                <w:rFonts w:ascii="Sylfaen" w:hAnsi="Sylfaen" w:cs="Sylfaen"/>
                <w:noProof/>
                <w:sz w:val="18"/>
                <w:szCs w:val="18"/>
                <w:lang w:val="ka-GE"/>
                <w:rPrChange w:id="3860" w:author="Microsoft Office User" w:date="2020-03-15T10:50:00Z">
                  <w:rPr>
                    <w:rFonts w:ascii="Sylfaen" w:hAnsi="Sylfaen" w:cs="Sylfaen"/>
                    <w:noProof/>
                    <w:lang w:val="ka-GE"/>
                  </w:rPr>
                </w:rPrChange>
              </w:rPr>
              <w:pPrChange w:id="3861" w:author="Microsoft Office User" w:date="2020-03-15T10:22:00Z">
                <w:pPr>
                  <w:autoSpaceDE w:val="0"/>
                  <w:autoSpaceDN w:val="0"/>
                  <w:adjustRightInd w:val="0"/>
                </w:pPr>
              </w:pPrChange>
            </w:pPr>
            <w:r w:rsidRPr="00545FC6">
              <w:rPr>
                <w:rFonts w:ascii="Sylfaen" w:hAnsi="Sylfaen" w:cs="Sylfaen"/>
                <w:noProof/>
                <w:sz w:val="18"/>
                <w:szCs w:val="18"/>
                <w:lang w:val="ka-GE"/>
                <w:rPrChange w:id="3862" w:author="Microsoft Office User" w:date="2020-03-15T10:50:00Z">
                  <w:rPr>
                    <w:rFonts w:ascii="Sylfaen" w:hAnsi="Sylfaen" w:cs="Sylfaen"/>
                    <w:noProof/>
                    <w:lang w:val="ka-GE"/>
                  </w:rPr>
                </w:rPrChange>
              </w:rPr>
              <w:t>შემუშავებული</w:t>
            </w:r>
          </w:p>
          <w:p w14:paraId="099AA3E4" w14:textId="77777777" w:rsidR="00ED4407" w:rsidRPr="00545FC6" w:rsidRDefault="00ED4407">
            <w:pPr>
              <w:autoSpaceDE w:val="0"/>
              <w:autoSpaceDN w:val="0"/>
              <w:adjustRightInd w:val="0"/>
              <w:ind w:right="-51"/>
              <w:rPr>
                <w:rFonts w:ascii="Sylfaen" w:hAnsi="Sylfaen" w:cs="Sylfaen"/>
                <w:noProof/>
                <w:sz w:val="18"/>
                <w:szCs w:val="18"/>
                <w:lang w:val="ka-GE"/>
                <w:rPrChange w:id="3863" w:author="Microsoft Office User" w:date="2020-03-15T10:50:00Z">
                  <w:rPr>
                    <w:rFonts w:ascii="Sylfaen" w:hAnsi="Sylfaen" w:cs="Sylfaen"/>
                    <w:noProof/>
                    <w:lang w:val="ka-GE"/>
                  </w:rPr>
                </w:rPrChange>
              </w:rPr>
              <w:pPrChange w:id="3864" w:author="Microsoft Office User" w:date="2020-03-15T10:22:00Z">
                <w:pPr>
                  <w:autoSpaceDE w:val="0"/>
                  <w:autoSpaceDN w:val="0"/>
                  <w:adjustRightInd w:val="0"/>
                </w:pPr>
              </w:pPrChange>
            </w:pPr>
            <w:r w:rsidRPr="00545FC6">
              <w:rPr>
                <w:rFonts w:ascii="Sylfaen" w:hAnsi="Sylfaen" w:cs="Sylfaen"/>
                <w:noProof/>
                <w:sz w:val="18"/>
                <w:szCs w:val="18"/>
                <w:lang w:val="ka-GE"/>
                <w:rPrChange w:id="3865" w:author="Microsoft Office User" w:date="2020-03-15T10:50:00Z">
                  <w:rPr>
                    <w:rFonts w:ascii="Sylfaen" w:hAnsi="Sylfaen" w:cs="Sylfaen"/>
                    <w:noProof/>
                    <w:lang w:val="ka-GE"/>
                  </w:rPr>
                </w:rPrChange>
              </w:rPr>
              <w:t>მარშრუტების</w:t>
            </w:r>
          </w:p>
          <w:p w14:paraId="0C8E1CA6" w14:textId="77777777" w:rsidR="00ED4407" w:rsidRPr="00545FC6" w:rsidRDefault="00ED4407">
            <w:pPr>
              <w:autoSpaceDE w:val="0"/>
              <w:autoSpaceDN w:val="0"/>
              <w:adjustRightInd w:val="0"/>
              <w:ind w:right="-51"/>
              <w:rPr>
                <w:rFonts w:ascii="Sylfaen" w:hAnsi="Sylfaen" w:cs="Sylfaen"/>
                <w:noProof/>
                <w:sz w:val="18"/>
                <w:szCs w:val="18"/>
                <w:lang w:val="ka-GE"/>
                <w:rPrChange w:id="3866" w:author="Microsoft Office User" w:date="2020-03-15T10:50:00Z">
                  <w:rPr>
                    <w:rFonts w:ascii="Sylfaen" w:hAnsi="Sylfaen" w:cs="Sylfaen"/>
                    <w:noProof/>
                    <w:lang w:val="ka-GE"/>
                  </w:rPr>
                </w:rPrChange>
              </w:rPr>
              <w:pPrChange w:id="3867" w:author="Microsoft Office User" w:date="2020-03-15T10:22:00Z">
                <w:pPr>
                  <w:autoSpaceDE w:val="0"/>
                  <w:autoSpaceDN w:val="0"/>
                  <w:adjustRightInd w:val="0"/>
                </w:pPr>
              </w:pPrChange>
            </w:pPr>
            <w:r w:rsidRPr="00545FC6">
              <w:rPr>
                <w:rFonts w:ascii="Sylfaen" w:hAnsi="Sylfaen" w:cs="Sylfaen"/>
                <w:noProof/>
                <w:sz w:val="18"/>
                <w:szCs w:val="18"/>
                <w:lang w:val="ka-GE"/>
                <w:rPrChange w:id="3868" w:author="Microsoft Office User" w:date="2020-03-15T10:50:00Z">
                  <w:rPr>
                    <w:rFonts w:ascii="Sylfaen" w:hAnsi="Sylfaen" w:cs="Sylfaen"/>
                    <w:noProof/>
                    <w:lang w:val="ka-GE"/>
                  </w:rPr>
                </w:rPrChange>
              </w:rPr>
              <w:t>პოპულარიზაცია</w:t>
            </w:r>
          </w:p>
          <w:p w14:paraId="42EDD656" w14:textId="77777777" w:rsidR="00ED4407" w:rsidRPr="00545FC6" w:rsidRDefault="00ED4407">
            <w:pPr>
              <w:autoSpaceDE w:val="0"/>
              <w:autoSpaceDN w:val="0"/>
              <w:adjustRightInd w:val="0"/>
              <w:ind w:right="-51"/>
              <w:rPr>
                <w:rFonts w:ascii="Sylfaen" w:hAnsi="Sylfaen" w:cs="Sylfaen"/>
                <w:noProof/>
                <w:sz w:val="18"/>
                <w:szCs w:val="18"/>
                <w:lang w:val="ka-GE"/>
                <w:rPrChange w:id="3869" w:author="Microsoft Office User" w:date="2020-03-15T10:50:00Z">
                  <w:rPr>
                    <w:rFonts w:ascii="Sylfaen" w:hAnsi="Sylfaen" w:cs="Sylfaen"/>
                    <w:noProof/>
                    <w:lang w:val="ka-GE"/>
                  </w:rPr>
                </w:rPrChange>
              </w:rPr>
              <w:pPrChange w:id="3870" w:author="Microsoft Office User" w:date="2020-03-15T10:22:00Z">
                <w:pPr>
                  <w:autoSpaceDE w:val="0"/>
                  <w:autoSpaceDN w:val="0"/>
                  <w:adjustRightInd w:val="0"/>
                </w:pPr>
              </w:pPrChange>
            </w:pPr>
            <w:r w:rsidRPr="00545FC6">
              <w:rPr>
                <w:rFonts w:ascii="Sylfaen" w:hAnsi="Sylfaen" w:cs="Sylfaen"/>
                <w:noProof/>
                <w:sz w:val="18"/>
                <w:szCs w:val="18"/>
                <w:lang w:val="ka-GE"/>
                <w:rPrChange w:id="3871" w:author="Microsoft Office User" w:date="2020-03-15T10:50:00Z">
                  <w:rPr>
                    <w:rFonts w:ascii="Sylfaen" w:hAnsi="Sylfaen" w:cs="Sylfaen"/>
                    <w:noProof/>
                    <w:lang w:val="ka-GE"/>
                  </w:rPr>
                </w:rPrChange>
              </w:rPr>
              <w:t>და შეთავაზება</w:t>
            </w:r>
          </w:p>
          <w:p w14:paraId="39446667" w14:textId="77777777" w:rsidR="00ED4407" w:rsidRPr="00545FC6" w:rsidRDefault="00ED4407">
            <w:pPr>
              <w:autoSpaceDE w:val="0"/>
              <w:autoSpaceDN w:val="0"/>
              <w:adjustRightInd w:val="0"/>
              <w:ind w:right="-51"/>
              <w:rPr>
                <w:rFonts w:ascii="Sylfaen" w:hAnsi="Sylfaen" w:cs="Sylfaen"/>
                <w:noProof/>
                <w:sz w:val="18"/>
                <w:szCs w:val="18"/>
                <w:lang w:val="ka-GE"/>
                <w:rPrChange w:id="3872" w:author="Microsoft Office User" w:date="2020-03-15T10:50:00Z">
                  <w:rPr>
                    <w:rFonts w:ascii="Sylfaen" w:hAnsi="Sylfaen" w:cs="Sylfaen"/>
                    <w:noProof/>
                    <w:lang w:val="ka-GE"/>
                  </w:rPr>
                </w:rPrChange>
              </w:rPr>
              <w:pPrChange w:id="3873" w:author="Microsoft Office User" w:date="2020-03-15T10:22:00Z">
                <w:pPr>
                  <w:autoSpaceDE w:val="0"/>
                  <w:autoSpaceDN w:val="0"/>
                  <w:adjustRightInd w:val="0"/>
                </w:pPr>
              </w:pPrChange>
            </w:pPr>
            <w:r w:rsidRPr="00545FC6">
              <w:rPr>
                <w:rFonts w:ascii="Sylfaen" w:hAnsi="Sylfaen" w:cs="Sylfaen"/>
                <w:noProof/>
                <w:sz w:val="18"/>
                <w:szCs w:val="18"/>
                <w:lang w:val="ka-GE"/>
                <w:rPrChange w:id="3874" w:author="Microsoft Office User" w:date="2020-03-15T10:50:00Z">
                  <w:rPr>
                    <w:rFonts w:ascii="Sylfaen" w:hAnsi="Sylfaen" w:cs="Sylfaen"/>
                    <w:noProof/>
                    <w:lang w:val="ka-GE"/>
                  </w:rPr>
                </w:rPrChange>
              </w:rPr>
              <w:t>ტურიზმის</w:t>
            </w:r>
          </w:p>
          <w:p w14:paraId="101949FF" w14:textId="77777777" w:rsidR="00ED4407" w:rsidRPr="00545FC6" w:rsidRDefault="00ED4407">
            <w:pPr>
              <w:autoSpaceDE w:val="0"/>
              <w:autoSpaceDN w:val="0"/>
              <w:adjustRightInd w:val="0"/>
              <w:ind w:right="-51"/>
              <w:rPr>
                <w:rFonts w:ascii="Sylfaen" w:hAnsi="Sylfaen" w:cs="Sylfaen"/>
                <w:noProof/>
                <w:sz w:val="18"/>
                <w:szCs w:val="18"/>
                <w:lang w:val="ka-GE"/>
                <w:rPrChange w:id="3875" w:author="Microsoft Office User" w:date="2020-03-15T10:50:00Z">
                  <w:rPr>
                    <w:rFonts w:ascii="Sylfaen" w:hAnsi="Sylfaen" w:cs="Sylfaen"/>
                    <w:noProof/>
                    <w:lang w:val="ka-GE"/>
                  </w:rPr>
                </w:rPrChange>
              </w:rPr>
              <w:pPrChange w:id="3876" w:author="Microsoft Office User" w:date="2020-03-15T10:22:00Z">
                <w:pPr>
                  <w:autoSpaceDE w:val="0"/>
                  <w:autoSpaceDN w:val="0"/>
                  <w:adjustRightInd w:val="0"/>
                </w:pPr>
              </w:pPrChange>
            </w:pPr>
            <w:r w:rsidRPr="00545FC6">
              <w:rPr>
                <w:rFonts w:ascii="Sylfaen" w:hAnsi="Sylfaen" w:cs="Sylfaen"/>
                <w:noProof/>
                <w:sz w:val="18"/>
                <w:szCs w:val="18"/>
                <w:lang w:val="ka-GE"/>
                <w:rPrChange w:id="3877" w:author="Microsoft Office User" w:date="2020-03-15T10:50:00Z">
                  <w:rPr>
                    <w:rFonts w:ascii="Sylfaen" w:hAnsi="Sylfaen" w:cs="Sylfaen"/>
                    <w:noProof/>
                    <w:lang w:val="ka-GE"/>
                  </w:rPr>
                </w:rPrChange>
              </w:rPr>
              <w:lastRenderedPageBreak/>
              <w:t>სექტორის</w:t>
            </w:r>
          </w:p>
          <w:p w14:paraId="3538878A" w14:textId="77777777" w:rsidR="00ED4407" w:rsidRPr="00545FC6" w:rsidRDefault="00ED4407">
            <w:pPr>
              <w:autoSpaceDE w:val="0"/>
              <w:autoSpaceDN w:val="0"/>
              <w:adjustRightInd w:val="0"/>
              <w:ind w:right="-51"/>
              <w:rPr>
                <w:rFonts w:ascii="Sylfaen" w:hAnsi="Sylfaen" w:cs="Sylfaen"/>
                <w:noProof/>
                <w:sz w:val="18"/>
                <w:szCs w:val="18"/>
                <w:lang w:val="ka-GE"/>
                <w:rPrChange w:id="3878" w:author="Microsoft Office User" w:date="2020-03-15T10:50:00Z">
                  <w:rPr>
                    <w:rFonts w:ascii="Sylfaen" w:hAnsi="Sylfaen" w:cs="Sylfaen"/>
                    <w:noProof/>
                    <w:lang w:val="ka-GE"/>
                  </w:rPr>
                </w:rPrChange>
              </w:rPr>
              <w:pPrChange w:id="3879" w:author="Microsoft Office User" w:date="2020-03-15T10:22:00Z">
                <w:pPr>
                  <w:autoSpaceDE w:val="0"/>
                  <w:autoSpaceDN w:val="0"/>
                  <w:adjustRightInd w:val="0"/>
                </w:pPr>
              </w:pPrChange>
            </w:pPr>
            <w:r w:rsidRPr="00545FC6">
              <w:rPr>
                <w:rFonts w:ascii="Sylfaen" w:hAnsi="Sylfaen" w:cs="Sylfaen"/>
                <w:noProof/>
                <w:sz w:val="18"/>
                <w:szCs w:val="18"/>
                <w:lang w:val="ka-GE"/>
                <w:rPrChange w:id="3880" w:author="Microsoft Office User" w:date="2020-03-15T10:50:00Z">
                  <w:rPr>
                    <w:rFonts w:ascii="Sylfaen" w:hAnsi="Sylfaen" w:cs="Sylfaen"/>
                    <w:noProof/>
                    <w:lang w:val="ka-GE"/>
                  </w:rPr>
                </w:rPrChange>
              </w:rPr>
              <w:t>შესაბამის</w:t>
            </w:r>
          </w:p>
          <w:p w14:paraId="54B4930C" w14:textId="77777777" w:rsidR="00ED4407" w:rsidRPr="00545FC6" w:rsidRDefault="00ED4407">
            <w:pPr>
              <w:autoSpaceDE w:val="0"/>
              <w:autoSpaceDN w:val="0"/>
              <w:adjustRightInd w:val="0"/>
              <w:ind w:right="-51"/>
              <w:rPr>
                <w:rFonts w:ascii="Sylfaen" w:hAnsi="Sylfaen" w:cs="Sylfaen"/>
                <w:noProof/>
                <w:sz w:val="18"/>
                <w:szCs w:val="18"/>
                <w:lang w:val="ka-GE"/>
                <w:rPrChange w:id="3881" w:author="Microsoft Office User" w:date="2020-03-15T10:50:00Z">
                  <w:rPr>
                    <w:rFonts w:ascii="Sylfaen" w:hAnsi="Sylfaen" w:cs="Sylfaen"/>
                    <w:noProof/>
                    <w:lang w:val="ka-GE"/>
                  </w:rPr>
                </w:rPrChange>
              </w:rPr>
              <w:pPrChange w:id="3882" w:author="Microsoft Office User" w:date="2020-03-15T10:22:00Z">
                <w:pPr>
                  <w:autoSpaceDE w:val="0"/>
                  <w:autoSpaceDN w:val="0"/>
                  <w:adjustRightInd w:val="0"/>
                </w:pPr>
              </w:pPrChange>
            </w:pPr>
            <w:r w:rsidRPr="00545FC6">
              <w:rPr>
                <w:rFonts w:ascii="Sylfaen" w:hAnsi="Sylfaen" w:cs="Sylfaen"/>
                <w:noProof/>
                <w:sz w:val="18"/>
                <w:szCs w:val="18"/>
                <w:lang w:val="ka-GE"/>
                <w:rPrChange w:id="3883" w:author="Microsoft Office User" w:date="2020-03-15T10:50:00Z">
                  <w:rPr>
                    <w:rFonts w:ascii="Sylfaen" w:hAnsi="Sylfaen" w:cs="Sylfaen"/>
                    <w:noProof/>
                    <w:lang w:val="ka-GE"/>
                  </w:rPr>
                </w:rPrChange>
              </w:rPr>
              <w:t>წარმომადგენლე</w:t>
            </w:r>
          </w:p>
          <w:p w14:paraId="2E7A0C00" w14:textId="77777777" w:rsidR="00ED4407" w:rsidRPr="00545FC6" w:rsidRDefault="00ED4407">
            <w:pPr>
              <w:ind w:right="-51"/>
              <w:rPr>
                <w:rFonts w:ascii="Sylfaen" w:hAnsi="Sylfaen"/>
                <w:noProof/>
                <w:sz w:val="18"/>
                <w:szCs w:val="18"/>
                <w:lang w:val="ka-GE"/>
                <w:rPrChange w:id="3884" w:author="Microsoft Office User" w:date="2020-03-15T10:50:00Z">
                  <w:rPr>
                    <w:rFonts w:ascii="Sylfaen" w:hAnsi="Sylfaen"/>
                    <w:noProof/>
                    <w:lang w:val="ka-GE"/>
                  </w:rPr>
                </w:rPrChange>
              </w:rPr>
              <w:pPrChange w:id="3885" w:author="Microsoft Office User" w:date="2020-03-15T10:22:00Z">
                <w:pPr/>
              </w:pPrChange>
            </w:pPr>
            <w:r w:rsidRPr="00545FC6">
              <w:rPr>
                <w:rFonts w:ascii="Sylfaen" w:hAnsi="Sylfaen" w:cs="Sylfaen"/>
                <w:noProof/>
                <w:sz w:val="18"/>
                <w:szCs w:val="18"/>
                <w:lang w:val="ka-GE"/>
                <w:rPrChange w:id="3886" w:author="Microsoft Office User" w:date="2020-03-15T10:50:00Z">
                  <w:rPr>
                    <w:rFonts w:ascii="Sylfaen" w:hAnsi="Sylfaen" w:cs="Sylfaen"/>
                    <w:noProof/>
                    <w:lang w:val="ka-GE"/>
                  </w:rPr>
                </w:rPrChange>
              </w:rPr>
              <w:t>ბისთვის.</w:t>
            </w:r>
          </w:p>
        </w:tc>
        <w:tc>
          <w:tcPr>
            <w:tcW w:w="2322" w:type="dxa"/>
          </w:tcPr>
          <w:p w14:paraId="1B2B3145" w14:textId="77777777" w:rsidR="00ED4407" w:rsidRPr="00545FC6" w:rsidRDefault="00ED4407">
            <w:pPr>
              <w:autoSpaceDE w:val="0"/>
              <w:autoSpaceDN w:val="0"/>
              <w:adjustRightInd w:val="0"/>
              <w:ind w:right="-51"/>
              <w:rPr>
                <w:rFonts w:ascii="Sylfaen" w:hAnsi="Sylfaen" w:cs="Sylfaen"/>
                <w:noProof/>
                <w:sz w:val="18"/>
                <w:szCs w:val="18"/>
                <w:lang w:val="ka-GE"/>
                <w:rPrChange w:id="3887" w:author="Microsoft Office User" w:date="2020-03-15T10:50:00Z">
                  <w:rPr>
                    <w:rFonts w:ascii="Sylfaen" w:hAnsi="Sylfaen" w:cs="Sylfaen"/>
                    <w:noProof/>
                    <w:lang w:val="ka-GE"/>
                  </w:rPr>
                </w:rPrChange>
              </w:rPr>
              <w:pPrChange w:id="3888" w:author="Microsoft Office User" w:date="2020-03-15T10:22:00Z">
                <w:pPr>
                  <w:autoSpaceDE w:val="0"/>
                  <w:autoSpaceDN w:val="0"/>
                  <w:adjustRightInd w:val="0"/>
                </w:pPr>
              </w:pPrChange>
            </w:pPr>
            <w:r w:rsidRPr="00545FC6">
              <w:rPr>
                <w:rFonts w:ascii="Sylfaen" w:hAnsi="Sylfaen" w:cs="Sylfaen"/>
                <w:noProof/>
                <w:sz w:val="18"/>
                <w:szCs w:val="18"/>
                <w:lang w:val="ka-GE"/>
                <w:rPrChange w:id="3889" w:author="Microsoft Office User" w:date="2020-03-15T10:50:00Z">
                  <w:rPr>
                    <w:rFonts w:ascii="Sylfaen" w:hAnsi="Sylfaen" w:cs="Sylfaen"/>
                    <w:noProof/>
                    <w:lang w:val="ka-GE"/>
                  </w:rPr>
                </w:rPrChange>
              </w:rPr>
              <w:lastRenderedPageBreak/>
              <w:t>მოკვლეულია და</w:t>
            </w:r>
          </w:p>
          <w:p w14:paraId="630DF2AA" w14:textId="77777777" w:rsidR="00ED4407" w:rsidRPr="00545FC6" w:rsidRDefault="00ED4407">
            <w:pPr>
              <w:autoSpaceDE w:val="0"/>
              <w:autoSpaceDN w:val="0"/>
              <w:adjustRightInd w:val="0"/>
              <w:ind w:right="-51"/>
              <w:rPr>
                <w:rFonts w:ascii="Sylfaen" w:hAnsi="Sylfaen" w:cs="Sylfaen"/>
                <w:noProof/>
                <w:sz w:val="18"/>
                <w:szCs w:val="18"/>
                <w:lang w:val="ka-GE"/>
                <w:rPrChange w:id="3890" w:author="Microsoft Office User" w:date="2020-03-15T10:50:00Z">
                  <w:rPr>
                    <w:rFonts w:ascii="Sylfaen" w:hAnsi="Sylfaen" w:cs="Sylfaen"/>
                    <w:noProof/>
                    <w:lang w:val="ka-GE"/>
                  </w:rPr>
                </w:rPrChange>
              </w:rPr>
              <w:pPrChange w:id="3891" w:author="Microsoft Office User" w:date="2020-03-15T10:22:00Z">
                <w:pPr>
                  <w:autoSpaceDE w:val="0"/>
                  <w:autoSpaceDN w:val="0"/>
                  <w:adjustRightInd w:val="0"/>
                </w:pPr>
              </w:pPrChange>
            </w:pPr>
            <w:r w:rsidRPr="00545FC6">
              <w:rPr>
                <w:rFonts w:ascii="Sylfaen" w:hAnsi="Sylfaen" w:cs="Sylfaen"/>
                <w:noProof/>
                <w:sz w:val="18"/>
                <w:szCs w:val="18"/>
                <w:lang w:val="ka-GE"/>
                <w:rPrChange w:id="3892" w:author="Microsoft Office User" w:date="2020-03-15T10:50:00Z">
                  <w:rPr>
                    <w:rFonts w:ascii="Sylfaen" w:hAnsi="Sylfaen" w:cs="Sylfaen"/>
                    <w:noProof/>
                    <w:lang w:val="ka-GE"/>
                  </w:rPr>
                </w:rPrChange>
              </w:rPr>
              <w:t>შეთავაზებულია</w:t>
            </w:r>
          </w:p>
          <w:p w14:paraId="2923525B" w14:textId="77777777" w:rsidR="00ED4407" w:rsidRPr="00545FC6" w:rsidRDefault="00ED4407">
            <w:pPr>
              <w:autoSpaceDE w:val="0"/>
              <w:autoSpaceDN w:val="0"/>
              <w:adjustRightInd w:val="0"/>
              <w:ind w:right="-51"/>
              <w:rPr>
                <w:rFonts w:ascii="Sylfaen" w:hAnsi="Sylfaen" w:cs="Sylfaen"/>
                <w:noProof/>
                <w:sz w:val="18"/>
                <w:szCs w:val="18"/>
                <w:lang w:val="ka-GE"/>
                <w:rPrChange w:id="3893" w:author="Microsoft Office User" w:date="2020-03-15T10:50:00Z">
                  <w:rPr>
                    <w:rFonts w:ascii="Sylfaen" w:hAnsi="Sylfaen" w:cs="Sylfaen"/>
                    <w:noProof/>
                    <w:lang w:val="ka-GE"/>
                  </w:rPr>
                </w:rPrChange>
              </w:rPr>
              <w:pPrChange w:id="3894" w:author="Microsoft Office User" w:date="2020-03-15T10:22:00Z">
                <w:pPr>
                  <w:autoSpaceDE w:val="0"/>
                  <w:autoSpaceDN w:val="0"/>
                  <w:adjustRightInd w:val="0"/>
                </w:pPr>
              </w:pPrChange>
            </w:pPr>
            <w:r w:rsidRPr="00545FC6">
              <w:rPr>
                <w:rFonts w:ascii="Sylfaen" w:hAnsi="Sylfaen" w:cs="Sylfaen"/>
                <w:noProof/>
                <w:sz w:val="18"/>
                <w:szCs w:val="18"/>
                <w:lang w:val="ka-GE"/>
                <w:rPrChange w:id="3895" w:author="Microsoft Office User" w:date="2020-03-15T10:50:00Z">
                  <w:rPr>
                    <w:rFonts w:ascii="Sylfaen" w:hAnsi="Sylfaen" w:cs="Sylfaen"/>
                    <w:noProof/>
                    <w:lang w:val="ka-GE"/>
                  </w:rPr>
                </w:rPrChange>
              </w:rPr>
              <w:t>ტურისტული</w:t>
            </w:r>
          </w:p>
          <w:p w14:paraId="4B1B246E" w14:textId="77777777" w:rsidR="00ED4407" w:rsidRPr="00545FC6" w:rsidRDefault="00ED4407">
            <w:pPr>
              <w:ind w:right="-51"/>
              <w:rPr>
                <w:rFonts w:ascii="Sylfaen" w:hAnsi="Sylfaen"/>
                <w:noProof/>
                <w:sz w:val="18"/>
                <w:szCs w:val="18"/>
                <w:lang w:val="ka-GE"/>
                <w:rPrChange w:id="3896" w:author="Microsoft Office User" w:date="2020-03-15T10:50:00Z">
                  <w:rPr>
                    <w:rFonts w:ascii="Sylfaen" w:hAnsi="Sylfaen"/>
                    <w:noProof/>
                    <w:lang w:val="ka-GE"/>
                  </w:rPr>
                </w:rPrChange>
              </w:rPr>
              <w:pPrChange w:id="3897" w:author="Microsoft Office User" w:date="2020-03-15T10:22:00Z">
                <w:pPr/>
              </w:pPrChange>
            </w:pPr>
            <w:r w:rsidRPr="00545FC6">
              <w:rPr>
                <w:rFonts w:ascii="Sylfaen" w:hAnsi="Sylfaen" w:cs="Sylfaen"/>
                <w:noProof/>
                <w:sz w:val="18"/>
                <w:szCs w:val="18"/>
                <w:lang w:val="ka-GE"/>
                <w:rPrChange w:id="3898" w:author="Microsoft Office User" w:date="2020-03-15T10:50:00Z">
                  <w:rPr>
                    <w:rFonts w:ascii="Sylfaen" w:hAnsi="Sylfaen" w:cs="Sylfaen"/>
                    <w:noProof/>
                    <w:lang w:val="ka-GE"/>
                  </w:rPr>
                </w:rPrChange>
              </w:rPr>
              <w:t>შესაძლებლობის</w:t>
            </w:r>
          </w:p>
        </w:tc>
      </w:tr>
      <w:tr w:rsidR="00ED4407" w14:paraId="2F73C2FB" w14:textId="77777777" w:rsidTr="00ED4407">
        <w:tc>
          <w:tcPr>
            <w:tcW w:w="2321" w:type="dxa"/>
          </w:tcPr>
          <w:p w14:paraId="2EAABFC2" w14:textId="77777777" w:rsidR="00ED4407" w:rsidRPr="00545FC6" w:rsidRDefault="00ED4407">
            <w:pPr>
              <w:ind w:right="-51"/>
              <w:rPr>
                <w:rFonts w:ascii="Sylfaen" w:hAnsi="Sylfaen"/>
                <w:b/>
                <w:sz w:val="18"/>
                <w:szCs w:val="18"/>
                <w:rPrChange w:id="3899" w:author="Microsoft Office User" w:date="2020-03-15T10:50:00Z">
                  <w:rPr>
                    <w:rFonts w:ascii="Sylfaen" w:hAnsi="Sylfaen"/>
                    <w:b/>
                  </w:rPr>
                </w:rPrChange>
              </w:rPr>
              <w:pPrChange w:id="3900" w:author="Microsoft Office User" w:date="2020-03-15T10:22:00Z">
                <w:pPr/>
              </w:pPrChange>
            </w:pPr>
            <w:proofErr w:type="spellStart"/>
            <w:r w:rsidRPr="00545FC6">
              <w:rPr>
                <w:rFonts w:ascii="Sylfaen" w:hAnsi="Sylfaen" w:cs="Menlo Regular"/>
                <w:b/>
                <w:sz w:val="18"/>
                <w:szCs w:val="18"/>
                <w:rPrChange w:id="3901" w:author="Microsoft Office User" w:date="2020-03-15T10:50:00Z">
                  <w:rPr>
                    <w:rFonts w:ascii="Sylfaen" w:hAnsi="Sylfaen" w:cs="Menlo Regular"/>
                    <w:b/>
                  </w:rPr>
                </w:rPrChange>
              </w:rPr>
              <w:lastRenderedPageBreak/>
              <w:t>მთელი</w:t>
            </w:r>
            <w:proofErr w:type="spellEnd"/>
            <w:r w:rsidRPr="00545FC6">
              <w:rPr>
                <w:rFonts w:ascii="Sylfaen" w:hAnsi="Sylfaen"/>
                <w:b/>
                <w:sz w:val="18"/>
                <w:szCs w:val="18"/>
                <w:rPrChange w:id="3902" w:author="Microsoft Office User" w:date="2020-03-15T10:50:00Z">
                  <w:rPr>
                    <w:rFonts w:ascii="Sylfaen" w:hAnsi="Sylfaen"/>
                    <w:b/>
                  </w:rPr>
                </w:rPrChange>
              </w:rPr>
              <w:t xml:space="preserve"> </w:t>
            </w:r>
            <w:proofErr w:type="spellStart"/>
            <w:r w:rsidRPr="00545FC6">
              <w:rPr>
                <w:rFonts w:ascii="Sylfaen" w:hAnsi="Sylfaen" w:cs="Menlo Regular"/>
                <w:b/>
                <w:sz w:val="18"/>
                <w:szCs w:val="18"/>
                <w:rPrChange w:id="3903" w:author="Microsoft Office User" w:date="2020-03-15T10:50:00Z">
                  <w:rPr>
                    <w:rFonts w:ascii="Sylfaen" w:hAnsi="Sylfaen" w:cs="Menlo Regular"/>
                    <w:b/>
                  </w:rPr>
                </w:rPrChange>
              </w:rPr>
              <w:t>ბიუჯეტის</w:t>
            </w:r>
            <w:proofErr w:type="spellEnd"/>
            <w:r w:rsidRPr="00545FC6">
              <w:rPr>
                <w:rFonts w:ascii="Sylfaen" w:hAnsi="Sylfaen"/>
                <w:b/>
                <w:sz w:val="18"/>
                <w:szCs w:val="18"/>
                <w:rPrChange w:id="3904" w:author="Microsoft Office User" w:date="2020-03-15T10:50:00Z">
                  <w:rPr>
                    <w:rFonts w:ascii="Sylfaen" w:hAnsi="Sylfaen"/>
                    <w:b/>
                  </w:rPr>
                </w:rPrChange>
              </w:rPr>
              <w:t xml:space="preserve"> </w:t>
            </w:r>
            <w:proofErr w:type="spellStart"/>
            <w:r w:rsidRPr="00545FC6">
              <w:rPr>
                <w:rFonts w:ascii="Sylfaen" w:hAnsi="Sylfaen" w:cs="Menlo Regular"/>
                <w:b/>
                <w:sz w:val="18"/>
                <w:szCs w:val="18"/>
                <w:rPrChange w:id="3905" w:author="Microsoft Office User" w:date="2020-03-15T10:50:00Z">
                  <w:rPr>
                    <w:rFonts w:ascii="Sylfaen" w:hAnsi="Sylfaen" w:cs="Menlo Regular"/>
                    <w:b/>
                  </w:rPr>
                </w:rPrChange>
              </w:rPr>
              <w:t>დახარჯული</w:t>
            </w:r>
            <w:proofErr w:type="spellEnd"/>
            <w:r w:rsidRPr="00545FC6">
              <w:rPr>
                <w:rFonts w:ascii="Sylfaen" w:hAnsi="Sylfaen"/>
                <w:b/>
                <w:sz w:val="18"/>
                <w:szCs w:val="18"/>
                <w:rPrChange w:id="3906" w:author="Microsoft Office User" w:date="2020-03-15T10:50:00Z">
                  <w:rPr>
                    <w:rFonts w:ascii="Sylfaen" w:hAnsi="Sylfaen"/>
                    <w:b/>
                  </w:rPr>
                </w:rPrChange>
              </w:rPr>
              <w:t xml:space="preserve"> % (</w:t>
            </w:r>
            <w:proofErr w:type="spellStart"/>
            <w:r w:rsidRPr="00545FC6">
              <w:rPr>
                <w:rFonts w:ascii="Sylfaen" w:hAnsi="Sylfaen" w:cs="Menlo Regular"/>
                <w:b/>
                <w:sz w:val="18"/>
                <w:szCs w:val="18"/>
                <w:rPrChange w:id="3907" w:author="Microsoft Office User" w:date="2020-03-15T10:50:00Z">
                  <w:rPr>
                    <w:rFonts w:ascii="Sylfaen" w:hAnsi="Sylfaen" w:cs="Menlo Regular"/>
                    <w:b/>
                  </w:rPr>
                </w:rPrChange>
              </w:rPr>
              <w:t>საორიენტაციო</w:t>
            </w:r>
            <w:proofErr w:type="spellEnd"/>
            <w:r w:rsidRPr="00545FC6">
              <w:rPr>
                <w:rFonts w:ascii="Sylfaen" w:hAnsi="Sylfaen"/>
                <w:b/>
                <w:sz w:val="18"/>
                <w:szCs w:val="18"/>
                <w:rPrChange w:id="3908" w:author="Microsoft Office User" w:date="2020-03-15T10:50:00Z">
                  <w:rPr>
                    <w:rFonts w:ascii="Sylfaen" w:hAnsi="Sylfaen"/>
                    <w:b/>
                  </w:rPr>
                </w:rPrChange>
              </w:rPr>
              <w:t>)</w:t>
            </w:r>
          </w:p>
        </w:tc>
        <w:tc>
          <w:tcPr>
            <w:tcW w:w="2321" w:type="dxa"/>
          </w:tcPr>
          <w:p w14:paraId="678B30E5" w14:textId="77777777" w:rsidR="00ED4407" w:rsidRPr="00545FC6" w:rsidRDefault="00ED4407">
            <w:pPr>
              <w:ind w:right="-51"/>
              <w:jc w:val="center"/>
              <w:rPr>
                <w:rFonts w:ascii="Sylfaen" w:hAnsi="Sylfaen"/>
                <w:sz w:val="18"/>
                <w:szCs w:val="18"/>
                <w:lang w:val="ka-GE"/>
                <w:rPrChange w:id="3909" w:author="Microsoft Office User" w:date="2020-03-15T10:50:00Z">
                  <w:rPr>
                    <w:rFonts w:ascii="Sylfaen" w:hAnsi="Sylfaen"/>
                    <w:lang w:val="ka-GE"/>
                  </w:rPr>
                </w:rPrChange>
              </w:rPr>
              <w:pPrChange w:id="3910" w:author="Microsoft Office User" w:date="2020-03-15T10:22:00Z">
                <w:pPr/>
              </w:pPrChange>
            </w:pPr>
            <w:r w:rsidRPr="00545FC6">
              <w:rPr>
                <w:rFonts w:ascii="Sylfaen" w:hAnsi="Sylfaen"/>
                <w:sz w:val="18"/>
                <w:szCs w:val="18"/>
                <w:lang w:val="ka-GE"/>
                <w:rPrChange w:id="3911" w:author="Microsoft Office User" w:date="2020-03-15T10:50:00Z">
                  <w:rPr>
                    <w:rFonts w:ascii="Sylfaen" w:hAnsi="Sylfaen"/>
                    <w:lang w:val="ka-GE"/>
                  </w:rPr>
                </w:rPrChange>
              </w:rPr>
              <w:t>100%</w:t>
            </w:r>
          </w:p>
        </w:tc>
        <w:tc>
          <w:tcPr>
            <w:tcW w:w="2321" w:type="dxa"/>
          </w:tcPr>
          <w:p w14:paraId="61DF9C9A" w14:textId="77777777" w:rsidR="00ED4407" w:rsidRPr="00545FC6" w:rsidRDefault="00ED4407">
            <w:pPr>
              <w:ind w:right="-51"/>
              <w:jc w:val="center"/>
              <w:rPr>
                <w:rFonts w:ascii="Sylfaen" w:hAnsi="Sylfaen"/>
                <w:sz w:val="18"/>
                <w:szCs w:val="18"/>
                <w:lang w:val="ka-GE"/>
                <w:rPrChange w:id="3912" w:author="Microsoft Office User" w:date="2020-03-15T10:50:00Z">
                  <w:rPr>
                    <w:rFonts w:ascii="Sylfaen" w:hAnsi="Sylfaen"/>
                    <w:lang w:val="ka-GE"/>
                  </w:rPr>
                </w:rPrChange>
              </w:rPr>
              <w:pPrChange w:id="3913" w:author="Microsoft Office User" w:date="2020-03-15T10:22:00Z">
                <w:pPr/>
              </w:pPrChange>
            </w:pPr>
            <w:r w:rsidRPr="00545FC6">
              <w:rPr>
                <w:rFonts w:ascii="Sylfaen" w:hAnsi="Sylfaen"/>
                <w:sz w:val="18"/>
                <w:szCs w:val="18"/>
                <w:lang w:val="ka-GE"/>
                <w:rPrChange w:id="3914" w:author="Microsoft Office User" w:date="2020-03-15T10:50:00Z">
                  <w:rPr>
                    <w:rFonts w:ascii="Sylfaen" w:hAnsi="Sylfaen"/>
                    <w:lang w:val="ka-GE"/>
                  </w:rPr>
                </w:rPrChange>
              </w:rPr>
              <w:t>25%</w:t>
            </w:r>
          </w:p>
        </w:tc>
        <w:tc>
          <w:tcPr>
            <w:tcW w:w="2321" w:type="dxa"/>
          </w:tcPr>
          <w:p w14:paraId="5A87B0DC" w14:textId="77777777" w:rsidR="00ED4407" w:rsidRPr="00545FC6" w:rsidRDefault="00ED4407">
            <w:pPr>
              <w:ind w:right="-51"/>
              <w:jc w:val="center"/>
              <w:rPr>
                <w:rFonts w:ascii="Sylfaen" w:hAnsi="Sylfaen"/>
                <w:sz w:val="18"/>
                <w:szCs w:val="18"/>
                <w:lang w:val="ka-GE"/>
                <w:rPrChange w:id="3915" w:author="Microsoft Office User" w:date="2020-03-15T10:50:00Z">
                  <w:rPr>
                    <w:rFonts w:ascii="Sylfaen" w:hAnsi="Sylfaen"/>
                    <w:lang w:val="ka-GE"/>
                  </w:rPr>
                </w:rPrChange>
              </w:rPr>
              <w:pPrChange w:id="3916" w:author="Microsoft Office User" w:date="2020-03-15T10:22:00Z">
                <w:pPr/>
              </w:pPrChange>
            </w:pPr>
            <w:r w:rsidRPr="00545FC6">
              <w:rPr>
                <w:rFonts w:ascii="Sylfaen" w:hAnsi="Sylfaen"/>
                <w:sz w:val="18"/>
                <w:szCs w:val="18"/>
                <w:lang w:val="ka-GE"/>
                <w:rPrChange w:id="3917" w:author="Microsoft Office User" w:date="2020-03-15T10:50:00Z">
                  <w:rPr>
                    <w:rFonts w:ascii="Sylfaen" w:hAnsi="Sylfaen"/>
                    <w:lang w:val="ka-GE"/>
                  </w:rPr>
                </w:rPrChange>
              </w:rPr>
              <w:t>25%</w:t>
            </w:r>
          </w:p>
        </w:tc>
        <w:tc>
          <w:tcPr>
            <w:tcW w:w="2321" w:type="dxa"/>
          </w:tcPr>
          <w:p w14:paraId="2298DDDC" w14:textId="77777777" w:rsidR="00ED4407" w:rsidRPr="00545FC6" w:rsidRDefault="00ED4407">
            <w:pPr>
              <w:ind w:right="-51"/>
              <w:jc w:val="center"/>
              <w:rPr>
                <w:rFonts w:ascii="Sylfaen" w:hAnsi="Sylfaen"/>
                <w:sz w:val="18"/>
                <w:szCs w:val="18"/>
                <w:lang w:val="ka-GE"/>
                <w:rPrChange w:id="3918" w:author="Microsoft Office User" w:date="2020-03-15T10:50:00Z">
                  <w:rPr>
                    <w:rFonts w:ascii="Sylfaen" w:hAnsi="Sylfaen"/>
                    <w:lang w:val="ka-GE"/>
                  </w:rPr>
                </w:rPrChange>
              </w:rPr>
              <w:pPrChange w:id="3919" w:author="Microsoft Office User" w:date="2020-03-15T10:22:00Z">
                <w:pPr/>
              </w:pPrChange>
            </w:pPr>
            <w:r w:rsidRPr="00545FC6">
              <w:rPr>
                <w:rFonts w:ascii="Sylfaen" w:hAnsi="Sylfaen"/>
                <w:sz w:val="18"/>
                <w:szCs w:val="18"/>
                <w:lang w:val="ka-GE"/>
                <w:rPrChange w:id="3920" w:author="Microsoft Office User" w:date="2020-03-15T10:50:00Z">
                  <w:rPr>
                    <w:rFonts w:ascii="Sylfaen" w:hAnsi="Sylfaen"/>
                    <w:lang w:val="ka-GE"/>
                  </w:rPr>
                </w:rPrChange>
              </w:rPr>
              <w:t>25%</w:t>
            </w:r>
          </w:p>
        </w:tc>
        <w:tc>
          <w:tcPr>
            <w:tcW w:w="2322" w:type="dxa"/>
          </w:tcPr>
          <w:p w14:paraId="5D841703" w14:textId="77777777" w:rsidR="00ED4407" w:rsidRPr="00545FC6" w:rsidRDefault="00ED4407">
            <w:pPr>
              <w:ind w:right="-51"/>
              <w:jc w:val="center"/>
              <w:rPr>
                <w:rFonts w:ascii="Sylfaen" w:hAnsi="Sylfaen"/>
                <w:sz w:val="18"/>
                <w:szCs w:val="18"/>
                <w:lang w:val="ka-GE"/>
                <w:rPrChange w:id="3921" w:author="Microsoft Office User" w:date="2020-03-15T10:50:00Z">
                  <w:rPr>
                    <w:rFonts w:ascii="Sylfaen" w:hAnsi="Sylfaen"/>
                    <w:lang w:val="ka-GE"/>
                  </w:rPr>
                </w:rPrChange>
              </w:rPr>
              <w:pPrChange w:id="3922" w:author="Microsoft Office User" w:date="2020-03-15T10:22:00Z">
                <w:pPr/>
              </w:pPrChange>
            </w:pPr>
            <w:r w:rsidRPr="00545FC6">
              <w:rPr>
                <w:rFonts w:ascii="Sylfaen" w:hAnsi="Sylfaen"/>
                <w:sz w:val="18"/>
                <w:szCs w:val="18"/>
                <w:lang w:val="ka-GE"/>
                <w:rPrChange w:id="3923" w:author="Microsoft Office User" w:date="2020-03-15T10:50:00Z">
                  <w:rPr>
                    <w:rFonts w:ascii="Sylfaen" w:hAnsi="Sylfaen"/>
                    <w:lang w:val="ka-GE"/>
                  </w:rPr>
                </w:rPrChange>
              </w:rPr>
              <w:t>25%</w:t>
            </w:r>
          </w:p>
        </w:tc>
      </w:tr>
    </w:tbl>
    <w:p w14:paraId="070BD873" w14:textId="77777777" w:rsidR="00ED4407" w:rsidRDefault="00ED4407" w:rsidP="00ED4407">
      <w:pPr>
        <w:pStyle w:val="ListParagraph"/>
        <w:spacing w:after="0" w:line="240" w:lineRule="auto"/>
        <w:ind w:left="0" w:right="-51"/>
        <w:jc w:val="both"/>
        <w:rPr>
          <w:rFonts w:ascii="Sylfaen" w:hAnsi="Sylfaen" w:cs="Sylfaen"/>
          <w:b/>
          <w:noProof/>
        </w:rPr>
      </w:pPr>
    </w:p>
    <w:p w14:paraId="6C7B6F45" w14:textId="77777777" w:rsidR="00ED4407" w:rsidRDefault="00ED4407" w:rsidP="00ED4407">
      <w:pPr>
        <w:pStyle w:val="ListParagraph"/>
        <w:spacing w:after="0" w:line="240" w:lineRule="auto"/>
        <w:ind w:left="0" w:right="-51"/>
        <w:jc w:val="both"/>
        <w:rPr>
          <w:rFonts w:ascii="Sylfaen" w:hAnsi="Sylfaen" w:cs="Sylfaen"/>
          <w:b/>
          <w:noProof/>
        </w:rPr>
      </w:pPr>
    </w:p>
    <w:p w14:paraId="56688C72" w14:textId="77777777" w:rsidR="00ED4407" w:rsidRDefault="00ED4407" w:rsidP="00ED4407">
      <w:pPr>
        <w:pStyle w:val="ListParagraph"/>
        <w:spacing w:after="0" w:line="240" w:lineRule="auto"/>
        <w:ind w:left="0" w:right="-51"/>
        <w:jc w:val="both"/>
        <w:rPr>
          <w:rFonts w:ascii="Sylfaen" w:hAnsi="Sylfaen" w:cs="Sylfaen"/>
          <w:b/>
          <w:noProof/>
        </w:rPr>
      </w:pPr>
    </w:p>
    <w:p w14:paraId="03E0DE4A" w14:textId="77777777" w:rsidR="00ED4407" w:rsidRDefault="00ED4407" w:rsidP="00416E8B">
      <w:pPr>
        <w:pStyle w:val="ListParagraph"/>
        <w:spacing w:after="0" w:line="240" w:lineRule="auto"/>
        <w:ind w:left="0" w:right="-51"/>
        <w:jc w:val="both"/>
        <w:rPr>
          <w:ins w:id="3924" w:author="Microsoft Office User" w:date="2020-03-15T10:52:00Z"/>
          <w:rFonts w:ascii="Sylfaen" w:hAnsi="Sylfaen" w:cs="Sylfaen"/>
          <w:b/>
          <w:noProof/>
        </w:rPr>
      </w:pPr>
    </w:p>
    <w:p w14:paraId="64BC6D6F" w14:textId="77777777" w:rsidR="00ED4407" w:rsidRPr="004B4092" w:rsidRDefault="00ED4407">
      <w:pPr>
        <w:pStyle w:val="ListParagraph"/>
        <w:spacing w:after="0" w:line="240" w:lineRule="auto"/>
        <w:ind w:left="0" w:right="-51"/>
        <w:jc w:val="both"/>
        <w:rPr>
          <w:rFonts w:ascii="Sylfaen" w:hAnsi="Sylfaen" w:cs="Sylfaen"/>
          <w:b/>
          <w:noProof/>
        </w:rPr>
        <w:pPrChange w:id="3925" w:author="Microsoft Office User" w:date="2020-03-15T10:22:00Z">
          <w:pPr>
            <w:pStyle w:val="ListParagraph"/>
            <w:spacing w:line="276" w:lineRule="auto"/>
            <w:ind w:left="-630"/>
            <w:jc w:val="both"/>
          </w:pPr>
        </w:pPrChange>
      </w:pPr>
    </w:p>
    <w:p w14:paraId="2BBF3024" w14:textId="77777777" w:rsidR="00E02BB5" w:rsidRPr="004B4092" w:rsidRDefault="00E02BB5">
      <w:pPr>
        <w:pStyle w:val="ListParagraph"/>
        <w:spacing w:after="0" w:line="240" w:lineRule="auto"/>
        <w:ind w:left="0" w:right="-51"/>
        <w:jc w:val="both"/>
        <w:rPr>
          <w:rFonts w:ascii="Sylfaen" w:hAnsi="Sylfaen" w:cs="Sylfaen"/>
          <w:noProof/>
          <w:lang w:val="ka-GE"/>
        </w:rPr>
        <w:pPrChange w:id="3926" w:author="Microsoft Office User" w:date="2020-03-15T10:22:00Z">
          <w:pPr>
            <w:pStyle w:val="ListParagraph"/>
            <w:spacing w:line="276" w:lineRule="auto"/>
            <w:ind w:left="-630"/>
            <w:jc w:val="both"/>
          </w:pPr>
        </w:pPrChange>
      </w:pPr>
    </w:p>
    <w:p w14:paraId="60A68F5F" w14:textId="77777777" w:rsidR="003474EA" w:rsidRPr="004B4092" w:rsidRDefault="003474EA">
      <w:pPr>
        <w:pStyle w:val="ListParagraph"/>
        <w:spacing w:after="0" w:line="240" w:lineRule="auto"/>
        <w:ind w:left="0" w:right="-51"/>
        <w:jc w:val="center"/>
        <w:rPr>
          <w:rFonts w:ascii="Sylfaen" w:hAnsi="Sylfaen" w:cs="Sylfaen"/>
          <w:b/>
          <w:noProof/>
          <w:lang w:val="ka-GE"/>
        </w:rPr>
        <w:pPrChange w:id="3927" w:author="Microsoft Office User" w:date="2020-03-15T10:22:00Z">
          <w:pPr>
            <w:pStyle w:val="ListParagraph"/>
            <w:spacing w:line="276" w:lineRule="auto"/>
            <w:ind w:left="-630"/>
            <w:jc w:val="center"/>
          </w:pPr>
        </w:pPrChange>
      </w:pPr>
    </w:p>
    <w:p w14:paraId="70D7157D" w14:textId="77777777" w:rsidR="003474EA" w:rsidRPr="004B4092" w:rsidRDefault="003474EA">
      <w:pPr>
        <w:pStyle w:val="ListParagraph"/>
        <w:spacing w:after="0" w:line="240" w:lineRule="auto"/>
        <w:ind w:left="0" w:right="-51"/>
        <w:jc w:val="center"/>
        <w:rPr>
          <w:rFonts w:ascii="Sylfaen" w:hAnsi="Sylfaen" w:cs="Sylfaen"/>
          <w:b/>
          <w:noProof/>
          <w:lang w:val="ka-GE"/>
        </w:rPr>
        <w:pPrChange w:id="3928" w:author="Microsoft Office User" w:date="2020-03-15T10:22:00Z">
          <w:pPr>
            <w:pStyle w:val="ListParagraph"/>
            <w:spacing w:line="276" w:lineRule="auto"/>
            <w:ind w:left="-630"/>
            <w:jc w:val="center"/>
          </w:pPr>
        </w:pPrChange>
      </w:pPr>
    </w:p>
    <w:p w14:paraId="06603E6C" w14:textId="77777777" w:rsidR="003474EA" w:rsidRPr="004B4092" w:rsidRDefault="003474EA">
      <w:pPr>
        <w:pStyle w:val="ListParagraph"/>
        <w:spacing w:after="0" w:line="240" w:lineRule="auto"/>
        <w:ind w:left="0" w:right="-51"/>
        <w:jc w:val="center"/>
        <w:rPr>
          <w:rFonts w:ascii="Sylfaen" w:hAnsi="Sylfaen" w:cs="Sylfaen"/>
          <w:b/>
          <w:noProof/>
          <w:lang w:val="ka-GE"/>
        </w:rPr>
        <w:pPrChange w:id="3929" w:author="Microsoft Office User" w:date="2020-03-15T10:22:00Z">
          <w:pPr>
            <w:pStyle w:val="ListParagraph"/>
            <w:spacing w:line="276" w:lineRule="auto"/>
            <w:ind w:left="-630"/>
            <w:jc w:val="center"/>
          </w:pPr>
        </w:pPrChange>
      </w:pPr>
    </w:p>
    <w:p w14:paraId="354758D4" w14:textId="77777777" w:rsidR="003474EA" w:rsidRPr="004B4092" w:rsidRDefault="003474EA">
      <w:pPr>
        <w:pStyle w:val="ListParagraph"/>
        <w:spacing w:after="0" w:line="240" w:lineRule="auto"/>
        <w:ind w:left="0" w:right="-51"/>
        <w:jc w:val="center"/>
        <w:rPr>
          <w:rFonts w:ascii="Sylfaen" w:hAnsi="Sylfaen" w:cs="Sylfaen"/>
          <w:b/>
          <w:noProof/>
          <w:lang w:val="ka-GE"/>
        </w:rPr>
        <w:pPrChange w:id="3930" w:author="Microsoft Office User" w:date="2020-03-15T10:22:00Z">
          <w:pPr>
            <w:pStyle w:val="ListParagraph"/>
            <w:spacing w:line="276" w:lineRule="auto"/>
            <w:ind w:left="-630"/>
            <w:jc w:val="center"/>
          </w:pPr>
        </w:pPrChange>
      </w:pPr>
    </w:p>
    <w:p w14:paraId="0D277B36" w14:textId="77777777" w:rsidR="003474EA" w:rsidRPr="004B4092" w:rsidDel="00836E96" w:rsidRDefault="003474EA">
      <w:pPr>
        <w:pStyle w:val="ListParagraph"/>
        <w:spacing w:after="0" w:line="240" w:lineRule="auto"/>
        <w:ind w:left="0" w:right="-51"/>
        <w:jc w:val="center"/>
        <w:rPr>
          <w:del w:id="3931" w:author="Microsoft Office User" w:date="2020-03-15T10:51:00Z"/>
          <w:rFonts w:ascii="Sylfaen" w:hAnsi="Sylfaen" w:cs="Sylfaen"/>
          <w:b/>
          <w:noProof/>
          <w:lang w:val="ka-GE"/>
        </w:rPr>
        <w:pPrChange w:id="3932" w:author="Microsoft Office User" w:date="2020-03-15T10:22:00Z">
          <w:pPr>
            <w:pStyle w:val="ListParagraph"/>
            <w:spacing w:line="276" w:lineRule="auto"/>
            <w:ind w:left="-630"/>
            <w:jc w:val="center"/>
          </w:pPr>
        </w:pPrChange>
      </w:pPr>
    </w:p>
    <w:p w14:paraId="3EAE70F4" w14:textId="77777777" w:rsidR="003474EA" w:rsidRPr="004B4092" w:rsidDel="00836E96" w:rsidRDefault="003474EA">
      <w:pPr>
        <w:pStyle w:val="ListParagraph"/>
        <w:spacing w:after="0" w:line="240" w:lineRule="auto"/>
        <w:ind w:left="0" w:right="-51"/>
        <w:jc w:val="center"/>
        <w:rPr>
          <w:del w:id="3933" w:author="Microsoft Office User" w:date="2020-03-15T10:51:00Z"/>
          <w:rFonts w:ascii="Sylfaen" w:hAnsi="Sylfaen" w:cs="Sylfaen"/>
          <w:b/>
          <w:noProof/>
          <w:lang w:val="ka-GE"/>
        </w:rPr>
        <w:pPrChange w:id="3934" w:author="Microsoft Office User" w:date="2020-03-15T10:22:00Z">
          <w:pPr>
            <w:pStyle w:val="ListParagraph"/>
            <w:spacing w:line="276" w:lineRule="auto"/>
            <w:ind w:left="-630"/>
            <w:jc w:val="center"/>
          </w:pPr>
        </w:pPrChange>
      </w:pPr>
    </w:p>
    <w:p w14:paraId="45300C2B" w14:textId="77777777" w:rsidR="003474EA" w:rsidRPr="004B4092" w:rsidDel="00836E96" w:rsidRDefault="003474EA">
      <w:pPr>
        <w:pStyle w:val="ListParagraph"/>
        <w:spacing w:after="0" w:line="240" w:lineRule="auto"/>
        <w:ind w:left="0" w:right="-51"/>
        <w:jc w:val="center"/>
        <w:rPr>
          <w:del w:id="3935" w:author="Microsoft Office User" w:date="2020-03-15T10:51:00Z"/>
          <w:rFonts w:ascii="Sylfaen" w:hAnsi="Sylfaen" w:cs="Sylfaen"/>
          <w:b/>
          <w:noProof/>
          <w:lang w:val="ka-GE"/>
        </w:rPr>
        <w:pPrChange w:id="3936" w:author="Microsoft Office User" w:date="2020-03-15T10:22:00Z">
          <w:pPr>
            <w:pStyle w:val="ListParagraph"/>
            <w:spacing w:line="276" w:lineRule="auto"/>
            <w:ind w:left="-630"/>
            <w:jc w:val="center"/>
          </w:pPr>
        </w:pPrChange>
      </w:pPr>
    </w:p>
    <w:p w14:paraId="5F4FAB0E" w14:textId="77777777" w:rsidR="003474EA" w:rsidRPr="004B4092" w:rsidDel="00836E96" w:rsidRDefault="003474EA">
      <w:pPr>
        <w:pStyle w:val="ListParagraph"/>
        <w:spacing w:after="0" w:line="240" w:lineRule="auto"/>
        <w:ind w:left="0" w:right="-51"/>
        <w:jc w:val="center"/>
        <w:rPr>
          <w:del w:id="3937" w:author="Microsoft Office User" w:date="2020-03-15T10:51:00Z"/>
          <w:rFonts w:ascii="Sylfaen" w:hAnsi="Sylfaen" w:cs="Sylfaen"/>
          <w:b/>
          <w:noProof/>
          <w:lang w:val="ka-GE"/>
        </w:rPr>
        <w:pPrChange w:id="3938" w:author="Microsoft Office User" w:date="2020-03-15T10:22:00Z">
          <w:pPr>
            <w:pStyle w:val="ListParagraph"/>
            <w:spacing w:line="276" w:lineRule="auto"/>
            <w:ind w:left="-630"/>
            <w:jc w:val="center"/>
          </w:pPr>
        </w:pPrChange>
      </w:pPr>
    </w:p>
    <w:p w14:paraId="0E622556" w14:textId="77777777" w:rsidR="003474EA" w:rsidRPr="004B4092" w:rsidDel="00836E96" w:rsidRDefault="003474EA">
      <w:pPr>
        <w:pStyle w:val="ListParagraph"/>
        <w:spacing w:after="0" w:line="240" w:lineRule="auto"/>
        <w:ind w:left="0" w:right="-51"/>
        <w:jc w:val="center"/>
        <w:rPr>
          <w:del w:id="3939" w:author="Microsoft Office User" w:date="2020-03-15T10:51:00Z"/>
          <w:rFonts w:ascii="Sylfaen" w:hAnsi="Sylfaen" w:cs="Sylfaen"/>
          <w:b/>
          <w:noProof/>
          <w:lang w:val="ka-GE"/>
        </w:rPr>
        <w:pPrChange w:id="3940" w:author="Microsoft Office User" w:date="2020-03-15T10:22:00Z">
          <w:pPr>
            <w:pStyle w:val="ListParagraph"/>
            <w:spacing w:line="276" w:lineRule="auto"/>
            <w:ind w:left="-630"/>
            <w:jc w:val="center"/>
          </w:pPr>
        </w:pPrChange>
      </w:pPr>
    </w:p>
    <w:p w14:paraId="663F0146" w14:textId="77777777" w:rsidR="003474EA" w:rsidRPr="004B4092" w:rsidDel="00836E96" w:rsidRDefault="003474EA">
      <w:pPr>
        <w:pStyle w:val="ListParagraph"/>
        <w:spacing w:after="0" w:line="240" w:lineRule="auto"/>
        <w:ind w:left="0" w:right="-51"/>
        <w:jc w:val="center"/>
        <w:rPr>
          <w:del w:id="3941" w:author="Microsoft Office User" w:date="2020-03-15T10:51:00Z"/>
          <w:rFonts w:ascii="Sylfaen" w:hAnsi="Sylfaen" w:cs="Sylfaen"/>
          <w:b/>
          <w:noProof/>
          <w:lang w:val="ka-GE"/>
        </w:rPr>
        <w:pPrChange w:id="3942" w:author="Microsoft Office User" w:date="2020-03-15T10:22:00Z">
          <w:pPr>
            <w:pStyle w:val="ListParagraph"/>
            <w:spacing w:line="276" w:lineRule="auto"/>
            <w:ind w:left="-630"/>
            <w:jc w:val="center"/>
          </w:pPr>
        </w:pPrChange>
      </w:pPr>
    </w:p>
    <w:p w14:paraId="1A20BAA4" w14:textId="77777777" w:rsidR="003474EA" w:rsidRPr="004B4092" w:rsidDel="00836E96" w:rsidRDefault="003474EA">
      <w:pPr>
        <w:pStyle w:val="ListParagraph"/>
        <w:spacing w:after="0" w:line="240" w:lineRule="auto"/>
        <w:ind w:left="0" w:right="-51"/>
        <w:jc w:val="center"/>
        <w:rPr>
          <w:del w:id="3943" w:author="Microsoft Office User" w:date="2020-03-15T10:51:00Z"/>
          <w:rFonts w:ascii="Sylfaen" w:hAnsi="Sylfaen" w:cs="Sylfaen"/>
          <w:b/>
          <w:noProof/>
          <w:lang w:val="ka-GE"/>
        </w:rPr>
        <w:pPrChange w:id="3944" w:author="Microsoft Office User" w:date="2020-03-15T10:22:00Z">
          <w:pPr>
            <w:pStyle w:val="ListParagraph"/>
            <w:spacing w:line="276" w:lineRule="auto"/>
            <w:ind w:left="-630"/>
            <w:jc w:val="center"/>
          </w:pPr>
        </w:pPrChange>
      </w:pPr>
    </w:p>
    <w:p w14:paraId="74A4E1BE" w14:textId="77777777" w:rsidR="003474EA" w:rsidRPr="004B4092" w:rsidDel="00836E96" w:rsidRDefault="003474EA">
      <w:pPr>
        <w:pStyle w:val="ListParagraph"/>
        <w:spacing w:after="0" w:line="240" w:lineRule="auto"/>
        <w:ind w:left="0" w:right="-51"/>
        <w:jc w:val="center"/>
        <w:rPr>
          <w:del w:id="3945" w:author="Microsoft Office User" w:date="2020-03-15T10:51:00Z"/>
          <w:rFonts w:ascii="Sylfaen" w:hAnsi="Sylfaen" w:cs="Sylfaen"/>
          <w:b/>
          <w:noProof/>
          <w:lang w:val="ka-GE"/>
        </w:rPr>
        <w:pPrChange w:id="3946" w:author="Microsoft Office User" w:date="2020-03-15T10:22:00Z">
          <w:pPr>
            <w:pStyle w:val="ListParagraph"/>
            <w:spacing w:line="276" w:lineRule="auto"/>
            <w:ind w:left="-630"/>
            <w:jc w:val="center"/>
          </w:pPr>
        </w:pPrChange>
      </w:pPr>
    </w:p>
    <w:p w14:paraId="747530C1" w14:textId="77777777" w:rsidR="003474EA" w:rsidRPr="004B4092" w:rsidDel="00836E96" w:rsidRDefault="003474EA">
      <w:pPr>
        <w:pStyle w:val="ListParagraph"/>
        <w:spacing w:after="0" w:line="240" w:lineRule="auto"/>
        <w:ind w:left="0" w:right="-51"/>
        <w:jc w:val="center"/>
        <w:rPr>
          <w:del w:id="3947" w:author="Microsoft Office User" w:date="2020-03-15T10:51:00Z"/>
          <w:rFonts w:ascii="Sylfaen" w:hAnsi="Sylfaen" w:cs="Sylfaen"/>
          <w:b/>
          <w:noProof/>
          <w:lang w:val="ka-GE"/>
        </w:rPr>
        <w:pPrChange w:id="3948" w:author="Microsoft Office User" w:date="2020-03-15T10:22:00Z">
          <w:pPr>
            <w:pStyle w:val="ListParagraph"/>
            <w:spacing w:line="276" w:lineRule="auto"/>
            <w:ind w:left="-630"/>
            <w:jc w:val="center"/>
          </w:pPr>
        </w:pPrChange>
      </w:pPr>
    </w:p>
    <w:p w14:paraId="4EDC4A55" w14:textId="77777777" w:rsidR="003474EA" w:rsidRPr="004B4092" w:rsidDel="00836E96" w:rsidRDefault="003474EA">
      <w:pPr>
        <w:pStyle w:val="ListParagraph"/>
        <w:spacing w:after="0" w:line="240" w:lineRule="auto"/>
        <w:ind w:left="0" w:right="-51"/>
        <w:jc w:val="center"/>
        <w:rPr>
          <w:del w:id="3949" w:author="Microsoft Office User" w:date="2020-03-15T10:51:00Z"/>
          <w:rFonts w:ascii="Sylfaen" w:hAnsi="Sylfaen" w:cs="Sylfaen"/>
          <w:b/>
          <w:noProof/>
          <w:lang w:val="ka-GE"/>
        </w:rPr>
        <w:pPrChange w:id="3950" w:author="Microsoft Office User" w:date="2020-03-15T10:22:00Z">
          <w:pPr>
            <w:pStyle w:val="ListParagraph"/>
            <w:spacing w:line="276" w:lineRule="auto"/>
            <w:ind w:left="-630"/>
            <w:jc w:val="center"/>
          </w:pPr>
        </w:pPrChange>
      </w:pPr>
    </w:p>
    <w:p w14:paraId="741C8035" w14:textId="77777777" w:rsidR="003474EA" w:rsidRPr="004B4092" w:rsidDel="00836E96" w:rsidRDefault="003474EA">
      <w:pPr>
        <w:pStyle w:val="ListParagraph"/>
        <w:spacing w:after="0" w:line="240" w:lineRule="auto"/>
        <w:ind w:left="0" w:right="-51"/>
        <w:jc w:val="center"/>
        <w:rPr>
          <w:del w:id="3951" w:author="Microsoft Office User" w:date="2020-03-15T10:51:00Z"/>
          <w:rFonts w:ascii="Sylfaen" w:hAnsi="Sylfaen" w:cs="Sylfaen"/>
          <w:b/>
          <w:noProof/>
          <w:lang w:val="ka-GE"/>
        </w:rPr>
        <w:pPrChange w:id="3952" w:author="Microsoft Office User" w:date="2020-03-15T10:22:00Z">
          <w:pPr>
            <w:pStyle w:val="ListParagraph"/>
            <w:spacing w:line="276" w:lineRule="auto"/>
            <w:ind w:left="-630"/>
            <w:jc w:val="center"/>
          </w:pPr>
        </w:pPrChange>
      </w:pPr>
    </w:p>
    <w:p w14:paraId="046F6F96" w14:textId="77777777" w:rsidR="003474EA" w:rsidRPr="004B4092" w:rsidDel="00836E96" w:rsidRDefault="003474EA">
      <w:pPr>
        <w:pStyle w:val="ListParagraph"/>
        <w:spacing w:after="0" w:line="240" w:lineRule="auto"/>
        <w:ind w:left="0" w:right="-51"/>
        <w:jc w:val="center"/>
        <w:rPr>
          <w:del w:id="3953" w:author="Microsoft Office User" w:date="2020-03-15T10:51:00Z"/>
          <w:rFonts w:ascii="Sylfaen" w:hAnsi="Sylfaen" w:cs="Sylfaen"/>
          <w:b/>
          <w:noProof/>
          <w:lang w:val="ka-GE"/>
        </w:rPr>
        <w:pPrChange w:id="3954" w:author="Microsoft Office User" w:date="2020-03-15T10:22:00Z">
          <w:pPr>
            <w:pStyle w:val="ListParagraph"/>
            <w:spacing w:line="276" w:lineRule="auto"/>
            <w:ind w:left="-630"/>
            <w:jc w:val="center"/>
          </w:pPr>
        </w:pPrChange>
      </w:pPr>
    </w:p>
    <w:p w14:paraId="42188A8F" w14:textId="77777777" w:rsidR="003474EA" w:rsidRPr="004B4092" w:rsidDel="00836E96" w:rsidRDefault="003474EA">
      <w:pPr>
        <w:pStyle w:val="ListParagraph"/>
        <w:spacing w:after="0" w:line="240" w:lineRule="auto"/>
        <w:ind w:left="0" w:right="-51"/>
        <w:jc w:val="center"/>
        <w:rPr>
          <w:del w:id="3955" w:author="Microsoft Office User" w:date="2020-03-15T10:51:00Z"/>
          <w:rFonts w:ascii="Sylfaen" w:hAnsi="Sylfaen" w:cs="Sylfaen"/>
          <w:b/>
          <w:noProof/>
          <w:lang w:val="ka-GE"/>
        </w:rPr>
        <w:pPrChange w:id="3956" w:author="Microsoft Office User" w:date="2020-03-15T10:22:00Z">
          <w:pPr>
            <w:pStyle w:val="ListParagraph"/>
            <w:spacing w:line="276" w:lineRule="auto"/>
            <w:ind w:left="-630"/>
            <w:jc w:val="center"/>
          </w:pPr>
        </w:pPrChange>
      </w:pPr>
    </w:p>
    <w:p w14:paraId="42886B36" w14:textId="77777777" w:rsidR="003474EA" w:rsidRPr="004B4092" w:rsidDel="00836E96" w:rsidRDefault="003474EA">
      <w:pPr>
        <w:pStyle w:val="ListParagraph"/>
        <w:spacing w:after="0" w:line="240" w:lineRule="auto"/>
        <w:ind w:left="0" w:right="-51"/>
        <w:jc w:val="center"/>
        <w:rPr>
          <w:del w:id="3957" w:author="Microsoft Office User" w:date="2020-03-15T10:51:00Z"/>
          <w:rFonts w:ascii="Sylfaen" w:hAnsi="Sylfaen" w:cs="Sylfaen"/>
          <w:b/>
          <w:noProof/>
          <w:lang w:val="ka-GE"/>
        </w:rPr>
        <w:pPrChange w:id="3958" w:author="Microsoft Office User" w:date="2020-03-15T10:22:00Z">
          <w:pPr>
            <w:pStyle w:val="ListParagraph"/>
            <w:spacing w:line="276" w:lineRule="auto"/>
            <w:ind w:left="-630"/>
            <w:jc w:val="center"/>
          </w:pPr>
        </w:pPrChange>
      </w:pPr>
    </w:p>
    <w:p w14:paraId="0685D99A" w14:textId="77777777" w:rsidR="003474EA" w:rsidRPr="004B4092" w:rsidDel="00836E96" w:rsidRDefault="003474EA">
      <w:pPr>
        <w:pStyle w:val="ListParagraph"/>
        <w:spacing w:after="0" w:line="240" w:lineRule="auto"/>
        <w:ind w:left="0" w:right="-51"/>
        <w:jc w:val="center"/>
        <w:rPr>
          <w:del w:id="3959" w:author="Microsoft Office User" w:date="2020-03-15T10:51:00Z"/>
          <w:rFonts w:ascii="Sylfaen" w:hAnsi="Sylfaen" w:cs="Sylfaen"/>
          <w:b/>
          <w:noProof/>
          <w:lang w:val="ka-GE"/>
        </w:rPr>
        <w:pPrChange w:id="3960" w:author="Microsoft Office User" w:date="2020-03-15T10:22:00Z">
          <w:pPr>
            <w:pStyle w:val="ListParagraph"/>
            <w:spacing w:line="276" w:lineRule="auto"/>
            <w:ind w:left="-630"/>
            <w:jc w:val="center"/>
          </w:pPr>
        </w:pPrChange>
      </w:pPr>
    </w:p>
    <w:p w14:paraId="57F99A66" w14:textId="77777777" w:rsidR="003474EA" w:rsidRPr="004B4092" w:rsidDel="00836E96" w:rsidRDefault="003474EA">
      <w:pPr>
        <w:pStyle w:val="ListParagraph"/>
        <w:spacing w:after="0" w:line="240" w:lineRule="auto"/>
        <w:ind w:left="0" w:right="-51"/>
        <w:jc w:val="center"/>
        <w:rPr>
          <w:del w:id="3961" w:author="Microsoft Office User" w:date="2020-03-15T10:51:00Z"/>
          <w:rFonts w:ascii="Sylfaen" w:hAnsi="Sylfaen" w:cs="Sylfaen"/>
          <w:b/>
          <w:noProof/>
          <w:lang w:val="ka-GE"/>
        </w:rPr>
        <w:pPrChange w:id="3962" w:author="Microsoft Office User" w:date="2020-03-15T10:22:00Z">
          <w:pPr>
            <w:pStyle w:val="ListParagraph"/>
            <w:spacing w:line="276" w:lineRule="auto"/>
            <w:ind w:left="-630"/>
            <w:jc w:val="center"/>
          </w:pPr>
        </w:pPrChange>
      </w:pPr>
    </w:p>
    <w:p w14:paraId="1DA51067" w14:textId="77777777" w:rsidR="003474EA" w:rsidRPr="004B4092" w:rsidDel="00836E96" w:rsidRDefault="003474EA">
      <w:pPr>
        <w:pStyle w:val="ListParagraph"/>
        <w:spacing w:after="0" w:line="240" w:lineRule="auto"/>
        <w:ind w:left="0" w:right="-51"/>
        <w:jc w:val="center"/>
        <w:rPr>
          <w:del w:id="3963" w:author="Microsoft Office User" w:date="2020-03-15T10:51:00Z"/>
          <w:rFonts w:ascii="Sylfaen" w:hAnsi="Sylfaen" w:cs="Sylfaen"/>
          <w:b/>
          <w:noProof/>
          <w:lang w:val="ka-GE"/>
        </w:rPr>
        <w:pPrChange w:id="3964" w:author="Microsoft Office User" w:date="2020-03-15T10:22:00Z">
          <w:pPr>
            <w:pStyle w:val="ListParagraph"/>
            <w:spacing w:line="276" w:lineRule="auto"/>
            <w:ind w:left="-630"/>
            <w:jc w:val="center"/>
          </w:pPr>
        </w:pPrChange>
      </w:pPr>
    </w:p>
    <w:p w14:paraId="6072EE9F" w14:textId="77777777" w:rsidR="003474EA" w:rsidRPr="004B4092" w:rsidDel="00836E96" w:rsidRDefault="003474EA">
      <w:pPr>
        <w:pStyle w:val="ListParagraph"/>
        <w:spacing w:after="0" w:line="240" w:lineRule="auto"/>
        <w:ind w:left="0" w:right="-51"/>
        <w:jc w:val="center"/>
        <w:rPr>
          <w:del w:id="3965" w:author="Microsoft Office User" w:date="2020-03-15T10:51:00Z"/>
          <w:rFonts w:ascii="Sylfaen" w:hAnsi="Sylfaen" w:cs="Sylfaen"/>
          <w:b/>
          <w:noProof/>
          <w:lang w:val="ka-GE"/>
        </w:rPr>
        <w:pPrChange w:id="3966" w:author="Microsoft Office User" w:date="2020-03-15T10:22:00Z">
          <w:pPr>
            <w:pStyle w:val="ListParagraph"/>
            <w:spacing w:line="276" w:lineRule="auto"/>
            <w:ind w:left="-630"/>
            <w:jc w:val="center"/>
          </w:pPr>
        </w:pPrChange>
      </w:pPr>
    </w:p>
    <w:p w14:paraId="3439343C" w14:textId="77777777" w:rsidR="003474EA" w:rsidRPr="004B4092" w:rsidDel="00836E96" w:rsidRDefault="003474EA">
      <w:pPr>
        <w:pStyle w:val="ListParagraph"/>
        <w:spacing w:after="0" w:line="240" w:lineRule="auto"/>
        <w:ind w:left="0" w:right="-51"/>
        <w:jc w:val="center"/>
        <w:rPr>
          <w:del w:id="3967" w:author="Microsoft Office User" w:date="2020-03-15T10:51:00Z"/>
          <w:rFonts w:ascii="Sylfaen" w:hAnsi="Sylfaen" w:cs="Sylfaen"/>
          <w:b/>
          <w:noProof/>
          <w:lang w:val="ka-GE"/>
        </w:rPr>
        <w:pPrChange w:id="3968" w:author="Microsoft Office User" w:date="2020-03-15T10:22:00Z">
          <w:pPr>
            <w:pStyle w:val="ListParagraph"/>
            <w:spacing w:line="276" w:lineRule="auto"/>
            <w:ind w:left="-630"/>
            <w:jc w:val="center"/>
          </w:pPr>
        </w:pPrChange>
      </w:pPr>
    </w:p>
    <w:p w14:paraId="1195BFE9" w14:textId="77777777" w:rsidR="003474EA" w:rsidRPr="004B4092" w:rsidDel="00836E96" w:rsidRDefault="003474EA">
      <w:pPr>
        <w:pStyle w:val="ListParagraph"/>
        <w:spacing w:after="0" w:line="240" w:lineRule="auto"/>
        <w:ind w:left="0" w:right="-51"/>
        <w:jc w:val="center"/>
        <w:rPr>
          <w:del w:id="3969" w:author="Microsoft Office User" w:date="2020-03-15T10:51:00Z"/>
          <w:rFonts w:ascii="Sylfaen" w:hAnsi="Sylfaen" w:cs="Sylfaen"/>
          <w:b/>
          <w:noProof/>
          <w:lang w:val="ka-GE"/>
        </w:rPr>
        <w:pPrChange w:id="3970" w:author="Microsoft Office User" w:date="2020-03-15T10:22:00Z">
          <w:pPr>
            <w:pStyle w:val="ListParagraph"/>
            <w:spacing w:line="276" w:lineRule="auto"/>
            <w:ind w:left="-630"/>
            <w:jc w:val="center"/>
          </w:pPr>
        </w:pPrChange>
      </w:pPr>
    </w:p>
    <w:p w14:paraId="38F00684" w14:textId="77777777" w:rsidR="003474EA" w:rsidRPr="004B4092" w:rsidDel="00836E96" w:rsidRDefault="003474EA">
      <w:pPr>
        <w:pStyle w:val="ListParagraph"/>
        <w:spacing w:after="0" w:line="240" w:lineRule="auto"/>
        <w:ind w:left="0" w:right="-51"/>
        <w:jc w:val="center"/>
        <w:rPr>
          <w:del w:id="3971" w:author="Microsoft Office User" w:date="2020-03-15T10:51:00Z"/>
          <w:rFonts w:ascii="Sylfaen" w:hAnsi="Sylfaen" w:cs="Sylfaen"/>
          <w:b/>
          <w:noProof/>
          <w:lang w:val="ka-GE"/>
        </w:rPr>
        <w:pPrChange w:id="3972" w:author="Microsoft Office User" w:date="2020-03-15T10:22:00Z">
          <w:pPr>
            <w:pStyle w:val="ListParagraph"/>
            <w:spacing w:line="276" w:lineRule="auto"/>
            <w:ind w:left="-630"/>
            <w:jc w:val="center"/>
          </w:pPr>
        </w:pPrChange>
      </w:pPr>
    </w:p>
    <w:p w14:paraId="6B36CA9F" w14:textId="77777777" w:rsidR="003474EA" w:rsidRPr="004B4092" w:rsidDel="00836E96" w:rsidRDefault="003474EA">
      <w:pPr>
        <w:pStyle w:val="ListParagraph"/>
        <w:spacing w:after="0" w:line="240" w:lineRule="auto"/>
        <w:ind w:left="0" w:right="-51"/>
        <w:jc w:val="center"/>
        <w:rPr>
          <w:del w:id="3973" w:author="Microsoft Office User" w:date="2020-03-15T10:51:00Z"/>
          <w:rFonts w:ascii="Sylfaen" w:hAnsi="Sylfaen" w:cs="Sylfaen"/>
          <w:b/>
          <w:noProof/>
          <w:lang w:val="ka-GE"/>
        </w:rPr>
        <w:pPrChange w:id="3974" w:author="Microsoft Office User" w:date="2020-03-15T10:22:00Z">
          <w:pPr>
            <w:pStyle w:val="ListParagraph"/>
            <w:spacing w:line="276" w:lineRule="auto"/>
            <w:ind w:left="-630"/>
            <w:jc w:val="center"/>
          </w:pPr>
        </w:pPrChange>
      </w:pPr>
    </w:p>
    <w:p w14:paraId="30081958" w14:textId="77777777" w:rsidR="003474EA" w:rsidRPr="004B4092" w:rsidDel="00836E96" w:rsidRDefault="003474EA">
      <w:pPr>
        <w:pStyle w:val="ListParagraph"/>
        <w:spacing w:after="0" w:line="240" w:lineRule="auto"/>
        <w:ind w:left="0" w:right="-51"/>
        <w:jc w:val="center"/>
        <w:rPr>
          <w:del w:id="3975" w:author="Microsoft Office User" w:date="2020-03-15T10:51:00Z"/>
          <w:rFonts w:ascii="Sylfaen" w:hAnsi="Sylfaen" w:cs="Sylfaen"/>
          <w:b/>
          <w:noProof/>
          <w:lang w:val="ka-GE"/>
        </w:rPr>
        <w:pPrChange w:id="3976" w:author="Microsoft Office User" w:date="2020-03-15T10:22:00Z">
          <w:pPr>
            <w:pStyle w:val="ListParagraph"/>
            <w:spacing w:line="276" w:lineRule="auto"/>
            <w:ind w:left="-630"/>
            <w:jc w:val="center"/>
          </w:pPr>
        </w:pPrChange>
      </w:pPr>
    </w:p>
    <w:p w14:paraId="41C107E1" w14:textId="77777777" w:rsidR="003474EA" w:rsidRPr="004B4092" w:rsidDel="00836E96" w:rsidRDefault="003474EA">
      <w:pPr>
        <w:pStyle w:val="ListParagraph"/>
        <w:spacing w:after="0" w:line="240" w:lineRule="auto"/>
        <w:ind w:left="0" w:right="-51"/>
        <w:jc w:val="center"/>
        <w:rPr>
          <w:del w:id="3977" w:author="Microsoft Office User" w:date="2020-03-15T10:51:00Z"/>
          <w:rFonts w:ascii="Sylfaen" w:hAnsi="Sylfaen" w:cs="Sylfaen"/>
          <w:b/>
          <w:noProof/>
          <w:lang w:val="ka-GE"/>
        </w:rPr>
        <w:pPrChange w:id="3978" w:author="Microsoft Office User" w:date="2020-03-15T10:22:00Z">
          <w:pPr>
            <w:pStyle w:val="ListParagraph"/>
            <w:spacing w:line="276" w:lineRule="auto"/>
            <w:ind w:left="-630"/>
            <w:jc w:val="center"/>
          </w:pPr>
        </w:pPrChange>
      </w:pPr>
    </w:p>
    <w:p w14:paraId="25582472" w14:textId="77777777" w:rsidR="003474EA" w:rsidRPr="004B4092" w:rsidDel="00836E96" w:rsidRDefault="003474EA">
      <w:pPr>
        <w:pStyle w:val="ListParagraph"/>
        <w:spacing w:after="0" w:line="240" w:lineRule="auto"/>
        <w:ind w:left="0" w:right="-51"/>
        <w:jc w:val="center"/>
        <w:rPr>
          <w:del w:id="3979" w:author="Microsoft Office User" w:date="2020-03-15T10:51:00Z"/>
          <w:rFonts w:ascii="Sylfaen" w:hAnsi="Sylfaen" w:cs="Sylfaen"/>
          <w:b/>
          <w:noProof/>
          <w:lang w:val="ka-GE"/>
        </w:rPr>
        <w:pPrChange w:id="3980" w:author="Microsoft Office User" w:date="2020-03-15T10:22:00Z">
          <w:pPr>
            <w:pStyle w:val="ListParagraph"/>
            <w:spacing w:line="276" w:lineRule="auto"/>
            <w:ind w:left="-630"/>
            <w:jc w:val="center"/>
          </w:pPr>
        </w:pPrChange>
      </w:pPr>
    </w:p>
    <w:p w14:paraId="417AFDDC" w14:textId="77777777" w:rsidR="003474EA" w:rsidRPr="004B4092" w:rsidDel="00836E96" w:rsidRDefault="003474EA">
      <w:pPr>
        <w:pStyle w:val="ListParagraph"/>
        <w:spacing w:after="0" w:line="240" w:lineRule="auto"/>
        <w:ind w:left="0" w:right="-51"/>
        <w:jc w:val="center"/>
        <w:rPr>
          <w:del w:id="3981" w:author="Microsoft Office User" w:date="2020-03-15T10:51:00Z"/>
          <w:rFonts w:ascii="Sylfaen" w:hAnsi="Sylfaen" w:cs="Sylfaen"/>
          <w:b/>
          <w:noProof/>
          <w:lang w:val="ka-GE"/>
        </w:rPr>
        <w:pPrChange w:id="3982" w:author="Microsoft Office User" w:date="2020-03-15T10:22:00Z">
          <w:pPr>
            <w:pStyle w:val="ListParagraph"/>
            <w:spacing w:line="276" w:lineRule="auto"/>
            <w:ind w:left="-630"/>
            <w:jc w:val="center"/>
          </w:pPr>
        </w:pPrChange>
      </w:pPr>
    </w:p>
    <w:p w14:paraId="2669AF99" w14:textId="77777777" w:rsidR="003474EA" w:rsidRPr="004B4092" w:rsidDel="00836E96" w:rsidRDefault="003474EA">
      <w:pPr>
        <w:pStyle w:val="ListParagraph"/>
        <w:spacing w:after="0" w:line="240" w:lineRule="auto"/>
        <w:ind w:left="0" w:right="-51"/>
        <w:jc w:val="center"/>
        <w:rPr>
          <w:del w:id="3983" w:author="Microsoft Office User" w:date="2020-03-15T10:51:00Z"/>
          <w:rFonts w:ascii="Sylfaen" w:hAnsi="Sylfaen" w:cs="Sylfaen"/>
          <w:b/>
          <w:noProof/>
          <w:lang w:val="ka-GE"/>
        </w:rPr>
        <w:pPrChange w:id="3984" w:author="Microsoft Office User" w:date="2020-03-15T10:22:00Z">
          <w:pPr>
            <w:pStyle w:val="ListParagraph"/>
            <w:spacing w:line="276" w:lineRule="auto"/>
            <w:ind w:left="-630"/>
            <w:jc w:val="center"/>
          </w:pPr>
        </w:pPrChange>
      </w:pPr>
    </w:p>
    <w:p w14:paraId="3F824FC8" w14:textId="77777777" w:rsidR="003474EA" w:rsidRPr="004B4092" w:rsidDel="00836E96" w:rsidRDefault="003474EA">
      <w:pPr>
        <w:pStyle w:val="ListParagraph"/>
        <w:spacing w:after="0" w:line="240" w:lineRule="auto"/>
        <w:ind w:left="0" w:right="-51"/>
        <w:jc w:val="center"/>
        <w:rPr>
          <w:del w:id="3985" w:author="Microsoft Office User" w:date="2020-03-15T10:51:00Z"/>
          <w:rFonts w:ascii="Sylfaen" w:hAnsi="Sylfaen" w:cs="Sylfaen"/>
          <w:b/>
          <w:noProof/>
          <w:lang w:val="ka-GE"/>
        </w:rPr>
        <w:pPrChange w:id="3986" w:author="Microsoft Office User" w:date="2020-03-15T10:22:00Z">
          <w:pPr>
            <w:pStyle w:val="ListParagraph"/>
            <w:spacing w:line="276" w:lineRule="auto"/>
            <w:ind w:left="-630"/>
            <w:jc w:val="center"/>
          </w:pPr>
        </w:pPrChange>
      </w:pPr>
    </w:p>
    <w:p w14:paraId="053B8546" w14:textId="77777777" w:rsidR="003474EA" w:rsidRPr="004B4092" w:rsidDel="00836E96" w:rsidRDefault="003474EA">
      <w:pPr>
        <w:pStyle w:val="ListParagraph"/>
        <w:spacing w:after="0" w:line="240" w:lineRule="auto"/>
        <w:ind w:left="0" w:right="-51"/>
        <w:jc w:val="center"/>
        <w:rPr>
          <w:del w:id="3987" w:author="Microsoft Office User" w:date="2020-03-15T10:51:00Z"/>
          <w:rFonts w:ascii="Sylfaen" w:hAnsi="Sylfaen" w:cs="Sylfaen"/>
          <w:b/>
          <w:noProof/>
          <w:lang w:val="ka-GE"/>
        </w:rPr>
        <w:pPrChange w:id="3988" w:author="Microsoft Office User" w:date="2020-03-15T10:22:00Z">
          <w:pPr>
            <w:pStyle w:val="ListParagraph"/>
            <w:spacing w:line="276" w:lineRule="auto"/>
            <w:ind w:left="-630"/>
            <w:jc w:val="center"/>
          </w:pPr>
        </w:pPrChange>
      </w:pPr>
    </w:p>
    <w:p w14:paraId="57748B32" w14:textId="77777777" w:rsidR="003474EA" w:rsidRPr="004B4092" w:rsidDel="00836E96" w:rsidRDefault="003474EA">
      <w:pPr>
        <w:pStyle w:val="ListParagraph"/>
        <w:spacing w:after="0" w:line="240" w:lineRule="auto"/>
        <w:ind w:left="0" w:right="-51"/>
        <w:jc w:val="center"/>
        <w:rPr>
          <w:del w:id="3989" w:author="Microsoft Office User" w:date="2020-03-15T10:51:00Z"/>
          <w:rFonts w:ascii="Sylfaen" w:hAnsi="Sylfaen" w:cs="Sylfaen"/>
          <w:b/>
          <w:noProof/>
          <w:lang w:val="ka-GE"/>
        </w:rPr>
        <w:pPrChange w:id="3990" w:author="Microsoft Office User" w:date="2020-03-15T10:22:00Z">
          <w:pPr>
            <w:pStyle w:val="ListParagraph"/>
            <w:spacing w:line="276" w:lineRule="auto"/>
            <w:ind w:left="-630"/>
            <w:jc w:val="center"/>
          </w:pPr>
        </w:pPrChange>
      </w:pPr>
    </w:p>
    <w:p w14:paraId="2D0CE2EB" w14:textId="77777777" w:rsidR="003474EA" w:rsidRPr="004B4092" w:rsidDel="00836E96" w:rsidRDefault="003474EA">
      <w:pPr>
        <w:pStyle w:val="ListParagraph"/>
        <w:spacing w:after="0" w:line="240" w:lineRule="auto"/>
        <w:ind w:left="0" w:right="-51"/>
        <w:jc w:val="center"/>
        <w:rPr>
          <w:del w:id="3991" w:author="Microsoft Office User" w:date="2020-03-15T10:51:00Z"/>
          <w:rFonts w:ascii="Sylfaen" w:hAnsi="Sylfaen" w:cs="Sylfaen"/>
          <w:b/>
          <w:noProof/>
          <w:lang w:val="ka-GE"/>
        </w:rPr>
        <w:pPrChange w:id="3992" w:author="Microsoft Office User" w:date="2020-03-15T10:22:00Z">
          <w:pPr>
            <w:pStyle w:val="ListParagraph"/>
            <w:spacing w:line="276" w:lineRule="auto"/>
            <w:ind w:left="-630"/>
            <w:jc w:val="center"/>
          </w:pPr>
        </w:pPrChange>
      </w:pPr>
    </w:p>
    <w:p w14:paraId="626A1E78" w14:textId="77777777" w:rsidR="003474EA" w:rsidRPr="004B4092" w:rsidDel="00836E96" w:rsidRDefault="003474EA">
      <w:pPr>
        <w:pStyle w:val="ListParagraph"/>
        <w:spacing w:after="0" w:line="240" w:lineRule="auto"/>
        <w:ind w:left="0" w:right="-51"/>
        <w:jc w:val="center"/>
        <w:rPr>
          <w:del w:id="3993" w:author="Microsoft Office User" w:date="2020-03-15T10:51:00Z"/>
          <w:rFonts w:ascii="Sylfaen" w:hAnsi="Sylfaen" w:cs="Sylfaen"/>
          <w:b/>
          <w:noProof/>
          <w:lang w:val="ka-GE"/>
        </w:rPr>
        <w:pPrChange w:id="3994" w:author="Microsoft Office User" w:date="2020-03-15T10:22:00Z">
          <w:pPr>
            <w:pStyle w:val="ListParagraph"/>
            <w:spacing w:line="276" w:lineRule="auto"/>
            <w:ind w:left="-630"/>
            <w:jc w:val="center"/>
          </w:pPr>
        </w:pPrChange>
      </w:pPr>
    </w:p>
    <w:p w14:paraId="1C1FDE47" w14:textId="77777777" w:rsidR="003474EA" w:rsidRPr="004B4092" w:rsidDel="00836E96" w:rsidRDefault="003474EA">
      <w:pPr>
        <w:pStyle w:val="ListParagraph"/>
        <w:spacing w:after="0" w:line="240" w:lineRule="auto"/>
        <w:ind w:left="0" w:right="-51"/>
        <w:jc w:val="center"/>
        <w:rPr>
          <w:del w:id="3995" w:author="Microsoft Office User" w:date="2020-03-15T10:51:00Z"/>
          <w:rFonts w:ascii="Sylfaen" w:hAnsi="Sylfaen" w:cs="Sylfaen"/>
          <w:b/>
          <w:noProof/>
          <w:lang w:val="ka-GE"/>
        </w:rPr>
        <w:pPrChange w:id="3996" w:author="Microsoft Office User" w:date="2020-03-15T10:22:00Z">
          <w:pPr>
            <w:pStyle w:val="ListParagraph"/>
            <w:spacing w:line="276" w:lineRule="auto"/>
            <w:ind w:left="-630"/>
            <w:jc w:val="center"/>
          </w:pPr>
        </w:pPrChange>
      </w:pPr>
    </w:p>
    <w:p w14:paraId="0D9F06DD" w14:textId="77777777" w:rsidR="003474EA" w:rsidRPr="004B4092" w:rsidDel="00836E96" w:rsidRDefault="003474EA">
      <w:pPr>
        <w:pStyle w:val="ListParagraph"/>
        <w:spacing w:after="0" w:line="240" w:lineRule="auto"/>
        <w:ind w:left="0" w:right="-51"/>
        <w:jc w:val="center"/>
        <w:rPr>
          <w:del w:id="3997" w:author="Microsoft Office User" w:date="2020-03-15T10:51:00Z"/>
          <w:rFonts w:ascii="Sylfaen" w:hAnsi="Sylfaen" w:cs="Sylfaen"/>
          <w:b/>
          <w:noProof/>
          <w:lang w:val="ka-GE"/>
        </w:rPr>
        <w:pPrChange w:id="3998" w:author="Microsoft Office User" w:date="2020-03-15T10:22:00Z">
          <w:pPr>
            <w:pStyle w:val="ListParagraph"/>
            <w:spacing w:line="276" w:lineRule="auto"/>
            <w:ind w:left="-630"/>
            <w:jc w:val="center"/>
          </w:pPr>
        </w:pPrChange>
      </w:pPr>
    </w:p>
    <w:p w14:paraId="28D70130" w14:textId="77777777" w:rsidR="003474EA" w:rsidRPr="004B4092" w:rsidDel="00836E96" w:rsidRDefault="003474EA">
      <w:pPr>
        <w:pStyle w:val="ListParagraph"/>
        <w:spacing w:after="0" w:line="240" w:lineRule="auto"/>
        <w:ind w:left="0" w:right="-51"/>
        <w:jc w:val="center"/>
        <w:rPr>
          <w:del w:id="3999" w:author="Microsoft Office User" w:date="2020-03-15T10:51:00Z"/>
          <w:rFonts w:ascii="Sylfaen" w:hAnsi="Sylfaen" w:cs="Sylfaen"/>
          <w:b/>
          <w:noProof/>
          <w:lang w:val="ka-GE"/>
        </w:rPr>
        <w:pPrChange w:id="4000" w:author="Microsoft Office User" w:date="2020-03-15T10:22:00Z">
          <w:pPr>
            <w:pStyle w:val="ListParagraph"/>
            <w:spacing w:line="276" w:lineRule="auto"/>
            <w:ind w:left="-630"/>
            <w:jc w:val="center"/>
          </w:pPr>
        </w:pPrChange>
      </w:pPr>
    </w:p>
    <w:p w14:paraId="5B554B0E" w14:textId="77777777" w:rsidR="003474EA" w:rsidRPr="004B4092" w:rsidDel="00836E96" w:rsidRDefault="003474EA">
      <w:pPr>
        <w:pStyle w:val="ListParagraph"/>
        <w:spacing w:after="0" w:line="240" w:lineRule="auto"/>
        <w:ind w:left="0" w:right="-51"/>
        <w:rPr>
          <w:del w:id="4001" w:author="Microsoft Office User" w:date="2020-03-15T10:51:00Z"/>
          <w:rFonts w:ascii="Sylfaen" w:hAnsi="Sylfaen" w:cs="Sylfaen"/>
          <w:b/>
          <w:noProof/>
          <w:lang w:val="ka-GE"/>
        </w:rPr>
        <w:pPrChange w:id="4002" w:author="Microsoft Office User" w:date="2020-03-15T10:51:00Z">
          <w:pPr>
            <w:pStyle w:val="ListParagraph"/>
            <w:spacing w:line="276" w:lineRule="auto"/>
            <w:ind w:left="-630"/>
            <w:jc w:val="center"/>
          </w:pPr>
        </w:pPrChange>
      </w:pPr>
    </w:p>
    <w:p w14:paraId="722D2FE6" w14:textId="77777777" w:rsidR="003474EA" w:rsidRPr="004B4092" w:rsidDel="00836E96" w:rsidRDefault="003474EA">
      <w:pPr>
        <w:pStyle w:val="ListParagraph"/>
        <w:spacing w:after="0" w:line="240" w:lineRule="auto"/>
        <w:ind w:left="0" w:right="-51"/>
        <w:rPr>
          <w:del w:id="4003" w:author="Microsoft Office User" w:date="2020-03-15T10:51:00Z"/>
          <w:rFonts w:ascii="Sylfaen" w:hAnsi="Sylfaen" w:cs="Sylfaen"/>
          <w:b/>
          <w:noProof/>
          <w:lang w:val="ka-GE"/>
        </w:rPr>
        <w:pPrChange w:id="4004" w:author="Microsoft Office User" w:date="2020-03-15T10:51:00Z">
          <w:pPr>
            <w:pStyle w:val="ListParagraph"/>
            <w:spacing w:line="276" w:lineRule="auto"/>
            <w:ind w:left="-630"/>
            <w:jc w:val="center"/>
          </w:pPr>
        </w:pPrChange>
      </w:pPr>
    </w:p>
    <w:p w14:paraId="4A938643" w14:textId="77777777" w:rsidR="003474EA" w:rsidRPr="004B4092" w:rsidDel="00836E96" w:rsidRDefault="003474EA">
      <w:pPr>
        <w:pStyle w:val="ListParagraph"/>
        <w:spacing w:after="0" w:line="240" w:lineRule="auto"/>
        <w:ind w:left="0" w:right="-51"/>
        <w:rPr>
          <w:del w:id="4005" w:author="Microsoft Office User" w:date="2020-03-15T10:51:00Z"/>
          <w:rFonts w:ascii="Sylfaen" w:hAnsi="Sylfaen" w:cs="Sylfaen"/>
          <w:b/>
          <w:noProof/>
          <w:lang w:val="ka-GE"/>
        </w:rPr>
        <w:pPrChange w:id="4006" w:author="Microsoft Office User" w:date="2020-03-15T10:51:00Z">
          <w:pPr>
            <w:pStyle w:val="ListParagraph"/>
            <w:spacing w:line="276" w:lineRule="auto"/>
            <w:ind w:left="-630"/>
            <w:jc w:val="center"/>
          </w:pPr>
        </w:pPrChange>
      </w:pPr>
    </w:p>
    <w:p w14:paraId="18928DFC" w14:textId="77777777" w:rsidR="003474EA" w:rsidRPr="004B4092" w:rsidDel="00836E96" w:rsidRDefault="003474EA">
      <w:pPr>
        <w:pStyle w:val="ListParagraph"/>
        <w:spacing w:after="0" w:line="240" w:lineRule="auto"/>
        <w:ind w:left="0" w:right="-51"/>
        <w:rPr>
          <w:del w:id="4007" w:author="Microsoft Office User" w:date="2020-03-15T10:51:00Z"/>
          <w:rFonts w:ascii="Sylfaen" w:hAnsi="Sylfaen" w:cs="Sylfaen"/>
          <w:b/>
          <w:noProof/>
          <w:lang w:val="ka-GE"/>
        </w:rPr>
        <w:pPrChange w:id="4008" w:author="Microsoft Office User" w:date="2020-03-15T10:51:00Z">
          <w:pPr>
            <w:pStyle w:val="ListParagraph"/>
            <w:spacing w:line="276" w:lineRule="auto"/>
            <w:ind w:left="-630"/>
            <w:jc w:val="center"/>
          </w:pPr>
        </w:pPrChange>
      </w:pPr>
    </w:p>
    <w:p w14:paraId="495DC7A0" w14:textId="77777777" w:rsidR="003474EA" w:rsidRPr="004B4092" w:rsidDel="00836E96" w:rsidRDefault="003474EA">
      <w:pPr>
        <w:pStyle w:val="ListParagraph"/>
        <w:spacing w:after="0" w:line="240" w:lineRule="auto"/>
        <w:ind w:left="0" w:right="-51"/>
        <w:rPr>
          <w:del w:id="4009" w:author="Microsoft Office User" w:date="2020-03-15T10:51:00Z"/>
          <w:rFonts w:ascii="Sylfaen" w:hAnsi="Sylfaen" w:cs="Sylfaen"/>
          <w:b/>
          <w:noProof/>
          <w:lang w:val="ka-GE"/>
        </w:rPr>
        <w:pPrChange w:id="4010" w:author="Microsoft Office User" w:date="2020-03-15T10:51:00Z">
          <w:pPr>
            <w:pStyle w:val="ListParagraph"/>
            <w:spacing w:line="276" w:lineRule="auto"/>
            <w:ind w:left="-630"/>
            <w:jc w:val="center"/>
          </w:pPr>
        </w:pPrChange>
      </w:pPr>
    </w:p>
    <w:p w14:paraId="2DC01F1E" w14:textId="77777777" w:rsidR="003474EA" w:rsidRPr="004B4092" w:rsidDel="00836E96" w:rsidRDefault="003474EA">
      <w:pPr>
        <w:pStyle w:val="ListParagraph"/>
        <w:spacing w:after="0" w:line="240" w:lineRule="auto"/>
        <w:ind w:left="0" w:right="-51"/>
        <w:rPr>
          <w:del w:id="4011" w:author="Microsoft Office User" w:date="2020-03-15T10:51:00Z"/>
          <w:rFonts w:ascii="Sylfaen" w:hAnsi="Sylfaen" w:cs="Sylfaen"/>
          <w:b/>
          <w:noProof/>
          <w:lang w:val="ka-GE"/>
        </w:rPr>
        <w:pPrChange w:id="4012" w:author="Microsoft Office User" w:date="2020-03-15T10:51:00Z">
          <w:pPr>
            <w:pStyle w:val="ListParagraph"/>
            <w:spacing w:line="276" w:lineRule="auto"/>
            <w:ind w:left="-630"/>
            <w:jc w:val="center"/>
          </w:pPr>
        </w:pPrChange>
      </w:pPr>
    </w:p>
    <w:p w14:paraId="3E767B25" w14:textId="77777777" w:rsidR="003474EA" w:rsidRPr="004B4092" w:rsidDel="00836E96" w:rsidRDefault="003474EA">
      <w:pPr>
        <w:pStyle w:val="ListParagraph"/>
        <w:spacing w:after="0" w:line="240" w:lineRule="auto"/>
        <w:ind w:left="0" w:right="-51"/>
        <w:rPr>
          <w:del w:id="4013" w:author="Microsoft Office User" w:date="2020-03-15T10:51:00Z"/>
          <w:rFonts w:ascii="Sylfaen" w:hAnsi="Sylfaen" w:cs="Sylfaen"/>
          <w:b/>
          <w:noProof/>
          <w:lang w:val="ka-GE"/>
        </w:rPr>
        <w:pPrChange w:id="4014" w:author="Microsoft Office User" w:date="2020-03-15T10:51:00Z">
          <w:pPr>
            <w:pStyle w:val="ListParagraph"/>
            <w:spacing w:line="276" w:lineRule="auto"/>
            <w:ind w:left="-630"/>
            <w:jc w:val="center"/>
          </w:pPr>
        </w:pPrChange>
      </w:pPr>
    </w:p>
    <w:p w14:paraId="625F0B96" w14:textId="77777777" w:rsidR="003474EA" w:rsidRPr="004B4092" w:rsidDel="00836E96" w:rsidRDefault="003474EA">
      <w:pPr>
        <w:pStyle w:val="ListParagraph"/>
        <w:spacing w:after="0" w:line="240" w:lineRule="auto"/>
        <w:ind w:left="0" w:right="-51"/>
        <w:rPr>
          <w:del w:id="4015" w:author="Microsoft Office User" w:date="2020-03-15T10:51:00Z"/>
          <w:rFonts w:ascii="Sylfaen" w:hAnsi="Sylfaen" w:cs="Sylfaen"/>
          <w:b/>
          <w:noProof/>
          <w:lang w:val="ka-GE"/>
        </w:rPr>
        <w:pPrChange w:id="4016" w:author="Microsoft Office User" w:date="2020-03-15T10:51:00Z">
          <w:pPr>
            <w:pStyle w:val="ListParagraph"/>
            <w:spacing w:line="276" w:lineRule="auto"/>
            <w:ind w:left="-630"/>
            <w:jc w:val="center"/>
          </w:pPr>
        </w:pPrChange>
      </w:pPr>
    </w:p>
    <w:p w14:paraId="734C6ED4" w14:textId="77777777" w:rsidR="003474EA" w:rsidRPr="004B4092" w:rsidDel="00836E96" w:rsidRDefault="003474EA">
      <w:pPr>
        <w:pStyle w:val="ListParagraph"/>
        <w:spacing w:after="0" w:line="240" w:lineRule="auto"/>
        <w:ind w:left="0" w:right="-51"/>
        <w:rPr>
          <w:del w:id="4017" w:author="Microsoft Office User" w:date="2020-03-15T10:51:00Z"/>
          <w:rFonts w:ascii="Sylfaen" w:hAnsi="Sylfaen" w:cs="Sylfaen"/>
          <w:b/>
          <w:noProof/>
          <w:lang w:val="ka-GE"/>
        </w:rPr>
        <w:pPrChange w:id="4018" w:author="Microsoft Office User" w:date="2020-03-15T10:51:00Z">
          <w:pPr>
            <w:pStyle w:val="ListParagraph"/>
            <w:spacing w:line="276" w:lineRule="auto"/>
            <w:ind w:left="-630"/>
            <w:jc w:val="center"/>
          </w:pPr>
        </w:pPrChange>
      </w:pPr>
    </w:p>
    <w:p w14:paraId="5644A616" w14:textId="77777777" w:rsidR="003474EA" w:rsidRPr="004B4092" w:rsidDel="00836E96" w:rsidRDefault="003474EA">
      <w:pPr>
        <w:pStyle w:val="ListParagraph"/>
        <w:spacing w:after="0" w:line="240" w:lineRule="auto"/>
        <w:ind w:left="0" w:right="-51"/>
        <w:rPr>
          <w:del w:id="4019" w:author="Microsoft Office User" w:date="2020-03-15T10:51:00Z"/>
          <w:rFonts w:ascii="Sylfaen" w:hAnsi="Sylfaen" w:cs="Sylfaen"/>
          <w:b/>
          <w:noProof/>
          <w:lang w:val="ka-GE"/>
        </w:rPr>
        <w:pPrChange w:id="4020" w:author="Microsoft Office User" w:date="2020-03-15T10:51:00Z">
          <w:pPr>
            <w:pStyle w:val="ListParagraph"/>
            <w:spacing w:line="276" w:lineRule="auto"/>
            <w:ind w:left="-630"/>
            <w:jc w:val="center"/>
          </w:pPr>
        </w:pPrChange>
      </w:pPr>
    </w:p>
    <w:p w14:paraId="22A48990" w14:textId="77777777" w:rsidR="003474EA" w:rsidRPr="004B4092" w:rsidDel="00836E96" w:rsidRDefault="003474EA">
      <w:pPr>
        <w:pStyle w:val="ListParagraph"/>
        <w:spacing w:after="0" w:line="240" w:lineRule="auto"/>
        <w:ind w:left="0" w:right="-51"/>
        <w:rPr>
          <w:del w:id="4021" w:author="Microsoft Office User" w:date="2020-03-15T10:51:00Z"/>
          <w:rFonts w:ascii="Sylfaen" w:hAnsi="Sylfaen" w:cs="Sylfaen"/>
          <w:b/>
          <w:noProof/>
          <w:lang w:val="ka-GE"/>
        </w:rPr>
        <w:pPrChange w:id="4022" w:author="Microsoft Office User" w:date="2020-03-15T10:51:00Z">
          <w:pPr>
            <w:pStyle w:val="ListParagraph"/>
            <w:spacing w:line="276" w:lineRule="auto"/>
            <w:ind w:left="-630"/>
            <w:jc w:val="center"/>
          </w:pPr>
        </w:pPrChange>
      </w:pPr>
    </w:p>
    <w:p w14:paraId="1D3E1E8C" w14:textId="77777777" w:rsidR="003474EA" w:rsidRPr="004B4092" w:rsidDel="00836E96" w:rsidRDefault="003474EA">
      <w:pPr>
        <w:pStyle w:val="ListParagraph"/>
        <w:spacing w:after="0" w:line="240" w:lineRule="auto"/>
        <w:ind w:left="0" w:right="-51"/>
        <w:rPr>
          <w:del w:id="4023" w:author="Microsoft Office User" w:date="2020-03-15T10:51:00Z"/>
          <w:rFonts w:ascii="Sylfaen" w:hAnsi="Sylfaen" w:cs="Sylfaen"/>
          <w:b/>
          <w:noProof/>
          <w:lang w:val="ka-GE"/>
        </w:rPr>
        <w:pPrChange w:id="4024" w:author="Microsoft Office User" w:date="2020-03-15T10:51:00Z">
          <w:pPr>
            <w:pStyle w:val="ListParagraph"/>
            <w:spacing w:line="276" w:lineRule="auto"/>
            <w:ind w:left="-630"/>
            <w:jc w:val="center"/>
          </w:pPr>
        </w:pPrChange>
      </w:pPr>
    </w:p>
    <w:p w14:paraId="7326B467" w14:textId="77777777" w:rsidR="003474EA" w:rsidRPr="004B4092" w:rsidDel="00836E96" w:rsidRDefault="003474EA">
      <w:pPr>
        <w:pStyle w:val="ListParagraph"/>
        <w:spacing w:after="0" w:line="240" w:lineRule="auto"/>
        <w:ind w:left="0" w:right="-51"/>
        <w:rPr>
          <w:del w:id="4025" w:author="Microsoft Office User" w:date="2020-03-15T10:51:00Z"/>
          <w:rFonts w:ascii="Sylfaen" w:hAnsi="Sylfaen" w:cs="Sylfaen"/>
          <w:b/>
          <w:noProof/>
          <w:lang w:val="ka-GE"/>
        </w:rPr>
        <w:pPrChange w:id="4026" w:author="Microsoft Office User" w:date="2020-03-15T10:51:00Z">
          <w:pPr>
            <w:pStyle w:val="ListParagraph"/>
            <w:spacing w:line="276" w:lineRule="auto"/>
            <w:ind w:left="-630"/>
            <w:jc w:val="center"/>
          </w:pPr>
        </w:pPrChange>
      </w:pPr>
    </w:p>
    <w:p w14:paraId="2EE3C190" w14:textId="77777777" w:rsidR="003474EA" w:rsidRPr="004B4092" w:rsidDel="00836E96" w:rsidRDefault="003474EA">
      <w:pPr>
        <w:pStyle w:val="ListParagraph"/>
        <w:spacing w:after="0" w:line="240" w:lineRule="auto"/>
        <w:ind w:left="0" w:right="-51"/>
        <w:rPr>
          <w:del w:id="4027" w:author="Microsoft Office User" w:date="2020-03-15T10:51:00Z"/>
          <w:rFonts w:ascii="Sylfaen" w:hAnsi="Sylfaen" w:cs="Sylfaen"/>
          <w:b/>
          <w:noProof/>
          <w:lang w:val="ka-GE"/>
        </w:rPr>
        <w:pPrChange w:id="4028" w:author="Microsoft Office User" w:date="2020-03-15T10:51:00Z">
          <w:pPr>
            <w:pStyle w:val="ListParagraph"/>
            <w:spacing w:line="276" w:lineRule="auto"/>
            <w:ind w:left="-630"/>
            <w:jc w:val="center"/>
          </w:pPr>
        </w:pPrChange>
      </w:pPr>
    </w:p>
    <w:p w14:paraId="72858BC0" w14:textId="77777777" w:rsidR="003474EA" w:rsidRPr="004B4092" w:rsidDel="00836E96" w:rsidRDefault="003474EA">
      <w:pPr>
        <w:pStyle w:val="ListParagraph"/>
        <w:spacing w:after="0" w:line="240" w:lineRule="auto"/>
        <w:ind w:left="0" w:right="-51"/>
        <w:rPr>
          <w:del w:id="4029" w:author="Microsoft Office User" w:date="2020-03-15T10:51:00Z"/>
          <w:rFonts w:ascii="Sylfaen" w:hAnsi="Sylfaen" w:cs="Sylfaen"/>
          <w:b/>
          <w:noProof/>
          <w:lang w:val="ka-GE"/>
        </w:rPr>
        <w:pPrChange w:id="4030" w:author="Microsoft Office User" w:date="2020-03-15T10:51:00Z">
          <w:pPr>
            <w:pStyle w:val="ListParagraph"/>
            <w:spacing w:line="276" w:lineRule="auto"/>
            <w:ind w:left="-630"/>
            <w:jc w:val="center"/>
          </w:pPr>
        </w:pPrChange>
      </w:pPr>
    </w:p>
    <w:p w14:paraId="084F27CF" w14:textId="77777777" w:rsidR="003474EA" w:rsidRPr="004B4092" w:rsidDel="00836E96" w:rsidRDefault="003474EA">
      <w:pPr>
        <w:pStyle w:val="ListParagraph"/>
        <w:spacing w:after="0" w:line="240" w:lineRule="auto"/>
        <w:ind w:left="0" w:right="-51"/>
        <w:rPr>
          <w:del w:id="4031" w:author="Microsoft Office User" w:date="2020-03-15T10:51:00Z"/>
          <w:rFonts w:ascii="Sylfaen" w:hAnsi="Sylfaen" w:cs="Sylfaen"/>
          <w:b/>
          <w:noProof/>
          <w:lang w:val="ka-GE"/>
        </w:rPr>
        <w:pPrChange w:id="4032" w:author="Microsoft Office User" w:date="2020-03-15T10:51:00Z">
          <w:pPr>
            <w:pStyle w:val="ListParagraph"/>
            <w:spacing w:line="276" w:lineRule="auto"/>
            <w:ind w:left="-630"/>
            <w:jc w:val="center"/>
          </w:pPr>
        </w:pPrChange>
      </w:pPr>
    </w:p>
    <w:p w14:paraId="5FB6E8C5" w14:textId="77777777" w:rsidR="003474EA" w:rsidRPr="004B4092" w:rsidDel="00836E96" w:rsidRDefault="003474EA">
      <w:pPr>
        <w:pStyle w:val="ListParagraph"/>
        <w:spacing w:after="0" w:line="240" w:lineRule="auto"/>
        <w:ind w:left="0" w:right="-51"/>
        <w:jc w:val="center"/>
        <w:rPr>
          <w:del w:id="4033" w:author="Microsoft Office User" w:date="2020-03-15T10:51:00Z"/>
          <w:rFonts w:ascii="Sylfaen" w:hAnsi="Sylfaen" w:cs="Sylfaen"/>
          <w:b/>
          <w:noProof/>
          <w:lang w:val="ka-GE"/>
        </w:rPr>
        <w:pPrChange w:id="4034" w:author="Microsoft Office User" w:date="2020-03-15T10:22:00Z">
          <w:pPr>
            <w:pStyle w:val="ListParagraph"/>
            <w:spacing w:line="276" w:lineRule="auto"/>
            <w:ind w:left="-630"/>
            <w:jc w:val="center"/>
          </w:pPr>
        </w:pPrChange>
      </w:pPr>
    </w:p>
    <w:p w14:paraId="070CACBB" w14:textId="77777777" w:rsidR="003474EA" w:rsidRPr="004B4092" w:rsidDel="00836E96" w:rsidRDefault="003474EA">
      <w:pPr>
        <w:pStyle w:val="ListParagraph"/>
        <w:spacing w:after="0" w:line="240" w:lineRule="auto"/>
        <w:ind w:left="0" w:right="-51"/>
        <w:jc w:val="center"/>
        <w:rPr>
          <w:del w:id="4035" w:author="Microsoft Office User" w:date="2020-03-15T10:51:00Z"/>
          <w:rFonts w:ascii="Sylfaen" w:hAnsi="Sylfaen" w:cs="Sylfaen"/>
          <w:b/>
          <w:noProof/>
          <w:lang w:val="ka-GE"/>
        </w:rPr>
        <w:pPrChange w:id="4036" w:author="Microsoft Office User" w:date="2020-03-15T10:22:00Z">
          <w:pPr>
            <w:pStyle w:val="ListParagraph"/>
            <w:spacing w:line="276" w:lineRule="auto"/>
            <w:ind w:left="-630"/>
            <w:jc w:val="center"/>
          </w:pPr>
        </w:pPrChange>
      </w:pPr>
    </w:p>
    <w:p w14:paraId="0C4B2946" w14:textId="77777777" w:rsidR="003474EA" w:rsidRPr="004B4092" w:rsidDel="00836E96" w:rsidRDefault="003474EA">
      <w:pPr>
        <w:pStyle w:val="ListParagraph"/>
        <w:spacing w:after="0" w:line="240" w:lineRule="auto"/>
        <w:ind w:left="0" w:right="-51"/>
        <w:jc w:val="center"/>
        <w:rPr>
          <w:del w:id="4037" w:author="Microsoft Office User" w:date="2020-03-15T10:51:00Z"/>
          <w:rFonts w:ascii="Sylfaen" w:hAnsi="Sylfaen" w:cs="Sylfaen"/>
          <w:b/>
          <w:noProof/>
          <w:lang w:val="ka-GE"/>
        </w:rPr>
        <w:pPrChange w:id="4038" w:author="Microsoft Office User" w:date="2020-03-15T10:22:00Z">
          <w:pPr>
            <w:pStyle w:val="ListParagraph"/>
            <w:spacing w:line="276" w:lineRule="auto"/>
            <w:ind w:left="-630"/>
            <w:jc w:val="center"/>
          </w:pPr>
        </w:pPrChange>
      </w:pPr>
    </w:p>
    <w:p w14:paraId="3A7B23C5" w14:textId="77777777" w:rsidR="003474EA" w:rsidRPr="004B4092" w:rsidDel="00836E96" w:rsidRDefault="003474EA">
      <w:pPr>
        <w:pStyle w:val="ListParagraph"/>
        <w:spacing w:after="0" w:line="240" w:lineRule="auto"/>
        <w:ind w:left="0" w:right="-51"/>
        <w:jc w:val="center"/>
        <w:rPr>
          <w:del w:id="4039" w:author="Microsoft Office User" w:date="2020-03-15T10:51:00Z"/>
          <w:rFonts w:ascii="Sylfaen" w:hAnsi="Sylfaen" w:cs="Sylfaen"/>
          <w:b/>
          <w:noProof/>
          <w:lang w:val="ka-GE"/>
        </w:rPr>
        <w:pPrChange w:id="4040" w:author="Microsoft Office User" w:date="2020-03-15T10:22:00Z">
          <w:pPr>
            <w:pStyle w:val="ListParagraph"/>
            <w:spacing w:line="276" w:lineRule="auto"/>
            <w:ind w:left="-630"/>
            <w:jc w:val="center"/>
          </w:pPr>
        </w:pPrChange>
      </w:pPr>
    </w:p>
    <w:p w14:paraId="2117FF08" w14:textId="77777777" w:rsidR="003474EA" w:rsidRPr="004B4092" w:rsidDel="00836E96" w:rsidRDefault="003474EA">
      <w:pPr>
        <w:pStyle w:val="ListParagraph"/>
        <w:spacing w:after="0" w:line="240" w:lineRule="auto"/>
        <w:ind w:left="0" w:right="-51"/>
        <w:jc w:val="center"/>
        <w:rPr>
          <w:del w:id="4041" w:author="Microsoft Office User" w:date="2020-03-15T10:51:00Z"/>
          <w:rFonts w:ascii="Sylfaen" w:hAnsi="Sylfaen" w:cs="Sylfaen"/>
          <w:b/>
          <w:noProof/>
          <w:lang w:val="ka-GE"/>
        </w:rPr>
        <w:pPrChange w:id="4042" w:author="Microsoft Office User" w:date="2020-03-15T10:22:00Z">
          <w:pPr>
            <w:pStyle w:val="ListParagraph"/>
            <w:spacing w:line="276" w:lineRule="auto"/>
            <w:ind w:left="-630"/>
            <w:jc w:val="center"/>
          </w:pPr>
        </w:pPrChange>
      </w:pPr>
    </w:p>
    <w:p w14:paraId="309F8DCE" w14:textId="77777777" w:rsidR="003474EA" w:rsidRPr="004B4092" w:rsidDel="00836E96" w:rsidRDefault="003474EA">
      <w:pPr>
        <w:pStyle w:val="ListParagraph"/>
        <w:spacing w:after="0" w:line="240" w:lineRule="auto"/>
        <w:ind w:left="0" w:right="-51"/>
        <w:jc w:val="center"/>
        <w:rPr>
          <w:del w:id="4043" w:author="Microsoft Office User" w:date="2020-03-15T10:51:00Z"/>
          <w:rFonts w:ascii="Sylfaen" w:hAnsi="Sylfaen" w:cs="Sylfaen"/>
          <w:b/>
          <w:noProof/>
          <w:lang w:val="ka-GE"/>
        </w:rPr>
        <w:pPrChange w:id="4044" w:author="Microsoft Office User" w:date="2020-03-15T10:22:00Z">
          <w:pPr>
            <w:pStyle w:val="ListParagraph"/>
            <w:spacing w:line="276" w:lineRule="auto"/>
            <w:ind w:left="-630"/>
            <w:jc w:val="center"/>
          </w:pPr>
        </w:pPrChange>
      </w:pPr>
    </w:p>
    <w:p w14:paraId="740FDEA4" w14:textId="77777777" w:rsidR="003474EA" w:rsidRPr="004B4092" w:rsidDel="00836E96" w:rsidRDefault="003474EA">
      <w:pPr>
        <w:pStyle w:val="ListParagraph"/>
        <w:spacing w:after="0" w:line="240" w:lineRule="auto"/>
        <w:ind w:left="0" w:right="-51"/>
        <w:jc w:val="center"/>
        <w:rPr>
          <w:del w:id="4045" w:author="Microsoft Office User" w:date="2020-03-15T10:51:00Z"/>
          <w:rFonts w:ascii="Sylfaen" w:hAnsi="Sylfaen" w:cs="Sylfaen"/>
          <w:b/>
          <w:noProof/>
          <w:lang w:val="ka-GE"/>
        </w:rPr>
        <w:pPrChange w:id="4046" w:author="Microsoft Office User" w:date="2020-03-15T10:22:00Z">
          <w:pPr>
            <w:pStyle w:val="ListParagraph"/>
            <w:spacing w:line="276" w:lineRule="auto"/>
            <w:ind w:left="-630"/>
            <w:jc w:val="center"/>
          </w:pPr>
        </w:pPrChange>
      </w:pPr>
    </w:p>
    <w:p w14:paraId="1FDD2C5F" w14:textId="77777777" w:rsidR="003474EA" w:rsidRPr="004B4092" w:rsidDel="00836E96" w:rsidRDefault="003474EA">
      <w:pPr>
        <w:pStyle w:val="ListParagraph"/>
        <w:spacing w:after="0" w:line="240" w:lineRule="auto"/>
        <w:ind w:left="0" w:right="-51"/>
        <w:jc w:val="center"/>
        <w:rPr>
          <w:del w:id="4047" w:author="Microsoft Office User" w:date="2020-03-15T10:51:00Z"/>
          <w:rFonts w:ascii="Sylfaen" w:hAnsi="Sylfaen" w:cs="Sylfaen"/>
          <w:b/>
          <w:noProof/>
          <w:lang w:val="ka-GE"/>
        </w:rPr>
        <w:pPrChange w:id="4048" w:author="Microsoft Office User" w:date="2020-03-15T10:22:00Z">
          <w:pPr>
            <w:pStyle w:val="ListParagraph"/>
            <w:spacing w:line="276" w:lineRule="auto"/>
            <w:ind w:left="-630"/>
            <w:jc w:val="center"/>
          </w:pPr>
        </w:pPrChange>
      </w:pPr>
    </w:p>
    <w:p w14:paraId="02FBF67B" w14:textId="77777777" w:rsidR="003474EA" w:rsidRPr="004B4092" w:rsidDel="00836E96" w:rsidRDefault="003474EA">
      <w:pPr>
        <w:pStyle w:val="ListParagraph"/>
        <w:spacing w:after="0" w:line="240" w:lineRule="auto"/>
        <w:ind w:left="0" w:right="-51"/>
        <w:jc w:val="center"/>
        <w:rPr>
          <w:del w:id="4049" w:author="Microsoft Office User" w:date="2020-03-15T10:51:00Z"/>
          <w:rFonts w:ascii="Sylfaen" w:hAnsi="Sylfaen" w:cs="Sylfaen"/>
          <w:b/>
          <w:noProof/>
          <w:lang w:val="ka-GE"/>
        </w:rPr>
        <w:pPrChange w:id="4050" w:author="Microsoft Office User" w:date="2020-03-15T10:22:00Z">
          <w:pPr>
            <w:pStyle w:val="ListParagraph"/>
            <w:spacing w:line="276" w:lineRule="auto"/>
            <w:ind w:left="-630"/>
            <w:jc w:val="center"/>
          </w:pPr>
        </w:pPrChange>
      </w:pPr>
    </w:p>
    <w:p w14:paraId="172B887B" w14:textId="77777777" w:rsidR="003474EA" w:rsidRPr="004B4092" w:rsidDel="00836E96" w:rsidRDefault="003474EA">
      <w:pPr>
        <w:pStyle w:val="ListParagraph"/>
        <w:spacing w:after="0" w:line="240" w:lineRule="auto"/>
        <w:ind w:left="0" w:right="-51"/>
        <w:jc w:val="center"/>
        <w:rPr>
          <w:del w:id="4051" w:author="Microsoft Office User" w:date="2020-03-15T10:51:00Z"/>
          <w:rFonts w:ascii="Sylfaen" w:hAnsi="Sylfaen" w:cs="Sylfaen"/>
          <w:b/>
          <w:noProof/>
          <w:lang w:val="ka-GE"/>
        </w:rPr>
        <w:pPrChange w:id="4052" w:author="Microsoft Office User" w:date="2020-03-15T10:22:00Z">
          <w:pPr>
            <w:pStyle w:val="ListParagraph"/>
            <w:spacing w:line="276" w:lineRule="auto"/>
            <w:ind w:left="-630"/>
            <w:jc w:val="center"/>
          </w:pPr>
        </w:pPrChange>
      </w:pPr>
    </w:p>
    <w:p w14:paraId="7C1F8836" w14:textId="77777777" w:rsidR="003474EA" w:rsidRPr="004B4092" w:rsidDel="00836E96" w:rsidRDefault="003474EA">
      <w:pPr>
        <w:pStyle w:val="ListParagraph"/>
        <w:spacing w:after="0" w:line="240" w:lineRule="auto"/>
        <w:ind w:left="0" w:right="-51"/>
        <w:jc w:val="center"/>
        <w:rPr>
          <w:del w:id="4053" w:author="Microsoft Office User" w:date="2020-03-15T10:51:00Z"/>
          <w:rFonts w:ascii="Sylfaen" w:hAnsi="Sylfaen" w:cs="Sylfaen"/>
          <w:b/>
          <w:noProof/>
          <w:lang w:val="ka-GE"/>
        </w:rPr>
        <w:pPrChange w:id="4054" w:author="Microsoft Office User" w:date="2020-03-15T10:22:00Z">
          <w:pPr>
            <w:pStyle w:val="ListParagraph"/>
            <w:spacing w:line="276" w:lineRule="auto"/>
            <w:ind w:left="-630"/>
            <w:jc w:val="center"/>
          </w:pPr>
        </w:pPrChange>
      </w:pPr>
    </w:p>
    <w:p w14:paraId="60B972EE" w14:textId="77777777" w:rsidR="003474EA" w:rsidRPr="004B4092" w:rsidDel="00836E96" w:rsidRDefault="003474EA">
      <w:pPr>
        <w:pStyle w:val="ListParagraph"/>
        <w:spacing w:after="0" w:line="240" w:lineRule="auto"/>
        <w:ind w:left="0" w:right="-51"/>
        <w:jc w:val="center"/>
        <w:rPr>
          <w:del w:id="4055" w:author="Microsoft Office User" w:date="2020-03-15T10:51:00Z"/>
          <w:rFonts w:ascii="Sylfaen" w:hAnsi="Sylfaen" w:cs="Sylfaen"/>
          <w:b/>
          <w:noProof/>
          <w:lang w:val="ka-GE"/>
        </w:rPr>
        <w:pPrChange w:id="4056" w:author="Microsoft Office User" w:date="2020-03-15T10:22:00Z">
          <w:pPr>
            <w:pStyle w:val="ListParagraph"/>
            <w:spacing w:line="276" w:lineRule="auto"/>
            <w:ind w:left="-630"/>
            <w:jc w:val="center"/>
          </w:pPr>
        </w:pPrChange>
      </w:pPr>
    </w:p>
    <w:p w14:paraId="457B0348" w14:textId="77777777" w:rsidR="003474EA" w:rsidRPr="004B4092" w:rsidDel="00836E96" w:rsidRDefault="003474EA">
      <w:pPr>
        <w:pStyle w:val="ListParagraph"/>
        <w:spacing w:after="0" w:line="240" w:lineRule="auto"/>
        <w:ind w:left="0" w:right="-51"/>
        <w:jc w:val="center"/>
        <w:rPr>
          <w:del w:id="4057" w:author="Microsoft Office User" w:date="2020-03-15T10:51:00Z"/>
          <w:rFonts w:ascii="Sylfaen" w:hAnsi="Sylfaen" w:cs="Sylfaen"/>
          <w:b/>
          <w:noProof/>
          <w:lang w:val="ka-GE"/>
        </w:rPr>
        <w:pPrChange w:id="4058" w:author="Microsoft Office User" w:date="2020-03-15T10:22:00Z">
          <w:pPr>
            <w:pStyle w:val="ListParagraph"/>
            <w:spacing w:line="276" w:lineRule="auto"/>
            <w:ind w:left="-630"/>
            <w:jc w:val="center"/>
          </w:pPr>
        </w:pPrChange>
      </w:pPr>
    </w:p>
    <w:p w14:paraId="1B39AD70" w14:textId="77777777" w:rsidR="003474EA" w:rsidRPr="004B4092" w:rsidDel="00836E96" w:rsidRDefault="003474EA">
      <w:pPr>
        <w:pStyle w:val="ListParagraph"/>
        <w:spacing w:after="0" w:line="240" w:lineRule="auto"/>
        <w:ind w:left="0" w:right="-51"/>
        <w:jc w:val="center"/>
        <w:rPr>
          <w:del w:id="4059" w:author="Microsoft Office User" w:date="2020-03-15T10:51:00Z"/>
          <w:rFonts w:ascii="Sylfaen" w:hAnsi="Sylfaen" w:cs="Sylfaen"/>
          <w:b/>
          <w:noProof/>
          <w:lang w:val="ka-GE"/>
        </w:rPr>
        <w:pPrChange w:id="4060" w:author="Microsoft Office User" w:date="2020-03-15T10:22:00Z">
          <w:pPr>
            <w:pStyle w:val="ListParagraph"/>
            <w:spacing w:line="276" w:lineRule="auto"/>
            <w:ind w:left="-630"/>
            <w:jc w:val="center"/>
          </w:pPr>
        </w:pPrChange>
      </w:pPr>
    </w:p>
    <w:p w14:paraId="0EBF51B8" w14:textId="77777777" w:rsidR="00B718F3" w:rsidRPr="004B4092" w:rsidDel="00836E96" w:rsidRDefault="00B718F3">
      <w:pPr>
        <w:pStyle w:val="ListParagraph"/>
        <w:spacing w:after="0" w:line="240" w:lineRule="auto"/>
        <w:ind w:left="0" w:right="-51"/>
        <w:jc w:val="both"/>
        <w:rPr>
          <w:del w:id="4061" w:author="Microsoft Office User" w:date="2020-03-15T10:51:00Z"/>
          <w:rFonts w:ascii="Sylfaen" w:hAnsi="Sylfaen" w:cs="Sylfaen"/>
          <w:noProof/>
          <w:lang w:val="ka-GE"/>
        </w:rPr>
        <w:pPrChange w:id="4062" w:author="Microsoft Office User" w:date="2020-03-15T10:22:00Z">
          <w:pPr>
            <w:pStyle w:val="ListParagraph"/>
            <w:spacing w:line="276" w:lineRule="auto"/>
            <w:ind w:left="-630"/>
            <w:jc w:val="both"/>
          </w:pPr>
        </w:pPrChange>
      </w:pPr>
    </w:p>
    <w:p w14:paraId="5CAEC3E1" w14:textId="77777777" w:rsidR="00A6797D" w:rsidRPr="004B4092" w:rsidDel="00836E96" w:rsidRDefault="00A6797D">
      <w:pPr>
        <w:spacing w:after="0" w:line="240" w:lineRule="auto"/>
        <w:ind w:right="-51"/>
        <w:jc w:val="both"/>
        <w:rPr>
          <w:del w:id="4063" w:author="Microsoft Office User" w:date="2020-03-15T10:51:00Z"/>
          <w:rFonts w:ascii="Sylfaen" w:hAnsi="Sylfaen" w:cs="Sylfaen"/>
          <w:b/>
          <w:noProof/>
          <w:lang w:val="ka-GE"/>
        </w:rPr>
        <w:pPrChange w:id="4064" w:author="Microsoft Office User" w:date="2020-03-15T10:22:00Z">
          <w:pPr>
            <w:ind w:left="-630"/>
            <w:jc w:val="both"/>
          </w:pPr>
        </w:pPrChange>
      </w:pPr>
    </w:p>
    <w:p w14:paraId="379D65E1" w14:textId="77777777" w:rsidR="00A6797D" w:rsidRPr="004B4092" w:rsidDel="00836E96" w:rsidRDefault="00A6797D">
      <w:pPr>
        <w:spacing w:after="0" w:line="240" w:lineRule="auto"/>
        <w:ind w:right="-51"/>
        <w:jc w:val="both"/>
        <w:rPr>
          <w:del w:id="4065" w:author="Microsoft Office User" w:date="2020-03-15T10:51:00Z"/>
          <w:rFonts w:ascii="Sylfaen" w:hAnsi="Sylfaen" w:cs="Sylfaen"/>
          <w:b/>
          <w:noProof/>
          <w:lang w:val="ka-GE"/>
        </w:rPr>
        <w:pPrChange w:id="4066" w:author="Microsoft Office User" w:date="2020-03-15T10:22:00Z">
          <w:pPr>
            <w:jc w:val="both"/>
          </w:pPr>
        </w:pPrChange>
      </w:pPr>
    </w:p>
    <w:p w14:paraId="2C5A4C18" w14:textId="77777777" w:rsidR="00A6797D" w:rsidRPr="004B4092" w:rsidDel="00836E96" w:rsidRDefault="00A6797D">
      <w:pPr>
        <w:spacing w:after="0" w:line="240" w:lineRule="auto"/>
        <w:ind w:right="-51"/>
        <w:jc w:val="both"/>
        <w:rPr>
          <w:del w:id="4067" w:author="Microsoft Office User" w:date="2020-03-15T10:51:00Z"/>
          <w:rFonts w:ascii="Sylfaen" w:hAnsi="Sylfaen" w:cs="Sylfaen"/>
          <w:b/>
          <w:noProof/>
          <w:lang w:val="ka-GE"/>
        </w:rPr>
        <w:pPrChange w:id="4068" w:author="Microsoft Office User" w:date="2020-03-15T10:22:00Z">
          <w:pPr>
            <w:jc w:val="both"/>
          </w:pPr>
        </w:pPrChange>
      </w:pPr>
    </w:p>
    <w:p w14:paraId="1F260904" w14:textId="77777777" w:rsidR="00A6797D" w:rsidRPr="004B4092" w:rsidDel="00836E96" w:rsidRDefault="00A6797D">
      <w:pPr>
        <w:spacing w:after="0" w:line="240" w:lineRule="auto"/>
        <w:ind w:right="-51"/>
        <w:jc w:val="both"/>
        <w:rPr>
          <w:del w:id="4069" w:author="Microsoft Office User" w:date="2020-03-15T10:51:00Z"/>
          <w:rFonts w:ascii="Sylfaen" w:hAnsi="Sylfaen" w:cs="Sylfaen"/>
          <w:b/>
          <w:noProof/>
          <w:lang w:val="ka-GE"/>
        </w:rPr>
        <w:pPrChange w:id="4070" w:author="Microsoft Office User" w:date="2020-03-15T10:22:00Z">
          <w:pPr>
            <w:jc w:val="both"/>
          </w:pPr>
        </w:pPrChange>
      </w:pPr>
    </w:p>
    <w:p w14:paraId="11349F32" w14:textId="77777777" w:rsidR="00A6797D" w:rsidRPr="004B4092" w:rsidDel="00836E96" w:rsidRDefault="00A6797D">
      <w:pPr>
        <w:spacing w:after="0" w:line="240" w:lineRule="auto"/>
        <w:ind w:right="-51"/>
        <w:jc w:val="both"/>
        <w:rPr>
          <w:del w:id="4071" w:author="Microsoft Office User" w:date="2020-03-15T10:51:00Z"/>
          <w:rFonts w:ascii="Sylfaen" w:hAnsi="Sylfaen" w:cs="Sylfaen"/>
          <w:b/>
          <w:noProof/>
          <w:lang w:val="ka-GE"/>
        </w:rPr>
        <w:pPrChange w:id="4072" w:author="Microsoft Office User" w:date="2020-03-15T10:22:00Z">
          <w:pPr>
            <w:jc w:val="both"/>
          </w:pPr>
        </w:pPrChange>
      </w:pPr>
    </w:p>
    <w:p w14:paraId="2ACBF23E" w14:textId="77777777" w:rsidR="00A6797D" w:rsidRPr="004B4092" w:rsidDel="00836E96" w:rsidRDefault="00A6797D">
      <w:pPr>
        <w:spacing w:after="0" w:line="240" w:lineRule="auto"/>
        <w:ind w:right="-51"/>
        <w:jc w:val="both"/>
        <w:rPr>
          <w:del w:id="4073" w:author="Microsoft Office User" w:date="2020-03-15T10:51:00Z"/>
          <w:rFonts w:ascii="Sylfaen" w:hAnsi="Sylfaen" w:cs="Sylfaen"/>
          <w:b/>
          <w:noProof/>
          <w:lang w:val="ka-GE"/>
        </w:rPr>
        <w:pPrChange w:id="4074" w:author="Microsoft Office User" w:date="2020-03-15T10:22:00Z">
          <w:pPr>
            <w:jc w:val="both"/>
          </w:pPr>
        </w:pPrChange>
      </w:pPr>
    </w:p>
    <w:p w14:paraId="6D190D63" w14:textId="77777777" w:rsidR="00A6797D" w:rsidRPr="004B4092" w:rsidDel="00836E96" w:rsidRDefault="00A6797D">
      <w:pPr>
        <w:spacing w:after="0" w:line="240" w:lineRule="auto"/>
        <w:ind w:right="-51"/>
        <w:jc w:val="both"/>
        <w:rPr>
          <w:del w:id="4075" w:author="Microsoft Office User" w:date="2020-03-15T10:51:00Z"/>
          <w:rFonts w:ascii="Sylfaen" w:hAnsi="Sylfaen" w:cs="Sylfaen"/>
          <w:b/>
          <w:noProof/>
          <w:lang w:val="ka-GE"/>
        </w:rPr>
        <w:pPrChange w:id="4076" w:author="Microsoft Office User" w:date="2020-03-15T10:22:00Z">
          <w:pPr>
            <w:jc w:val="both"/>
          </w:pPr>
        </w:pPrChange>
      </w:pPr>
    </w:p>
    <w:p w14:paraId="75237923" w14:textId="77777777" w:rsidR="00A6797D" w:rsidRPr="004B4092" w:rsidDel="00836E96" w:rsidRDefault="00A6797D">
      <w:pPr>
        <w:spacing w:after="0" w:line="240" w:lineRule="auto"/>
        <w:ind w:right="-51"/>
        <w:jc w:val="both"/>
        <w:rPr>
          <w:del w:id="4077" w:author="Microsoft Office User" w:date="2020-03-15T10:51:00Z"/>
          <w:rFonts w:ascii="Sylfaen" w:hAnsi="Sylfaen" w:cs="Sylfaen"/>
          <w:b/>
          <w:noProof/>
          <w:lang w:val="ka-GE"/>
        </w:rPr>
        <w:pPrChange w:id="4078" w:author="Microsoft Office User" w:date="2020-03-15T10:22:00Z">
          <w:pPr>
            <w:jc w:val="both"/>
          </w:pPr>
        </w:pPrChange>
      </w:pPr>
    </w:p>
    <w:p w14:paraId="6CEB1C63" w14:textId="77777777" w:rsidR="00A6797D" w:rsidRPr="004B4092" w:rsidDel="00836E96" w:rsidRDefault="00A6797D">
      <w:pPr>
        <w:spacing w:after="0" w:line="240" w:lineRule="auto"/>
        <w:ind w:right="-51"/>
        <w:jc w:val="both"/>
        <w:rPr>
          <w:del w:id="4079" w:author="Microsoft Office User" w:date="2020-03-15T10:51:00Z"/>
          <w:rFonts w:ascii="Sylfaen" w:hAnsi="Sylfaen" w:cs="Sylfaen"/>
          <w:b/>
          <w:noProof/>
          <w:lang w:val="ka-GE"/>
        </w:rPr>
        <w:pPrChange w:id="4080" w:author="Microsoft Office User" w:date="2020-03-15T10:22:00Z">
          <w:pPr>
            <w:jc w:val="both"/>
          </w:pPr>
        </w:pPrChange>
      </w:pPr>
    </w:p>
    <w:p w14:paraId="12ACF8BB" w14:textId="77777777" w:rsidR="00A6797D" w:rsidRPr="004B4092" w:rsidDel="00836E96" w:rsidRDefault="00A6797D">
      <w:pPr>
        <w:spacing w:after="0" w:line="240" w:lineRule="auto"/>
        <w:ind w:right="-51"/>
        <w:jc w:val="both"/>
        <w:rPr>
          <w:del w:id="4081" w:author="Microsoft Office User" w:date="2020-03-15T10:51:00Z"/>
          <w:rFonts w:ascii="Sylfaen" w:hAnsi="Sylfaen" w:cs="Sylfaen"/>
          <w:b/>
          <w:noProof/>
          <w:lang w:val="ka-GE"/>
        </w:rPr>
        <w:pPrChange w:id="4082" w:author="Microsoft Office User" w:date="2020-03-15T10:22:00Z">
          <w:pPr>
            <w:jc w:val="both"/>
          </w:pPr>
        </w:pPrChange>
      </w:pPr>
    </w:p>
    <w:p w14:paraId="10CECDAB" w14:textId="77777777" w:rsidR="00A6797D" w:rsidRPr="004B4092" w:rsidDel="00836E96" w:rsidRDefault="00A6797D">
      <w:pPr>
        <w:spacing w:after="0" w:line="240" w:lineRule="auto"/>
        <w:ind w:right="-51"/>
        <w:jc w:val="both"/>
        <w:rPr>
          <w:del w:id="4083" w:author="Microsoft Office User" w:date="2020-03-15T10:51:00Z"/>
          <w:rFonts w:ascii="Sylfaen" w:hAnsi="Sylfaen" w:cs="Sylfaen"/>
          <w:b/>
          <w:noProof/>
          <w:lang w:val="ka-GE"/>
        </w:rPr>
        <w:pPrChange w:id="4084" w:author="Microsoft Office User" w:date="2020-03-15T10:22:00Z">
          <w:pPr>
            <w:jc w:val="both"/>
          </w:pPr>
        </w:pPrChange>
      </w:pPr>
    </w:p>
    <w:p w14:paraId="68B4C148" w14:textId="77777777" w:rsidR="00A6797D" w:rsidRPr="004B4092" w:rsidDel="00836E96" w:rsidRDefault="00A6797D">
      <w:pPr>
        <w:spacing w:after="0" w:line="240" w:lineRule="auto"/>
        <w:ind w:right="-51"/>
        <w:jc w:val="both"/>
        <w:rPr>
          <w:del w:id="4085" w:author="Microsoft Office User" w:date="2020-03-15T10:51:00Z"/>
          <w:rFonts w:ascii="Sylfaen" w:hAnsi="Sylfaen" w:cs="Sylfaen"/>
          <w:b/>
          <w:noProof/>
          <w:lang w:val="ka-GE"/>
        </w:rPr>
        <w:pPrChange w:id="4086" w:author="Microsoft Office User" w:date="2020-03-15T10:22:00Z">
          <w:pPr>
            <w:jc w:val="both"/>
          </w:pPr>
        </w:pPrChange>
      </w:pPr>
    </w:p>
    <w:p w14:paraId="7967CEC7" w14:textId="77777777" w:rsidR="00A6797D" w:rsidRPr="004B4092" w:rsidDel="00836E96" w:rsidRDefault="00A6797D">
      <w:pPr>
        <w:spacing w:after="0" w:line="240" w:lineRule="auto"/>
        <w:ind w:right="-51"/>
        <w:jc w:val="both"/>
        <w:rPr>
          <w:del w:id="4087" w:author="Microsoft Office User" w:date="2020-03-15T10:51:00Z"/>
          <w:rFonts w:ascii="Sylfaen" w:hAnsi="Sylfaen" w:cs="Sylfaen"/>
          <w:b/>
          <w:noProof/>
          <w:lang w:val="ka-GE"/>
        </w:rPr>
        <w:pPrChange w:id="4088" w:author="Microsoft Office User" w:date="2020-03-15T10:22:00Z">
          <w:pPr>
            <w:jc w:val="both"/>
          </w:pPr>
        </w:pPrChange>
      </w:pPr>
    </w:p>
    <w:p w14:paraId="1E74B084" w14:textId="77777777" w:rsidR="00A6797D" w:rsidRPr="004B4092" w:rsidDel="00836E96" w:rsidRDefault="00A6797D">
      <w:pPr>
        <w:spacing w:after="0" w:line="240" w:lineRule="auto"/>
        <w:ind w:right="-51"/>
        <w:jc w:val="both"/>
        <w:rPr>
          <w:del w:id="4089" w:author="Microsoft Office User" w:date="2020-03-15T10:51:00Z"/>
          <w:rFonts w:ascii="Sylfaen" w:hAnsi="Sylfaen" w:cs="Sylfaen"/>
          <w:b/>
          <w:noProof/>
          <w:lang w:val="ka-GE"/>
        </w:rPr>
        <w:pPrChange w:id="4090" w:author="Microsoft Office User" w:date="2020-03-15T10:22:00Z">
          <w:pPr>
            <w:jc w:val="both"/>
          </w:pPr>
        </w:pPrChange>
      </w:pPr>
    </w:p>
    <w:p w14:paraId="7DA4741E" w14:textId="77777777" w:rsidR="00A6797D" w:rsidRPr="004B4092" w:rsidDel="00836E96" w:rsidRDefault="00A6797D">
      <w:pPr>
        <w:spacing w:after="0" w:line="240" w:lineRule="auto"/>
        <w:ind w:right="-51"/>
        <w:jc w:val="both"/>
        <w:rPr>
          <w:del w:id="4091" w:author="Microsoft Office User" w:date="2020-03-15T10:51:00Z"/>
          <w:rFonts w:ascii="Sylfaen" w:hAnsi="Sylfaen" w:cs="Sylfaen"/>
          <w:b/>
          <w:noProof/>
          <w:lang w:val="ka-GE"/>
        </w:rPr>
        <w:pPrChange w:id="4092" w:author="Microsoft Office User" w:date="2020-03-15T10:22:00Z">
          <w:pPr>
            <w:jc w:val="both"/>
          </w:pPr>
        </w:pPrChange>
      </w:pPr>
    </w:p>
    <w:p w14:paraId="29079DA2" w14:textId="77777777" w:rsidR="00A6797D" w:rsidRPr="004B4092" w:rsidDel="00836E96" w:rsidRDefault="00A6797D">
      <w:pPr>
        <w:spacing w:after="0" w:line="240" w:lineRule="auto"/>
        <w:ind w:right="-51"/>
        <w:jc w:val="both"/>
        <w:rPr>
          <w:del w:id="4093" w:author="Microsoft Office User" w:date="2020-03-15T10:51:00Z"/>
          <w:rFonts w:ascii="Sylfaen" w:hAnsi="Sylfaen" w:cs="Sylfaen"/>
          <w:b/>
          <w:noProof/>
          <w:lang w:val="ka-GE"/>
        </w:rPr>
        <w:pPrChange w:id="4094" w:author="Microsoft Office User" w:date="2020-03-15T10:22:00Z">
          <w:pPr>
            <w:jc w:val="both"/>
          </w:pPr>
        </w:pPrChange>
      </w:pPr>
    </w:p>
    <w:p w14:paraId="243717B6" w14:textId="77777777" w:rsidR="00A6797D" w:rsidRPr="004B4092" w:rsidDel="00836E96" w:rsidRDefault="00A6797D">
      <w:pPr>
        <w:spacing w:after="0" w:line="240" w:lineRule="auto"/>
        <w:ind w:right="-51"/>
        <w:jc w:val="both"/>
        <w:rPr>
          <w:del w:id="4095" w:author="Microsoft Office User" w:date="2020-03-15T10:51:00Z"/>
          <w:rFonts w:ascii="Sylfaen" w:hAnsi="Sylfaen" w:cs="Sylfaen"/>
          <w:b/>
          <w:noProof/>
          <w:lang w:val="ka-GE"/>
        </w:rPr>
        <w:pPrChange w:id="4096" w:author="Microsoft Office User" w:date="2020-03-15T10:22:00Z">
          <w:pPr>
            <w:jc w:val="both"/>
          </w:pPr>
        </w:pPrChange>
      </w:pPr>
    </w:p>
    <w:p w14:paraId="70955C02" w14:textId="77777777" w:rsidR="00A6797D" w:rsidRPr="004B4092" w:rsidDel="00836E96" w:rsidRDefault="00A6797D">
      <w:pPr>
        <w:spacing w:after="0" w:line="240" w:lineRule="auto"/>
        <w:ind w:right="-51"/>
        <w:jc w:val="both"/>
        <w:rPr>
          <w:del w:id="4097" w:author="Microsoft Office User" w:date="2020-03-15T10:51:00Z"/>
          <w:rFonts w:ascii="Sylfaen" w:hAnsi="Sylfaen" w:cs="Sylfaen"/>
          <w:b/>
          <w:noProof/>
          <w:lang w:val="ka-GE"/>
        </w:rPr>
        <w:pPrChange w:id="4098" w:author="Microsoft Office User" w:date="2020-03-15T10:22:00Z">
          <w:pPr>
            <w:jc w:val="both"/>
          </w:pPr>
        </w:pPrChange>
      </w:pPr>
    </w:p>
    <w:p w14:paraId="2CF7B017" w14:textId="77777777" w:rsidR="00A6797D" w:rsidRPr="004B4092" w:rsidDel="00836E96" w:rsidRDefault="00A6797D">
      <w:pPr>
        <w:spacing w:after="0" w:line="240" w:lineRule="auto"/>
        <w:ind w:right="-51"/>
        <w:jc w:val="both"/>
        <w:rPr>
          <w:del w:id="4099" w:author="Microsoft Office User" w:date="2020-03-15T10:51:00Z"/>
          <w:rFonts w:ascii="Sylfaen" w:hAnsi="Sylfaen" w:cs="Sylfaen"/>
          <w:b/>
          <w:noProof/>
          <w:lang w:val="ka-GE"/>
        </w:rPr>
        <w:pPrChange w:id="4100" w:author="Microsoft Office User" w:date="2020-03-15T10:22:00Z">
          <w:pPr>
            <w:jc w:val="both"/>
          </w:pPr>
        </w:pPrChange>
      </w:pPr>
    </w:p>
    <w:p w14:paraId="352B2378" w14:textId="77777777" w:rsidR="00A6797D" w:rsidRPr="004B4092" w:rsidDel="00836E96" w:rsidRDefault="00A6797D">
      <w:pPr>
        <w:spacing w:after="0" w:line="240" w:lineRule="auto"/>
        <w:ind w:right="-51"/>
        <w:jc w:val="both"/>
        <w:rPr>
          <w:del w:id="4101" w:author="Microsoft Office User" w:date="2020-03-15T10:51:00Z"/>
          <w:rFonts w:ascii="Sylfaen" w:hAnsi="Sylfaen" w:cs="Sylfaen"/>
          <w:b/>
          <w:noProof/>
          <w:lang w:val="ka-GE"/>
        </w:rPr>
        <w:pPrChange w:id="4102" w:author="Microsoft Office User" w:date="2020-03-15T10:22:00Z">
          <w:pPr>
            <w:jc w:val="both"/>
          </w:pPr>
        </w:pPrChange>
      </w:pPr>
    </w:p>
    <w:p w14:paraId="52FC8683" w14:textId="77777777" w:rsidR="00A6797D" w:rsidRPr="004B4092" w:rsidDel="00836E96" w:rsidRDefault="00A6797D">
      <w:pPr>
        <w:spacing w:after="0" w:line="240" w:lineRule="auto"/>
        <w:ind w:right="-51"/>
        <w:jc w:val="both"/>
        <w:rPr>
          <w:del w:id="4103" w:author="Microsoft Office User" w:date="2020-03-15T10:51:00Z"/>
          <w:rFonts w:ascii="Sylfaen" w:hAnsi="Sylfaen" w:cs="Sylfaen"/>
          <w:b/>
          <w:noProof/>
          <w:lang w:val="ka-GE"/>
        </w:rPr>
        <w:pPrChange w:id="4104" w:author="Microsoft Office User" w:date="2020-03-15T10:22:00Z">
          <w:pPr>
            <w:jc w:val="both"/>
          </w:pPr>
        </w:pPrChange>
      </w:pPr>
    </w:p>
    <w:p w14:paraId="3CC13A37" w14:textId="77777777" w:rsidR="00A6797D" w:rsidRPr="004B4092" w:rsidDel="00836E96" w:rsidRDefault="00A6797D">
      <w:pPr>
        <w:spacing w:after="0" w:line="240" w:lineRule="auto"/>
        <w:ind w:right="-51"/>
        <w:jc w:val="both"/>
        <w:rPr>
          <w:del w:id="4105" w:author="Microsoft Office User" w:date="2020-03-15T10:51:00Z"/>
          <w:rFonts w:ascii="Sylfaen" w:hAnsi="Sylfaen" w:cs="Sylfaen"/>
          <w:b/>
          <w:noProof/>
          <w:lang w:val="ka-GE"/>
        </w:rPr>
        <w:pPrChange w:id="4106" w:author="Microsoft Office User" w:date="2020-03-15T10:22:00Z">
          <w:pPr>
            <w:jc w:val="both"/>
          </w:pPr>
        </w:pPrChange>
      </w:pPr>
    </w:p>
    <w:p w14:paraId="5BE315AA" w14:textId="77777777" w:rsidR="00A6797D" w:rsidRPr="004B4092" w:rsidDel="00836E96" w:rsidRDefault="00A6797D">
      <w:pPr>
        <w:spacing w:after="0" w:line="240" w:lineRule="auto"/>
        <w:ind w:right="-51"/>
        <w:jc w:val="both"/>
        <w:rPr>
          <w:del w:id="4107" w:author="Microsoft Office User" w:date="2020-03-15T10:51:00Z"/>
          <w:rFonts w:ascii="Sylfaen" w:hAnsi="Sylfaen" w:cs="Sylfaen"/>
          <w:b/>
          <w:noProof/>
          <w:lang w:val="ka-GE"/>
        </w:rPr>
        <w:pPrChange w:id="4108" w:author="Microsoft Office User" w:date="2020-03-15T10:22:00Z">
          <w:pPr>
            <w:jc w:val="both"/>
          </w:pPr>
        </w:pPrChange>
      </w:pPr>
    </w:p>
    <w:p w14:paraId="31C2F1C0" w14:textId="77777777" w:rsidR="007A3571" w:rsidRPr="004B4092" w:rsidRDefault="007A3571">
      <w:pPr>
        <w:spacing w:after="0" w:line="240" w:lineRule="auto"/>
        <w:ind w:right="-51"/>
        <w:jc w:val="both"/>
        <w:rPr>
          <w:rFonts w:ascii="Sylfaen" w:hAnsi="Sylfaen"/>
          <w:noProof/>
          <w:lang w:val="ka-GE"/>
        </w:rPr>
        <w:pPrChange w:id="4109" w:author="Microsoft Office User" w:date="2020-03-15T10:22:00Z">
          <w:pPr>
            <w:jc w:val="both"/>
          </w:pPr>
        </w:pPrChange>
      </w:pPr>
    </w:p>
    <w:sectPr w:rsidR="007A3571" w:rsidRPr="004B4092" w:rsidSect="00416E8B">
      <w:pgSz w:w="16817" w:h="11901" w:orient="landscape"/>
      <w:pgMar w:top="1440" w:right="1440" w:bottom="1440" w:left="1440" w:header="720" w:footer="720" w:gutter="0"/>
      <w:cols w:space="720"/>
      <w:docGrid w:linePitch="360"/>
      <w:sectPrChange w:id="4110" w:author="Microsoft Office User" w:date="2020-03-15T10:25:00Z">
        <w:sectPr w:rsidR="007A3571" w:rsidRPr="004B4092" w:rsidSect="00416E8B">
          <w:pgSz w:w="12240" w:h="15840" w:orient="portrait"/>
          <w:pgMar w:top="1134" w:right="850" w:bottom="1134" w:left="1701"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 w:author="Microsoft Office User" w:date="2020-03-15T13:16:00Z" w:initials="MOU">
    <w:p w14:paraId="6F52F470" w14:textId="77777777" w:rsidR="009041CE" w:rsidRDefault="009041CE">
      <w:pPr>
        <w:pStyle w:val="CommentText"/>
        <w:rPr>
          <w:rFonts w:ascii="Sylfaen" w:hAnsi="Sylfaen"/>
          <w:lang w:val="ka-GE"/>
        </w:rPr>
      </w:pPr>
      <w:r>
        <w:rPr>
          <w:rStyle w:val="CommentReference"/>
        </w:rPr>
        <w:annotationRef/>
      </w:r>
      <w:r>
        <w:rPr>
          <w:rFonts w:ascii="Sylfaen" w:hAnsi="Sylfaen"/>
          <w:lang w:val="ka-GE"/>
        </w:rPr>
        <w:t xml:space="preserve">აქ მოცემული ხედვა, მიზნები, აქტივობები პირდაპირ უნდა </w:t>
      </w:r>
      <w:proofErr w:type="spellStart"/>
      <w:r>
        <w:rPr>
          <w:rFonts w:ascii="Sylfaen" w:hAnsi="Sylfaen"/>
          <w:lang w:val="ka-GE"/>
        </w:rPr>
        <w:t>გადმოკოპირდეს</w:t>
      </w:r>
      <w:proofErr w:type="spellEnd"/>
      <w:r>
        <w:rPr>
          <w:rFonts w:ascii="Sylfaen" w:hAnsi="Sylfaen"/>
          <w:lang w:val="ka-GE"/>
        </w:rPr>
        <w:t xml:space="preserve"> მე-8 და მე-9 თავებიდან.</w:t>
      </w:r>
    </w:p>
    <w:p w14:paraId="5C7871C2" w14:textId="77777777" w:rsidR="009041CE" w:rsidRDefault="009041CE">
      <w:pPr>
        <w:pStyle w:val="CommentText"/>
        <w:rPr>
          <w:rFonts w:ascii="Sylfaen" w:hAnsi="Sylfaen"/>
          <w:lang w:val="ka-GE"/>
        </w:rPr>
      </w:pPr>
    </w:p>
    <w:p w14:paraId="13B11019" w14:textId="77777777" w:rsidR="009041CE" w:rsidRPr="004923F1" w:rsidRDefault="009041CE">
      <w:pPr>
        <w:pStyle w:val="CommentText"/>
        <w:rPr>
          <w:rFonts w:ascii="Sylfaen" w:hAnsi="Sylfaen"/>
          <w:lang w:val="ka-GE"/>
        </w:rPr>
      </w:pPr>
    </w:p>
  </w:comment>
  <w:comment w:id="276" w:author="Microsoft Office User" w:date="2020-03-15T13:41:00Z" w:initials="MOU">
    <w:p w14:paraId="0AC342C9" w14:textId="77777777" w:rsidR="009041CE" w:rsidRPr="00C3007E" w:rsidRDefault="009041CE">
      <w:pPr>
        <w:pStyle w:val="CommentText"/>
        <w:rPr>
          <w:lang w:val="ka-GE"/>
        </w:rPr>
      </w:pPr>
      <w:r>
        <w:rPr>
          <w:rStyle w:val="CommentReference"/>
        </w:rPr>
        <w:annotationRef/>
      </w:r>
      <w:proofErr w:type="spellStart"/>
      <w:proofErr w:type="gramStart"/>
      <w:r w:rsidRPr="00C3007E">
        <w:rPr>
          <w:rFonts w:ascii="Sylfaen" w:hAnsi="Sylfaen" w:cs="Sylfaen"/>
        </w:rPr>
        <w:t>მნიშვნელოვანი</w:t>
      </w:r>
      <w:proofErr w:type="spellEnd"/>
      <w:proofErr w:type="gramEnd"/>
      <w:r w:rsidRPr="00C3007E">
        <w:t xml:space="preserve"> </w:t>
      </w:r>
      <w:proofErr w:type="spellStart"/>
      <w:r w:rsidRPr="00C3007E">
        <w:rPr>
          <w:rFonts w:ascii="Sylfaen" w:hAnsi="Sylfaen" w:cs="Sylfaen"/>
        </w:rPr>
        <w:t>დასკვნები</w:t>
      </w:r>
      <w:proofErr w:type="spellEnd"/>
      <w:r w:rsidRPr="00C3007E">
        <w:t xml:space="preserve"> </w:t>
      </w:r>
      <w:proofErr w:type="spellStart"/>
      <w:r w:rsidRPr="00C3007E">
        <w:rPr>
          <w:rFonts w:ascii="Sylfaen" w:hAnsi="Sylfaen" w:cs="Sylfaen"/>
        </w:rPr>
        <w:t>დაფინანსების</w:t>
      </w:r>
      <w:proofErr w:type="spellEnd"/>
      <w:r w:rsidRPr="00C3007E">
        <w:t xml:space="preserve"> </w:t>
      </w:r>
      <w:proofErr w:type="spellStart"/>
      <w:r w:rsidRPr="00C3007E">
        <w:rPr>
          <w:rFonts w:ascii="Sylfaen" w:hAnsi="Sylfaen" w:cs="Sylfaen"/>
        </w:rPr>
        <w:t>შესახებ</w:t>
      </w:r>
      <w:proofErr w:type="spellEnd"/>
      <w:r>
        <w:rPr>
          <w:rFonts w:ascii="Sylfaen" w:hAnsi="Sylfaen" w:cs="Sylfaen"/>
          <w:lang w:val="ka-GE"/>
        </w:rPr>
        <w:t xml:space="preserve"> უნდა იყოს ციფრებში</w:t>
      </w:r>
    </w:p>
  </w:comment>
  <w:comment w:id="678" w:author="Microsoft Office User" w:date="2020-03-15T14:22:00Z" w:initials="MOU">
    <w:p w14:paraId="4D2563FC" w14:textId="77777777" w:rsidR="009041CE" w:rsidRDefault="009041CE">
      <w:pPr>
        <w:pStyle w:val="CommentText"/>
        <w:rPr>
          <w:rFonts w:ascii="Sylfaen" w:hAnsi="Sylfaen"/>
          <w:lang w:val="ka-GE"/>
        </w:rPr>
      </w:pPr>
      <w:r>
        <w:rPr>
          <w:rStyle w:val="CommentReference"/>
        </w:rPr>
        <w:annotationRef/>
      </w:r>
      <w:r>
        <w:rPr>
          <w:rFonts w:ascii="Sylfaen" w:hAnsi="Sylfaen"/>
          <w:lang w:val="ka-GE"/>
        </w:rPr>
        <w:t>დასამატებელია:</w:t>
      </w:r>
    </w:p>
    <w:p w14:paraId="5DB8F6FF" w14:textId="6BF0F8A5" w:rsidR="009041CE" w:rsidRPr="00544BEC" w:rsidRDefault="009041CE">
      <w:pPr>
        <w:pStyle w:val="CommentText"/>
        <w:rPr>
          <w:rFonts w:ascii="Sylfaen" w:hAnsi="Sylfaen"/>
          <w:lang w:val="ka-GE"/>
        </w:rPr>
      </w:pPr>
      <w:r w:rsidRPr="00544BEC">
        <w:rPr>
          <w:rFonts w:ascii="Sylfaen" w:hAnsi="Sylfaen"/>
          <w:lang w:val="ka-GE"/>
        </w:rPr>
        <w:t>ადგილობრივი ბიუჯეტიდან გეგმის განხორციელებისათვის გამოყოფილი სახსრების მოცულობა / დაფინანსების წილი.</w:t>
      </w:r>
    </w:p>
  </w:comment>
  <w:comment w:id="679" w:author="Microsoft Office User" w:date="2020-03-15T13:41:00Z" w:initials="MOU">
    <w:p w14:paraId="030C71AD" w14:textId="77777777" w:rsidR="00A73FA3" w:rsidRPr="00C3007E" w:rsidRDefault="00A73FA3" w:rsidP="00A73FA3">
      <w:pPr>
        <w:pStyle w:val="CommentText"/>
        <w:rPr>
          <w:lang w:val="ka-GE"/>
        </w:rPr>
      </w:pPr>
      <w:r>
        <w:rPr>
          <w:rStyle w:val="CommentReference"/>
        </w:rPr>
        <w:annotationRef/>
      </w:r>
      <w:proofErr w:type="spellStart"/>
      <w:proofErr w:type="gramStart"/>
      <w:r w:rsidRPr="00C3007E">
        <w:rPr>
          <w:rFonts w:ascii="Sylfaen" w:hAnsi="Sylfaen" w:cs="Sylfaen"/>
        </w:rPr>
        <w:t>მნიშვნელოვანი</w:t>
      </w:r>
      <w:proofErr w:type="spellEnd"/>
      <w:proofErr w:type="gramEnd"/>
      <w:r w:rsidRPr="00C3007E">
        <w:t xml:space="preserve"> </w:t>
      </w:r>
      <w:proofErr w:type="spellStart"/>
      <w:r w:rsidRPr="00C3007E">
        <w:rPr>
          <w:rFonts w:ascii="Sylfaen" w:hAnsi="Sylfaen" w:cs="Sylfaen"/>
        </w:rPr>
        <w:t>დასკვნები</w:t>
      </w:r>
      <w:proofErr w:type="spellEnd"/>
      <w:r w:rsidRPr="00C3007E">
        <w:t xml:space="preserve"> </w:t>
      </w:r>
      <w:proofErr w:type="spellStart"/>
      <w:r w:rsidRPr="00C3007E">
        <w:rPr>
          <w:rFonts w:ascii="Sylfaen" w:hAnsi="Sylfaen" w:cs="Sylfaen"/>
        </w:rPr>
        <w:t>დაფინანსების</w:t>
      </w:r>
      <w:proofErr w:type="spellEnd"/>
      <w:r w:rsidRPr="00C3007E">
        <w:t xml:space="preserve"> </w:t>
      </w:r>
      <w:proofErr w:type="spellStart"/>
      <w:r w:rsidRPr="00C3007E">
        <w:rPr>
          <w:rFonts w:ascii="Sylfaen" w:hAnsi="Sylfaen" w:cs="Sylfaen"/>
        </w:rPr>
        <w:t>შესახებ</w:t>
      </w:r>
      <w:proofErr w:type="spellEnd"/>
      <w:r>
        <w:rPr>
          <w:rFonts w:ascii="Sylfaen" w:hAnsi="Sylfaen" w:cs="Sylfaen"/>
          <w:lang w:val="ka-GE"/>
        </w:rPr>
        <w:t xml:space="preserve"> უნდა იყოს ციფრებში</w:t>
      </w:r>
    </w:p>
  </w:comment>
  <w:comment w:id="1829" w:author="Microsoft Office User" w:date="2020-03-15T14:47:00Z" w:initials="MOU">
    <w:p w14:paraId="7EE35193" w14:textId="77777777" w:rsidR="00FB2CBE" w:rsidRPr="00B2624E" w:rsidRDefault="00FB2CBE" w:rsidP="00FB2CBE">
      <w:pPr>
        <w:pStyle w:val="CommentText"/>
        <w:rPr>
          <w:rFonts w:ascii="Sylfaen" w:hAnsi="Sylfaen"/>
          <w:lang w:val="ka-GE"/>
        </w:rPr>
      </w:pPr>
      <w:r>
        <w:rPr>
          <w:rStyle w:val="CommentReference"/>
        </w:rPr>
        <w:annotationRef/>
      </w:r>
      <w:r>
        <w:rPr>
          <w:rFonts w:ascii="Sylfaen" w:hAnsi="Sylfaen"/>
          <w:lang w:val="ka-GE"/>
        </w:rPr>
        <w:t>დიდი ტექსტია. აქ უნდა იყოს ძირითადი დასკვნები, რომლებიდანაც გამოვა ხედვა და მიზნები</w:t>
      </w:r>
    </w:p>
  </w:comment>
  <w:comment w:id="1785" w:author="Microsoft Office User" w:date="2020-03-15T14:47:00Z" w:initials="MOU">
    <w:p w14:paraId="2CC2611F" w14:textId="6C5B0685" w:rsidR="009041CE" w:rsidRPr="00B2624E" w:rsidRDefault="009041CE">
      <w:pPr>
        <w:pStyle w:val="CommentText"/>
        <w:rPr>
          <w:rFonts w:ascii="Sylfaen" w:hAnsi="Sylfaen"/>
          <w:lang w:val="ka-GE"/>
        </w:rPr>
      </w:pPr>
      <w:r>
        <w:rPr>
          <w:rStyle w:val="CommentReference"/>
        </w:rPr>
        <w:annotationRef/>
      </w:r>
      <w:r>
        <w:rPr>
          <w:rFonts w:ascii="Sylfaen" w:hAnsi="Sylfaen"/>
          <w:lang w:val="ka-GE"/>
        </w:rPr>
        <w:t>დიდი ტექსტია. აქ უნდა იყოს ძირითადი დასკვნები, რომლებიდანაც გამოვა ხედვა და მიზნები</w:t>
      </w:r>
    </w:p>
  </w:comment>
  <w:comment w:id="1853" w:author="Microsoft Office User" w:date="2020-03-15T15:51:00Z" w:initials="MOU">
    <w:p w14:paraId="0F753BC5" w14:textId="77777777" w:rsidR="009041CE" w:rsidRPr="00067B94" w:rsidRDefault="009041CE">
      <w:pPr>
        <w:pStyle w:val="CommentText"/>
        <w:rPr>
          <w:rFonts w:ascii="Sylfaen" w:hAnsi="Sylfaen"/>
          <w:lang w:val="ka-GE"/>
        </w:rPr>
      </w:pPr>
      <w:r>
        <w:rPr>
          <w:rStyle w:val="CommentReference"/>
        </w:rPr>
        <w:annotationRef/>
      </w:r>
      <w:r>
        <w:rPr>
          <w:rFonts w:ascii="Sylfaen" w:hAnsi="Sylfaen"/>
          <w:lang w:val="ka-GE"/>
        </w:rPr>
        <w:t xml:space="preserve">ჩემი აზრით დარჩენილი ფარავს წაშლილსაც. თუ არ მეთანხმებით შეგიძლია შეცვალოთ, ოღონდ წინადადება </w:t>
      </w:r>
    </w:p>
  </w:comment>
  <w:comment w:id="1854" w:author="Jaba Beradze" w:date="2020-05-01T11:44:00Z" w:initials="JB">
    <w:p w14:paraId="201F8D0D" w14:textId="5FB654A3" w:rsidR="009041CE" w:rsidRDefault="009041CE">
      <w:pPr>
        <w:pStyle w:val="CommentText"/>
        <w:rPr>
          <w:rFonts w:ascii="Sylfaen" w:hAnsi="Sylfaen"/>
          <w:lang w:val="ka-GE"/>
        </w:rPr>
      </w:pPr>
      <w:r>
        <w:rPr>
          <w:rStyle w:val="CommentReference"/>
        </w:rPr>
        <w:annotationRef/>
      </w:r>
      <w:r>
        <w:rPr>
          <w:rFonts w:ascii="Sylfaen" w:hAnsi="Sylfaen"/>
          <w:lang w:val="ka-GE"/>
        </w:rPr>
        <w:t>ვეთანხმებით თქვენს მოსაზრებას</w:t>
      </w:r>
    </w:p>
    <w:p w14:paraId="53F7AD0B" w14:textId="77777777" w:rsidR="009041CE" w:rsidRPr="009041CE" w:rsidRDefault="009041CE">
      <w:pPr>
        <w:pStyle w:val="CommentText"/>
        <w:rPr>
          <w:rFonts w:ascii="Sylfaen" w:hAnsi="Sylfaen"/>
          <w:lang w:val="ka-GE"/>
        </w:rPr>
      </w:pPr>
    </w:p>
  </w:comment>
  <w:comment w:id="1860" w:author="Microsoft Office User" w:date="2020-03-15T15:52:00Z" w:initials="MOU">
    <w:p w14:paraId="1F82A56C" w14:textId="77777777" w:rsidR="009041CE" w:rsidRPr="00067B94" w:rsidRDefault="009041CE">
      <w:pPr>
        <w:pStyle w:val="CommentText"/>
        <w:rPr>
          <w:rFonts w:ascii="Sylfaen" w:hAnsi="Sylfaen"/>
          <w:lang w:val="ka-GE"/>
        </w:rPr>
      </w:pPr>
      <w:r>
        <w:rPr>
          <w:rStyle w:val="CommentReference"/>
        </w:rPr>
        <w:annotationRef/>
      </w:r>
      <w:r>
        <w:rPr>
          <w:rFonts w:ascii="Sylfaen" w:hAnsi="Sylfaen"/>
          <w:lang w:val="ka-GE"/>
        </w:rPr>
        <w:t>აქტივობები რომლებიც ამ მიზნის ქვეშ ხორციელდება არ ეხება აქ ჩამოთვლილ ყველა თემას. რაც დავტოვე მოიცავს ყველა ფრაზას თუ არ ეთანხმებით იმოქმედეთ როგორც ზემოთ</w:t>
      </w:r>
    </w:p>
  </w:comment>
  <w:comment w:id="1871" w:author="Microsoft Office User" w:date="2020-03-15T16:19:00Z" w:initials="MOU">
    <w:p w14:paraId="542B9F5F" w14:textId="02902C7D" w:rsidR="009041CE" w:rsidRPr="008C11C7" w:rsidRDefault="009041CE">
      <w:pPr>
        <w:pStyle w:val="CommentText"/>
        <w:rPr>
          <w:rFonts w:ascii="Sylfaen" w:hAnsi="Sylfaen"/>
          <w:lang w:val="ka-GE"/>
        </w:rPr>
      </w:pPr>
      <w:r>
        <w:rPr>
          <w:rStyle w:val="CommentReference"/>
        </w:rPr>
        <w:annotationRef/>
      </w:r>
      <w:proofErr w:type="spellStart"/>
      <w:r>
        <w:rPr>
          <w:rFonts w:ascii="Sylfaen" w:hAnsi="Sylfaen"/>
          <w:lang w:val="ka-GE"/>
        </w:rPr>
        <w:t>დასაფორმატებელია</w:t>
      </w:r>
      <w:proofErr w:type="spellEnd"/>
      <w:r>
        <w:rPr>
          <w:rFonts w:ascii="Sylfaen" w:hAnsi="Sylfaen"/>
          <w:lang w:val="ka-GE"/>
        </w:rPr>
        <w:t>. ზოგიერთ ადგილას დარჩენილია სხვა ფრაზები. მაგალითად 1.1.-ის შედეგების ინდიკატორებში</w:t>
      </w:r>
    </w:p>
  </w:comment>
  <w:comment w:id="1873" w:author="Microsoft Office User" w:date="2020-03-15T16:17:00Z" w:initials="MOU">
    <w:p w14:paraId="198950EB" w14:textId="77777777" w:rsidR="009041CE" w:rsidRPr="00840A93" w:rsidRDefault="009041CE" w:rsidP="00840A93">
      <w:pPr>
        <w:pStyle w:val="CommentText"/>
        <w:numPr>
          <w:ilvl w:val="1"/>
          <w:numId w:val="12"/>
        </w:numPr>
        <w:rPr>
          <w:lang w:val="ka-GE"/>
        </w:rPr>
      </w:pPr>
      <w:r>
        <w:rPr>
          <w:rStyle w:val="CommentReference"/>
        </w:rPr>
        <w:annotationRef/>
      </w:r>
      <w:r>
        <w:rPr>
          <w:rFonts w:ascii="Sylfaen" w:hAnsi="Sylfaen"/>
          <w:lang w:val="ka-GE"/>
        </w:rPr>
        <w:t>უფრო მე-2 მიზნის შესაბამისია და  ჯობია იქ გადავიდეს.</w:t>
      </w:r>
    </w:p>
    <w:p w14:paraId="2FAA778D" w14:textId="77777777" w:rsidR="009041CE" w:rsidRDefault="009041CE" w:rsidP="00840A93">
      <w:pPr>
        <w:pStyle w:val="CommentText"/>
        <w:rPr>
          <w:lang w:val="ka-GE"/>
        </w:rPr>
      </w:pPr>
    </w:p>
    <w:p w14:paraId="3208A777" w14:textId="14C582A1" w:rsidR="009041CE" w:rsidRPr="00840A93" w:rsidRDefault="009041CE" w:rsidP="00840A93">
      <w:pPr>
        <w:pStyle w:val="CommentText"/>
        <w:rPr>
          <w:rFonts w:ascii="Sylfaen" w:hAnsi="Sylfaen"/>
          <w:lang w:val="ka-GE"/>
        </w:rPr>
      </w:pPr>
      <w:r>
        <w:rPr>
          <w:rFonts w:ascii="Sylfaen" w:hAnsi="Sylfaen"/>
          <w:lang w:val="ka-GE"/>
        </w:rPr>
        <w:t xml:space="preserve">ინდიკატორები ჯობია იყოს კონკრეტული, მაგრამ შესრულებადი. </w:t>
      </w:r>
      <w:proofErr w:type="spellStart"/>
      <w:r>
        <w:rPr>
          <w:rFonts w:ascii="Sylfaen" w:hAnsi="Sylfaen"/>
          <w:lang w:val="ka-GE"/>
        </w:rPr>
        <w:t>რადგანგან</w:t>
      </w:r>
      <w:proofErr w:type="spellEnd"/>
      <w:r>
        <w:rPr>
          <w:rFonts w:ascii="Sylfaen" w:hAnsi="Sylfaen"/>
          <w:lang w:val="ka-GE"/>
        </w:rPr>
        <w:t xml:space="preserve"> აუდიტი შეამოწმებს რამდენად რეალურად შესრულდა ისინი</w:t>
      </w:r>
    </w:p>
  </w:comment>
  <w:comment w:id="1897" w:author="Microsoft Office User" w:date="2020-03-15T16:08:00Z" w:initials="MOU">
    <w:p w14:paraId="7A9DA252" w14:textId="7B438FAB" w:rsidR="009041CE" w:rsidRPr="007A4C57" w:rsidRDefault="009041CE">
      <w:pPr>
        <w:pStyle w:val="CommentText"/>
        <w:rPr>
          <w:rFonts w:ascii="Sylfaen" w:hAnsi="Sylfaen"/>
          <w:lang w:val="ka-GE"/>
        </w:rPr>
      </w:pPr>
      <w:r>
        <w:rPr>
          <w:rStyle w:val="CommentReference"/>
        </w:rPr>
        <w:annotationRef/>
      </w:r>
      <w:r>
        <w:rPr>
          <w:rFonts w:ascii="Sylfaen" w:hAnsi="Sylfaen"/>
          <w:lang w:val="ka-GE"/>
        </w:rPr>
        <w:t>ნდა ეწეროთ თვე და წელი. გეგმა უნდა იყოს ზუსტად 24 თვე</w:t>
      </w:r>
    </w:p>
  </w:comment>
  <w:comment w:id="1921" w:author="Microsoft Office User" w:date="2020-03-15T16:30:00Z" w:initials="MOU">
    <w:p w14:paraId="456B3E7D" w14:textId="3FD547A2" w:rsidR="009041CE" w:rsidRPr="009B56FD" w:rsidRDefault="009041CE">
      <w:pPr>
        <w:pStyle w:val="CommentText"/>
        <w:rPr>
          <w:rFonts w:ascii="Sylfaen" w:hAnsi="Sylfaen"/>
          <w:lang w:val="ka-GE"/>
        </w:rPr>
      </w:pPr>
      <w:r>
        <w:rPr>
          <w:rStyle w:val="CommentReference"/>
        </w:rPr>
        <w:annotationRef/>
      </w:r>
      <w:r>
        <w:rPr>
          <w:rFonts w:ascii="Sylfaen" w:hAnsi="Sylfaen"/>
          <w:lang w:val="ka-GE"/>
        </w:rPr>
        <w:t xml:space="preserve">ჯობია ინდიკატორებს გადახედოთ: საჭირო ეწეროს რა </w:t>
      </w:r>
      <w:r>
        <w:rPr>
          <w:rFonts w:ascii="Sylfaen" w:hAnsi="Sylfaen"/>
          <w:noProof/>
          <w:lang w:val="ka-GE"/>
        </w:rPr>
        <w:t>გაკეთდება დ ერე საბოლოოდ რა შედეგს მივიღებთორმულირებებიც უკეთესად არის ჩამოსაყალიბებელი</w:t>
      </w:r>
    </w:p>
  </w:comment>
  <w:comment w:id="3225" w:author="Microsoft Office User" w:date="2020-03-15T16:33:00Z" w:initials="MOU">
    <w:p w14:paraId="03A93F2F" w14:textId="552040D2" w:rsidR="009041CE" w:rsidRPr="009B56FD" w:rsidRDefault="009041CE">
      <w:pPr>
        <w:pStyle w:val="CommentText"/>
        <w:rPr>
          <w:rFonts w:ascii="Sylfaen" w:hAnsi="Sylfaen"/>
          <w:lang w:val="ka-GE"/>
        </w:rPr>
      </w:pPr>
      <w:r>
        <w:rPr>
          <w:rStyle w:val="CommentReference"/>
        </w:rPr>
        <w:annotationRef/>
      </w:r>
      <w:r>
        <w:rPr>
          <w:rFonts w:ascii="Sylfaen" w:hAnsi="Sylfaen"/>
          <w:lang w:val="ka-GE"/>
        </w:rPr>
        <w:t>მიუთითეთ თვეები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11019" w15:done="0"/>
  <w15:commentEx w15:paraId="0AC342C9" w15:done="0"/>
  <w15:commentEx w15:paraId="5DB8F6FF" w15:done="0"/>
  <w15:commentEx w15:paraId="030C71AD" w15:done="0"/>
  <w15:commentEx w15:paraId="7EE35193" w15:done="0"/>
  <w15:commentEx w15:paraId="2CC2611F" w15:done="0"/>
  <w15:commentEx w15:paraId="0F753BC5" w15:done="0"/>
  <w15:commentEx w15:paraId="53F7AD0B" w15:paraIdParent="0F753BC5" w15:done="0"/>
  <w15:commentEx w15:paraId="1F82A56C" w15:done="0"/>
  <w15:commentEx w15:paraId="542B9F5F" w15:done="0"/>
  <w15:commentEx w15:paraId="3208A777" w15:done="0"/>
  <w15:commentEx w15:paraId="7A9DA252" w15:done="0"/>
  <w15:commentEx w15:paraId="456B3E7D" w15:done="0"/>
  <w15:commentEx w15:paraId="03A93F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11019" w16cid:durableId="2218A91E"/>
  <w16cid:commentId w16cid:paraId="0AC342C9" w16cid:durableId="2218AEEC"/>
  <w16cid:commentId w16cid:paraId="5DB8F6FF" w16cid:durableId="2218B88A"/>
  <w16cid:commentId w16cid:paraId="2CC2611F" w16cid:durableId="2218BE95"/>
  <w16cid:commentId w16cid:paraId="0F753BC5" w16cid:durableId="2218CD78"/>
  <w16cid:commentId w16cid:paraId="1F82A56C" w16cid:durableId="2218CDD0"/>
  <w16cid:commentId w16cid:paraId="542B9F5F" w16cid:durableId="2218D407"/>
  <w16cid:commentId w16cid:paraId="3208A777" w16cid:durableId="2218D3A2"/>
  <w16cid:commentId w16cid:paraId="7A9DA252" w16cid:durableId="2218D174"/>
  <w16cid:commentId w16cid:paraId="456B3E7D" w16cid:durableId="2218D6BF"/>
  <w16cid:commentId w16cid:paraId="03A93F2F" w16cid:durableId="2218D7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A3EA5" w14:textId="77777777" w:rsidR="00EC6F50" w:rsidRDefault="00EC6F50" w:rsidP="00C0531B">
      <w:pPr>
        <w:spacing w:after="0" w:line="240" w:lineRule="auto"/>
      </w:pPr>
      <w:r>
        <w:separator/>
      </w:r>
    </w:p>
  </w:endnote>
  <w:endnote w:type="continuationSeparator" w:id="0">
    <w:p w14:paraId="6372C589" w14:textId="77777777" w:rsidR="00EC6F50" w:rsidRDefault="00EC6F50" w:rsidP="00C0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IDFont+F7">
    <w:panose1 w:val="00000000000000000000"/>
    <w:charset w:val="CC"/>
    <w:family w:val="auto"/>
    <w:notTrueType/>
    <w:pitch w:val="default"/>
    <w:sig w:usb0="00000201" w:usb1="00000000" w:usb2="00000000" w:usb3="00000000" w:csb0="00000004" w:csb1="00000000"/>
  </w:font>
  <w:font w:name="CIDFont+F3">
    <w:panose1 w:val="00000000000000000000"/>
    <w:charset w:val="CC"/>
    <w:family w:val="auto"/>
    <w:notTrueType/>
    <w:pitch w:val="default"/>
    <w:sig w:usb0="00000201" w:usb1="00000000" w:usb2="00000000" w:usb3="00000000" w:csb0="00000004" w:csb1="00000000"/>
  </w:font>
  <w:font w:name="CIDFont+F6">
    <w:altName w:val="Calibri"/>
    <w:panose1 w:val="00000000000000000000"/>
    <w:charset w:val="CC"/>
    <w:family w:val="auto"/>
    <w:notTrueType/>
    <w:pitch w:val="default"/>
    <w:sig w:usb0="00000201" w:usb1="00000000" w:usb2="00000000" w:usb3="00000000" w:csb0="00000004"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8411"/>
      <w:docPartObj>
        <w:docPartGallery w:val="Page Numbers (Bottom of Page)"/>
        <w:docPartUnique/>
      </w:docPartObj>
    </w:sdtPr>
    <w:sdtEndPr>
      <w:rPr>
        <w:noProof/>
      </w:rPr>
    </w:sdtEndPr>
    <w:sdtContent>
      <w:p w14:paraId="52695F82" w14:textId="77777777" w:rsidR="009041CE" w:rsidRDefault="009041CE">
        <w:pPr>
          <w:pStyle w:val="Footer"/>
          <w:jc w:val="right"/>
        </w:pPr>
        <w:r>
          <w:fldChar w:fldCharType="begin"/>
        </w:r>
        <w:r>
          <w:instrText xml:space="preserve"> PAGE   \* MERGEFORMAT </w:instrText>
        </w:r>
        <w:r>
          <w:fldChar w:fldCharType="separate"/>
        </w:r>
        <w:r w:rsidR="00F771B1">
          <w:rPr>
            <w:noProof/>
          </w:rPr>
          <w:t>24</w:t>
        </w:r>
        <w:r>
          <w:rPr>
            <w:noProof/>
          </w:rPr>
          <w:fldChar w:fldCharType="end"/>
        </w:r>
      </w:p>
    </w:sdtContent>
  </w:sdt>
  <w:p w14:paraId="2F81D2F9" w14:textId="77777777" w:rsidR="009041CE" w:rsidRDefault="0090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77DE0" w14:textId="77777777" w:rsidR="00EC6F50" w:rsidRDefault="00EC6F50" w:rsidP="00C0531B">
      <w:pPr>
        <w:spacing w:after="0" w:line="240" w:lineRule="auto"/>
      </w:pPr>
      <w:r>
        <w:separator/>
      </w:r>
    </w:p>
  </w:footnote>
  <w:footnote w:type="continuationSeparator" w:id="0">
    <w:p w14:paraId="6611CD12" w14:textId="77777777" w:rsidR="00EC6F50" w:rsidRDefault="00EC6F50" w:rsidP="00C05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21F"/>
    <w:multiLevelType w:val="hybridMultilevel"/>
    <w:tmpl w:val="DFCE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06C1A"/>
    <w:multiLevelType w:val="hybridMultilevel"/>
    <w:tmpl w:val="7F707B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14BF0505"/>
    <w:multiLevelType w:val="hybridMultilevel"/>
    <w:tmpl w:val="5508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B487B"/>
    <w:multiLevelType w:val="hybridMultilevel"/>
    <w:tmpl w:val="9D48431A"/>
    <w:lvl w:ilvl="0" w:tplc="960EFBF4">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47097"/>
    <w:multiLevelType w:val="hybridMultilevel"/>
    <w:tmpl w:val="3C16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16DD8"/>
    <w:multiLevelType w:val="hybridMultilevel"/>
    <w:tmpl w:val="B1A6E20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2BF35541"/>
    <w:multiLevelType w:val="hybridMultilevel"/>
    <w:tmpl w:val="5F1E7A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E6B4C"/>
    <w:multiLevelType w:val="multilevel"/>
    <w:tmpl w:val="FCC808C2"/>
    <w:lvl w:ilvl="0">
      <w:start w:val="1"/>
      <w:numFmt w:val="decimal"/>
      <w:lvlText w:val="%1."/>
      <w:lvlJc w:val="left"/>
      <w:pPr>
        <w:ind w:left="-270" w:hanging="360"/>
      </w:pPr>
      <w:rPr>
        <w:rFonts w:hint="default"/>
      </w:rPr>
    </w:lvl>
    <w:lvl w:ilvl="1">
      <w:start w:val="1"/>
      <w:numFmt w:val="decimal"/>
      <w:isLgl/>
      <w:lvlText w:val="%1.%2"/>
      <w:lvlJc w:val="left"/>
      <w:pPr>
        <w:ind w:left="-270" w:hanging="360"/>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450" w:hanging="1080"/>
      </w:pPr>
      <w:rPr>
        <w:rFonts w:hint="default"/>
      </w:rPr>
    </w:lvl>
    <w:lvl w:ilvl="5">
      <w:start w:val="1"/>
      <w:numFmt w:val="decimal"/>
      <w:isLgl/>
      <w:lvlText w:val="%1.%2.%3.%4.%5.%6"/>
      <w:lvlJc w:val="left"/>
      <w:pPr>
        <w:ind w:left="450" w:hanging="1080"/>
      </w:pPr>
      <w:rPr>
        <w:rFonts w:hint="default"/>
      </w:rPr>
    </w:lvl>
    <w:lvl w:ilvl="6">
      <w:start w:val="1"/>
      <w:numFmt w:val="decimal"/>
      <w:isLgl/>
      <w:lvlText w:val="%1.%2.%3.%4.%5.%6.%7"/>
      <w:lvlJc w:val="left"/>
      <w:pPr>
        <w:ind w:left="810" w:hanging="1440"/>
      </w:pPr>
      <w:rPr>
        <w:rFonts w:hint="default"/>
      </w:rPr>
    </w:lvl>
    <w:lvl w:ilvl="7">
      <w:start w:val="1"/>
      <w:numFmt w:val="decimal"/>
      <w:isLgl/>
      <w:lvlText w:val="%1.%2.%3.%4.%5.%6.%7.%8"/>
      <w:lvlJc w:val="left"/>
      <w:pPr>
        <w:ind w:left="810" w:hanging="1440"/>
      </w:pPr>
      <w:rPr>
        <w:rFonts w:hint="default"/>
      </w:rPr>
    </w:lvl>
    <w:lvl w:ilvl="8">
      <w:start w:val="1"/>
      <w:numFmt w:val="decimal"/>
      <w:isLgl/>
      <w:lvlText w:val="%1.%2.%3.%4.%5.%6.%7.%8.%9"/>
      <w:lvlJc w:val="left"/>
      <w:pPr>
        <w:ind w:left="1170" w:hanging="1800"/>
      </w:pPr>
      <w:rPr>
        <w:rFonts w:hint="default"/>
      </w:rPr>
    </w:lvl>
  </w:abstractNum>
  <w:abstractNum w:abstractNumId="8">
    <w:nsid w:val="4A41613A"/>
    <w:multiLevelType w:val="multilevel"/>
    <w:tmpl w:val="86A25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B6E0D44"/>
    <w:multiLevelType w:val="hybridMultilevel"/>
    <w:tmpl w:val="9BA0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86FBF"/>
    <w:multiLevelType w:val="hybridMultilevel"/>
    <w:tmpl w:val="7F26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86DBF"/>
    <w:multiLevelType w:val="hybridMultilevel"/>
    <w:tmpl w:val="AF38A010"/>
    <w:lvl w:ilvl="0" w:tplc="E130A7A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39B435D"/>
    <w:multiLevelType w:val="hybridMultilevel"/>
    <w:tmpl w:val="6450CF76"/>
    <w:lvl w:ilvl="0" w:tplc="960EFBF4">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1"/>
  </w:num>
  <w:num w:numId="6">
    <w:abstractNumId w:val="5"/>
  </w:num>
  <w:num w:numId="7">
    <w:abstractNumId w:val="4"/>
  </w:num>
  <w:num w:numId="8">
    <w:abstractNumId w:val="0"/>
  </w:num>
  <w:num w:numId="9">
    <w:abstractNumId w:val="7"/>
  </w:num>
  <w:num w:numId="10">
    <w:abstractNumId w:val="10"/>
  </w:num>
  <w:num w:numId="11">
    <w:abstractNumId w:val="11"/>
  </w:num>
  <w:num w:numId="12">
    <w:abstractNumId w:val="8"/>
  </w:num>
  <w:num w:numId="13">
    <w:abstractNumId w:val="13"/>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aba Beradze">
    <w15:presenceInfo w15:providerId="AD" w15:userId="S-1-5-21-434932687-814580674-2431196463-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5F"/>
    <w:rsid w:val="000000E5"/>
    <w:rsid w:val="000133EB"/>
    <w:rsid w:val="00013A76"/>
    <w:rsid w:val="00015ECE"/>
    <w:rsid w:val="00022108"/>
    <w:rsid w:val="00026DA4"/>
    <w:rsid w:val="00030803"/>
    <w:rsid w:val="00030F5F"/>
    <w:rsid w:val="00036615"/>
    <w:rsid w:val="00040917"/>
    <w:rsid w:val="00056FF6"/>
    <w:rsid w:val="00061B9A"/>
    <w:rsid w:val="0006561C"/>
    <w:rsid w:val="00067B94"/>
    <w:rsid w:val="000747FF"/>
    <w:rsid w:val="00085663"/>
    <w:rsid w:val="0009059B"/>
    <w:rsid w:val="00090BFC"/>
    <w:rsid w:val="00090D3B"/>
    <w:rsid w:val="000A15FF"/>
    <w:rsid w:val="000B4987"/>
    <w:rsid w:val="000D31C7"/>
    <w:rsid w:val="000D6E58"/>
    <w:rsid w:val="000F1E1B"/>
    <w:rsid w:val="00111A0C"/>
    <w:rsid w:val="00120DAB"/>
    <w:rsid w:val="00122701"/>
    <w:rsid w:val="00130055"/>
    <w:rsid w:val="00137ED2"/>
    <w:rsid w:val="00141D7C"/>
    <w:rsid w:val="00145FC9"/>
    <w:rsid w:val="00151010"/>
    <w:rsid w:val="00151824"/>
    <w:rsid w:val="001545DF"/>
    <w:rsid w:val="00155823"/>
    <w:rsid w:val="001655BE"/>
    <w:rsid w:val="0017717A"/>
    <w:rsid w:val="001845B5"/>
    <w:rsid w:val="001857DB"/>
    <w:rsid w:val="001930AD"/>
    <w:rsid w:val="001A4301"/>
    <w:rsid w:val="001A4E27"/>
    <w:rsid w:val="001B0804"/>
    <w:rsid w:val="001C09D7"/>
    <w:rsid w:val="001D0E54"/>
    <w:rsid w:val="001D1B03"/>
    <w:rsid w:val="001D4CD7"/>
    <w:rsid w:val="001D5FC8"/>
    <w:rsid w:val="001E457A"/>
    <w:rsid w:val="001E541E"/>
    <w:rsid w:val="001E5849"/>
    <w:rsid w:val="001F3E05"/>
    <w:rsid w:val="0021193B"/>
    <w:rsid w:val="002123BB"/>
    <w:rsid w:val="00213370"/>
    <w:rsid w:val="00240D5F"/>
    <w:rsid w:val="00242B10"/>
    <w:rsid w:val="002531AF"/>
    <w:rsid w:val="0026600B"/>
    <w:rsid w:val="002A3383"/>
    <w:rsid w:val="002A6B34"/>
    <w:rsid w:val="002A7D90"/>
    <w:rsid w:val="002B2DAB"/>
    <w:rsid w:val="002B41E5"/>
    <w:rsid w:val="002C0549"/>
    <w:rsid w:val="002C191D"/>
    <w:rsid w:val="002D2EC4"/>
    <w:rsid w:val="002D3C3A"/>
    <w:rsid w:val="002D7569"/>
    <w:rsid w:val="002E11B1"/>
    <w:rsid w:val="002E667F"/>
    <w:rsid w:val="002F39A6"/>
    <w:rsid w:val="002F647E"/>
    <w:rsid w:val="002F75F8"/>
    <w:rsid w:val="00305569"/>
    <w:rsid w:val="0031333D"/>
    <w:rsid w:val="00313EB9"/>
    <w:rsid w:val="003174DC"/>
    <w:rsid w:val="00321711"/>
    <w:rsid w:val="0032528C"/>
    <w:rsid w:val="003317A1"/>
    <w:rsid w:val="003342C8"/>
    <w:rsid w:val="00334555"/>
    <w:rsid w:val="00340A1C"/>
    <w:rsid w:val="0034353C"/>
    <w:rsid w:val="003438BD"/>
    <w:rsid w:val="003474EA"/>
    <w:rsid w:val="0035233C"/>
    <w:rsid w:val="00384563"/>
    <w:rsid w:val="00391075"/>
    <w:rsid w:val="003947F9"/>
    <w:rsid w:val="003A4211"/>
    <w:rsid w:val="003B1B01"/>
    <w:rsid w:val="003B336D"/>
    <w:rsid w:val="003C1F5F"/>
    <w:rsid w:val="003C214D"/>
    <w:rsid w:val="003C6C6F"/>
    <w:rsid w:val="003C77A0"/>
    <w:rsid w:val="003D7B66"/>
    <w:rsid w:val="003F4E49"/>
    <w:rsid w:val="00400A7E"/>
    <w:rsid w:val="00401180"/>
    <w:rsid w:val="00404370"/>
    <w:rsid w:val="0041551E"/>
    <w:rsid w:val="00416E8B"/>
    <w:rsid w:val="00417F93"/>
    <w:rsid w:val="00430926"/>
    <w:rsid w:val="00431D5B"/>
    <w:rsid w:val="0043499E"/>
    <w:rsid w:val="004533E3"/>
    <w:rsid w:val="00467C3F"/>
    <w:rsid w:val="004701D7"/>
    <w:rsid w:val="004859FC"/>
    <w:rsid w:val="00485B62"/>
    <w:rsid w:val="00487C7F"/>
    <w:rsid w:val="0049022D"/>
    <w:rsid w:val="004923F1"/>
    <w:rsid w:val="004A5430"/>
    <w:rsid w:val="004B0B93"/>
    <w:rsid w:val="004B1F04"/>
    <w:rsid w:val="004B4092"/>
    <w:rsid w:val="004D12DA"/>
    <w:rsid w:val="004F0C79"/>
    <w:rsid w:val="004F2264"/>
    <w:rsid w:val="004F5928"/>
    <w:rsid w:val="005157EF"/>
    <w:rsid w:val="00521A2A"/>
    <w:rsid w:val="005228F1"/>
    <w:rsid w:val="00525CD8"/>
    <w:rsid w:val="005331DB"/>
    <w:rsid w:val="00543F71"/>
    <w:rsid w:val="00544BEC"/>
    <w:rsid w:val="00545FC6"/>
    <w:rsid w:val="005464EF"/>
    <w:rsid w:val="00552D5A"/>
    <w:rsid w:val="00552EB9"/>
    <w:rsid w:val="00562E44"/>
    <w:rsid w:val="00564E66"/>
    <w:rsid w:val="00565F84"/>
    <w:rsid w:val="0056747E"/>
    <w:rsid w:val="00585FA4"/>
    <w:rsid w:val="00596982"/>
    <w:rsid w:val="005975AE"/>
    <w:rsid w:val="005A6DD9"/>
    <w:rsid w:val="005C041B"/>
    <w:rsid w:val="005E375A"/>
    <w:rsid w:val="005F343D"/>
    <w:rsid w:val="005F4D15"/>
    <w:rsid w:val="00600671"/>
    <w:rsid w:val="00610434"/>
    <w:rsid w:val="00616FD4"/>
    <w:rsid w:val="006211AD"/>
    <w:rsid w:val="006326B8"/>
    <w:rsid w:val="00632F98"/>
    <w:rsid w:val="00635A25"/>
    <w:rsid w:val="00637B3B"/>
    <w:rsid w:val="00637D74"/>
    <w:rsid w:val="00641359"/>
    <w:rsid w:val="006426AB"/>
    <w:rsid w:val="0064492C"/>
    <w:rsid w:val="00644D70"/>
    <w:rsid w:val="006455B5"/>
    <w:rsid w:val="00664049"/>
    <w:rsid w:val="006909B8"/>
    <w:rsid w:val="0069141A"/>
    <w:rsid w:val="00696E87"/>
    <w:rsid w:val="006A7012"/>
    <w:rsid w:val="006B0D40"/>
    <w:rsid w:val="006B41D5"/>
    <w:rsid w:val="006B6311"/>
    <w:rsid w:val="006C16E5"/>
    <w:rsid w:val="006C3443"/>
    <w:rsid w:val="006D0C18"/>
    <w:rsid w:val="006D37A7"/>
    <w:rsid w:val="006E5E13"/>
    <w:rsid w:val="006F042B"/>
    <w:rsid w:val="006F5034"/>
    <w:rsid w:val="007105E7"/>
    <w:rsid w:val="007106FF"/>
    <w:rsid w:val="00712F01"/>
    <w:rsid w:val="00713CF3"/>
    <w:rsid w:val="00730EF9"/>
    <w:rsid w:val="00747E74"/>
    <w:rsid w:val="00750F50"/>
    <w:rsid w:val="007650C7"/>
    <w:rsid w:val="00781AF6"/>
    <w:rsid w:val="00794FD3"/>
    <w:rsid w:val="00796866"/>
    <w:rsid w:val="007A0C18"/>
    <w:rsid w:val="007A1C31"/>
    <w:rsid w:val="007A3571"/>
    <w:rsid w:val="007A397A"/>
    <w:rsid w:val="007A4C57"/>
    <w:rsid w:val="007B1814"/>
    <w:rsid w:val="007B1E2E"/>
    <w:rsid w:val="007B6552"/>
    <w:rsid w:val="007C479F"/>
    <w:rsid w:val="007F388C"/>
    <w:rsid w:val="007F6382"/>
    <w:rsid w:val="0080345D"/>
    <w:rsid w:val="00824C21"/>
    <w:rsid w:val="008306EF"/>
    <w:rsid w:val="00836E96"/>
    <w:rsid w:val="00840A93"/>
    <w:rsid w:val="0086129D"/>
    <w:rsid w:val="00877537"/>
    <w:rsid w:val="00877B3F"/>
    <w:rsid w:val="00890628"/>
    <w:rsid w:val="008B76E0"/>
    <w:rsid w:val="008C11C7"/>
    <w:rsid w:val="008C14EB"/>
    <w:rsid w:val="008D6487"/>
    <w:rsid w:val="008F10B1"/>
    <w:rsid w:val="008F69A3"/>
    <w:rsid w:val="0090021A"/>
    <w:rsid w:val="00902BC0"/>
    <w:rsid w:val="009032F6"/>
    <w:rsid w:val="009041CE"/>
    <w:rsid w:val="00912CA7"/>
    <w:rsid w:val="009132E5"/>
    <w:rsid w:val="00913A97"/>
    <w:rsid w:val="00923935"/>
    <w:rsid w:val="009247F6"/>
    <w:rsid w:val="00931651"/>
    <w:rsid w:val="00931B3C"/>
    <w:rsid w:val="009343C1"/>
    <w:rsid w:val="00940F08"/>
    <w:rsid w:val="00951710"/>
    <w:rsid w:val="00951C8A"/>
    <w:rsid w:val="00952048"/>
    <w:rsid w:val="00960449"/>
    <w:rsid w:val="00964287"/>
    <w:rsid w:val="0097011D"/>
    <w:rsid w:val="00994ACF"/>
    <w:rsid w:val="009971F1"/>
    <w:rsid w:val="009A2F30"/>
    <w:rsid w:val="009A6D72"/>
    <w:rsid w:val="009B4935"/>
    <w:rsid w:val="009B56FD"/>
    <w:rsid w:val="009C33C3"/>
    <w:rsid w:val="009D1865"/>
    <w:rsid w:val="009E0317"/>
    <w:rsid w:val="009E55F6"/>
    <w:rsid w:val="009F7651"/>
    <w:rsid w:val="00A020C8"/>
    <w:rsid w:val="00A03680"/>
    <w:rsid w:val="00A054A1"/>
    <w:rsid w:val="00A119E5"/>
    <w:rsid w:val="00A15F57"/>
    <w:rsid w:val="00A24878"/>
    <w:rsid w:val="00A262A8"/>
    <w:rsid w:val="00A37085"/>
    <w:rsid w:val="00A47763"/>
    <w:rsid w:val="00A554DF"/>
    <w:rsid w:val="00A62E3F"/>
    <w:rsid w:val="00A6797D"/>
    <w:rsid w:val="00A73FA3"/>
    <w:rsid w:val="00A83897"/>
    <w:rsid w:val="00A97C2D"/>
    <w:rsid w:val="00AD0082"/>
    <w:rsid w:val="00AD12D9"/>
    <w:rsid w:val="00AE1511"/>
    <w:rsid w:val="00AE58D7"/>
    <w:rsid w:val="00AF0CA4"/>
    <w:rsid w:val="00B03A32"/>
    <w:rsid w:val="00B2624E"/>
    <w:rsid w:val="00B346E2"/>
    <w:rsid w:val="00B37FFB"/>
    <w:rsid w:val="00B435E9"/>
    <w:rsid w:val="00B550CA"/>
    <w:rsid w:val="00B61162"/>
    <w:rsid w:val="00B64B80"/>
    <w:rsid w:val="00B718F3"/>
    <w:rsid w:val="00B71CA2"/>
    <w:rsid w:val="00B87FBD"/>
    <w:rsid w:val="00B9576A"/>
    <w:rsid w:val="00B97932"/>
    <w:rsid w:val="00BB0DDB"/>
    <w:rsid w:val="00BD16CD"/>
    <w:rsid w:val="00BD2233"/>
    <w:rsid w:val="00BD64A7"/>
    <w:rsid w:val="00BE62F0"/>
    <w:rsid w:val="00BF15B6"/>
    <w:rsid w:val="00BF45AE"/>
    <w:rsid w:val="00C03D2D"/>
    <w:rsid w:val="00C03E59"/>
    <w:rsid w:val="00C0531B"/>
    <w:rsid w:val="00C21E9C"/>
    <w:rsid w:val="00C22E49"/>
    <w:rsid w:val="00C26357"/>
    <w:rsid w:val="00C26819"/>
    <w:rsid w:val="00C3007E"/>
    <w:rsid w:val="00C36394"/>
    <w:rsid w:val="00C36834"/>
    <w:rsid w:val="00C569C9"/>
    <w:rsid w:val="00C745EC"/>
    <w:rsid w:val="00C75637"/>
    <w:rsid w:val="00C86ABB"/>
    <w:rsid w:val="00C919E2"/>
    <w:rsid w:val="00C9459D"/>
    <w:rsid w:val="00C95417"/>
    <w:rsid w:val="00CA7352"/>
    <w:rsid w:val="00CB53D0"/>
    <w:rsid w:val="00CC4D67"/>
    <w:rsid w:val="00CE7BA8"/>
    <w:rsid w:val="00D02F96"/>
    <w:rsid w:val="00D06342"/>
    <w:rsid w:val="00D0722B"/>
    <w:rsid w:val="00D21F05"/>
    <w:rsid w:val="00D54540"/>
    <w:rsid w:val="00D574D2"/>
    <w:rsid w:val="00D62271"/>
    <w:rsid w:val="00D6233B"/>
    <w:rsid w:val="00D63ADC"/>
    <w:rsid w:val="00D70612"/>
    <w:rsid w:val="00D713E4"/>
    <w:rsid w:val="00D73686"/>
    <w:rsid w:val="00D76533"/>
    <w:rsid w:val="00D8434F"/>
    <w:rsid w:val="00D971D8"/>
    <w:rsid w:val="00DA0796"/>
    <w:rsid w:val="00DA48BC"/>
    <w:rsid w:val="00DB1EC5"/>
    <w:rsid w:val="00DC1CBC"/>
    <w:rsid w:val="00DD21AB"/>
    <w:rsid w:val="00DD4861"/>
    <w:rsid w:val="00DE080C"/>
    <w:rsid w:val="00DE0A13"/>
    <w:rsid w:val="00DE439C"/>
    <w:rsid w:val="00DE68B6"/>
    <w:rsid w:val="00E00E60"/>
    <w:rsid w:val="00E02BB5"/>
    <w:rsid w:val="00E06B60"/>
    <w:rsid w:val="00E07F6D"/>
    <w:rsid w:val="00E14317"/>
    <w:rsid w:val="00E1793C"/>
    <w:rsid w:val="00E319A2"/>
    <w:rsid w:val="00E33388"/>
    <w:rsid w:val="00E35E65"/>
    <w:rsid w:val="00E40F74"/>
    <w:rsid w:val="00E50476"/>
    <w:rsid w:val="00E514DD"/>
    <w:rsid w:val="00E51C0C"/>
    <w:rsid w:val="00E5630A"/>
    <w:rsid w:val="00E6438D"/>
    <w:rsid w:val="00E65DBB"/>
    <w:rsid w:val="00E676BD"/>
    <w:rsid w:val="00E701C9"/>
    <w:rsid w:val="00E75AA0"/>
    <w:rsid w:val="00E82E4C"/>
    <w:rsid w:val="00E8447D"/>
    <w:rsid w:val="00EA3774"/>
    <w:rsid w:val="00EC6F50"/>
    <w:rsid w:val="00EC7347"/>
    <w:rsid w:val="00ED223E"/>
    <w:rsid w:val="00ED4407"/>
    <w:rsid w:val="00ED707C"/>
    <w:rsid w:val="00EF5FDB"/>
    <w:rsid w:val="00EF672E"/>
    <w:rsid w:val="00F00117"/>
    <w:rsid w:val="00F00E41"/>
    <w:rsid w:val="00F02192"/>
    <w:rsid w:val="00F04620"/>
    <w:rsid w:val="00F05A83"/>
    <w:rsid w:val="00F24E35"/>
    <w:rsid w:val="00F30D3E"/>
    <w:rsid w:val="00F43AAC"/>
    <w:rsid w:val="00F67124"/>
    <w:rsid w:val="00F71DD3"/>
    <w:rsid w:val="00F7245B"/>
    <w:rsid w:val="00F771B1"/>
    <w:rsid w:val="00F91EC5"/>
    <w:rsid w:val="00F94870"/>
    <w:rsid w:val="00F9598E"/>
    <w:rsid w:val="00FB1D06"/>
    <w:rsid w:val="00FB24E4"/>
    <w:rsid w:val="00FB2CBE"/>
    <w:rsid w:val="00FB7580"/>
    <w:rsid w:val="00FC1357"/>
    <w:rsid w:val="00FC40F2"/>
    <w:rsid w:val="00FD0A39"/>
    <w:rsid w:val="00FE102D"/>
    <w:rsid w:val="00FE517E"/>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80B8"/>
  <w15:chartTrackingRefBased/>
  <w15:docId w15:val="{30F7BB08-7C82-413C-96EB-0A7728BF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1814"/>
    <w:pPr>
      <w:ind w:left="720"/>
      <w:contextualSpacing/>
    </w:pPr>
  </w:style>
  <w:style w:type="character" w:styleId="Hyperlink">
    <w:name w:val="Hyperlink"/>
    <w:basedOn w:val="DefaultParagraphFont"/>
    <w:uiPriority w:val="99"/>
    <w:semiHidden/>
    <w:unhideWhenUsed/>
    <w:rsid w:val="00C9459D"/>
    <w:rPr>
      <w:color w:val="0000FF"/>
      <w:u w:val="single"/>
    </w:rPr>
  </w:style>
  <w:style w:type="paragraph" w:customStyle="1" w:styleId="Default">
    <w:name w:val="Default"/>
    <w:rsid w:val="002B2DAB"/>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59"/>
    <w:rsid w:val="00BF4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B53D0"/>
  </w:style>
  <w:style w:type="paragraph" w:styleId="NormalWeb">
    <w:name w:val="Normal (Web)"/>
    <w:basedOn w:val="Normal"/>
    <w:uiPriority w:val="99"/>
    <w:unhideWhenUsed/>
    <w:rsid w:val="001F3E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LightGrid-Accent1">
    <w:name w:val="Light Grid Accent 1"/>
    <w:basedOn w:val="TableNormal"/>
    <w:uiPriority w:val="62"/>
    <w:rsid w:val="001F3E0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1">
    <w:name w:val="Основной текст1"/>
    <w:aliases w:val="OPM,Body text"/>
    <w:basedOn w:val="Normal"/>
    <w:link w:val="BodytextChar"/>
    <w:qFormat/>
    <w:rsid w:val="00417F93"/>
    <w:pPr>
      <w:spacing w:after="240" w:line="240" w:lineRule="auto"/>
      <w:jc w:val="both"/>
    </w:pPr>
    <w:rPr>
      <w:rFonts w:ascii="Arial" w:eastAsia="Times New Roman" w:hAnsi="Arial" w:cs="Times New Roman"/>
      <w:szCs w:val="24"/>
      <w:lang w:val="en-GB"/>
    </w:rPr>
  </w:style>
  <w:style w:type="character" w:customStyle="1" w:styleId="BodytextChar">
    <w:name w:val="Body text Char"/>
    <w:aliases w:val="OPM Char,(Main Text) Char,date Char Char"/>
    <w:link w:val="1"/>
    <w:rsid w:val="00417F93"/>
    <w:rPr>
      <w:rFonts w:ascii="Arial" w:eastAsia="Times New Roman" w:hAnsi="Arial" w:cs="Times New Roman"/>
      <w:szCs w:val="24"/>
      <w:lang w:val="en-GB"/>
    </w:rPr>
  </w:style>
  <w:style w:type="paragraph" w:customStyle="1" w:styleId="Annexbox">
    <w:name w:val="Annex box"/>
    <w:basedOn w:val="Normal"/>
    <w:next w:val="Normal"/>
    <w:rsid w:val="00931B3C"/>
    <w:pPr>
      <w:keepNext/>
      <w:numPr>
        <w:ilvl w:val="6"/>
        <w:numId w:val="2"/>
      </w:numPr>
      <w:spacing w:before="160" w:after="240" w:line="240" w:lineRule="auto"/>
      <w:ind w:right="170" w:hanging="1270"/>
      <w:outlineLvl w:val="1"/>
    </w:pPr>
    <w:rPr>
      <w:rFonts w:ascii="Arial" w:eastAsia="Times New Roman" w:hAnsi="Arial" w:cs="Times New Roman"/>
      <w:b/>
      <w:sz w:val="24"/>
      <w:szCs w:val="24"/>
      <w:lang w:val="en-GB"/>
    </w:rPr>
  </w:style>
  <w:style w:type="paragraph" w:customStyle="1" w:styleId="Annexfigure">
    <w:name w:val="Annex figure"/>
    <w:basedOn w:val="Normal"/>
    <w:next w:val="1"/>
    <w:rsid w:val="00931B3C"/>
    <w:pPr>
      <w:keepNext/>
      <w:numPr>
        <w:ilvl w:val="5"/>
        <w:numId w:val="2"/>
      </w:numPr>
      <w:spacing w:after="240" w:line="240" w:lineRule="auto"/>
      <w:outlineLvl w:val="1"/>
    </w:pPr>
    <w:rPr>
      <w:rFonts w:ascii="Arial" w:eastAsia="Times New Roman" w:hAnsi="Arial" w:cs="Times New Roman"/>
      <w:b/>
      <w:sz w:val="24"/>
      <w:szCs w:val="24"/>
      <w:lang w:val="en-GB"/>
    </w:rPr>
  </w:style>
  <w:style w:type="paragraph" w:customStyle="1" w:styleId="Annextable">
    <w:name w:val="Annex table"/>
    <w:basedOn w:val="Normal"/>
    <w:next w:val="1"/>
    <w:rsid w:val="00931B3C"/>
    <w:pPr>
      <w:keepNext/>
      <w:numPr>
        <w:ilvl w:val="4"/>
        <w:numId w:val="2"/>
      </w:numPr>
      <w:spacing w:after="240" w:line="240" w:lineRule="auto"/>
      <w:outlineLvl w:val="1"/>
    </w:pPr>
    <w:rPr>
      <w:rFonts w:ascii="Arial" w:eastAsia="Times New Roman" w:hAnsi="Arial" w:cs="Times New Roman"/>
      <w:b/>
      <w:sz w:val="24"/>
      <w:szCs w:val="24"/>
      <w:lang w:val="en-GB"/>
    </w:rPr>
  </w:style>
  <w:style w:type="paragraph" w:customStyle="1" w:styleId="Annexheading3">
    <w:name w:val="Annex heading 3"/>
    <w:basedOn w:val="Normal"/>
    <w:next w:val="1"/>
    <w:rsid w:val="00931B3C"/>
    <w:pPr>
      <w:keepNext/>
      <w:numPr>
        <w:ilvl w:val="3"/>
        <w:numId w:val="2"/>
      </w:numPr>
      <w:spacing w:after="60" w:line="240" w:lineRule="auto"/>
      <w:outlineLvl w:val="3"/>
    </w:pPr>
    <w:rPr>
      <w:rFonts w:ascii="Arial" w:eastAsia="Times New Roman" w:hAnsi="Arial" w:cs="Times New Roman"/>
      <w:b/>
      <w:szCs w:val="24"/>
      <w:lang w:val="en-GB"/>
    </w:rPr>
  </w:style>
  <w:style w:type="paragraph" w:customStyle="1" w:styleId="Annexheading2">
    <w:name w:val="Annex heading 2"/>
    <w:basedOn w:val="Normal"/>
    <w:next w:val="1"/>
    <w:rsid w:val="00931B3C"/>
    <w:pPr>
      <w:keepNext/>
      <w:numPr>
        <w:ilvl w:val="2"/>
        <w:numId w:val="2"/>
      </w:numPr>
      <w:spacing w:before="160" w:after="240" w:line="240" w:lineRule="auto"/>
      <w:outlineLvl w:val="2"/>
    </w:pPr>
    <w:rPr>
      <w:rFonts w:ascii="Arial" w:eastAsia="Times New Roman" w:hAnsi="Arial" w:cs="Times New Roman"/>
      <w:b/>
      <w:kern w:val="32"/>
      <w:sz w:val="24"/>
      <w:szCs w:val="24"/>
      <w:lang w:val="en-GB"/>
    </w:rPr>
  </w:style>
  <w:style w:type="paragraph" w:customStyle="1" w:styleId="Annexheading1">
    <w:name w:val="Annex heading 1"/>
    <w:basedOn w:val="Normal"/>
    <w:next w:val="1"/>
    <w:rsid w:val="00931B3C"/>
    <w:pPr>
      <w:keepNext/>
      <w:numPr>
        <w:ilvl w:val="1"/>
        <w:numId w:val="2"/>
      </w:numPr>
      <w:spacing w:before="240" w:after="240" w:line="240" w:lineRule="auto"/>
      <w:outlineLvl w:val="1"/>
    </w:pPr>
    <w:rPr>
      <w:rFonts w:ascii="Arial" w:eastAsia="Times New Roman" w:hAnsi="Arial" w:cs="Times New Roman"/>
      <w:b/>
      <w:sz w:val="28"/>
      <w:szCs w:val="24"/>
      <w:lang w:val="en-GB"/>
    </w:rPr>
  </w:style>
  <w:style w:type="paragraph" w:customStyle="1" w:styleId="Annextitle">
    <w:name w:val="Annex title"/>
    <w:basedOn w:val="Normal"/>
    <w:next w:val="Annexheading1"/>
    <w:rsid w:val="00931B3C"/>
    <w:pPr>
      <w:keepNext/>
      <w:pageBreakBefore/>
      <w:numPr>
        <w:numId w:val="2"/>
      </w:numPr>
      <w:tabs>
        <w:tab w:val="left" w:pos="1701"/>
      </w:tabs>
      <w:spacing w:after="400" w:line="240" w:lineRule="auto"/>
      <w:outlineLvl w:val="0"/>
    </w:pPr>
    <w:rPr>
      <w:rFonts w:ascii="Arial" w:eastAsia="Times New Roman" w:hAnsi="Arial" w:cs="Times New Roman"/>
      <w:b/>
      <w:kern w:val="32"/>
      <w:sz w:val="32"/>
      <w:szCs w:val="24"/>
      <w:lang w:val="en-GB"/>
    </w:rPr>
  </w:style>
  <w:style w:type="paragraph" w:styleId="Header">
    <w:name w:val="header"/>
    <w:basedOn w:val="Normal"/>
    <w:link w:val="HeaderChar"/>
    <w:uiPriority w:val="99"/>
    <w:unhideWhenUsed/>
    <w:rsid w:val="00C0531B"/>
    <w:pPr>
      <w:tabs>
        <w:tab w:val="center" w:pos="4844"/>
        <w:tab w:val="right" w:pos="9689"/>
      </w:tabs>
      <w:spacing w:after="0" w:line="240" w:lineRule="auto"/>
    </w:pPr>
  </w:style>
  <w:style w:type="character" w:customStyle="1" w:styleId="HeaderChar">
    <w:name w:val="Header Char"/>
    <w:basedOn w:val="DefaultParagraphFont"/>
    <w:link w:val="Header"/>
    <w:uiPriority w:val="99"/>
    <w:rsid w:val="00C0531B"/>
  </w:style>
  <w:style w:type="paragraph" w:styleId="Footer">
    <w:name w:val="footer"/>
    <w:basedOn w:val="Normal"/>
    <w:link w:val="FooterChar"/>
    <w:uiPriority w:val="99"/>
    <w:unhideWhenUsed/>
    <w:rsid w:val="00C0531B"/>
    <w:pPr>
      <w:tabs>
        <w:tab w:val="center" w:pos="4844"/>
        <w:tab w:val="right" w:pos="9689"/>
      </w:tabs>
      <w:spacing w:after="0" w:line="240" w:lineRule="auto"/>
    </w:pPr>
  </w:style>
  <w:style w:type="character" w:customStyle="1" w:styleId="FooterChar">
    <w:name w:val="Footer Char"/>
    <w:basedOn w:val="DefaultParagraphFont"/>
    <w:link w:val="Footer"/>
    <w:uiPriority w:val="99"/>
    <w:rsid w:val="00C0531B"/>
  </w:style>
  <w:style w:type="paragraph" w:styleId="BalloonText">
    <w:name w:val="Balloon Text"/>
    <w:basedOn w:val="Normal"/>
    <w:link w:val="BalloonTextChar"/>
    <w:uiPriority w:val="99"/>
    <w:semiHidden/>
    <w:unhideWhenUsed/>
    <w:rsid w:val="00321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11"/>
    <w:rPr>
      <w:rFonts w:ascii="Segoe UI" w:hAnsi="Segoe UI" w:cs="Segoe UI"/>
      <w:sz w:val="18"/>
      <w:szCs w:val="18"/>
    </w:rPr>
  </w:style>
  <w:style w:type="paragraph" w:styleId="Revision">
    <w:name w:val="Revision"/>
    <w:hidden/>
    <w:uiPriority w:val="99"/>
    <w:semiHidden/>
    <w:rsid w:val="00A554DF"/>
    <w:pPr>
      <w:spacing w:after="0" w:line="240" w:lineRule="auto"/>
    </w:pPr>
  </w:style>
  <w:style w:type="character" w:styleId="CommentReference">
    <w:name w:val="annotation reference"/>
    <w:basedOn w:val="DefaultParagraphFont"/>
    <w:uiPriority w:val="99"/>
    <w:semiHidden/>
    <w:unhideWhenUsed/>
    <w:rsid w:val="004923F1"/>
    <w:rPr>
      <w:sz w:val="16"/>
      <w:szCs w:val="16"/>
    </w:rPr>
  </w:style>
  <w:style w:type="paragraph" w:styleId="CommentText">
    <w:name w:val="annotation text"/>
    <w:basedOn w:val="Normal"/>
    <w:link w:val="CommentTextChar"/>
    <w:uiPriority w:val="99"/>
    <w:semiHidden/>
    <w:unhideWhenUsed/>
    <w:rsid w:val="004923F1"/>
    <w:pPr>
      <w:spacing w:line="240" w:lineRule="auto"/>
    </w:pPr>
    <w:rPr>
      <w:sz w:val="20"/>
      <w:szCs w:val="20"/>
    </w:rPr>
  </w:style>
  <w:style w:type="character" w:customStyle="1" w:styleId="CommentTextChar">
    <w:name w:val="Comment Text Char"/>
    <w:basedOn w:val="DefaultParagraphFont"/>
    <w:link w:val="CommentText"/>
    <w:uiPriority w:val="99"/>
    <w:semiHidden/>
    <w:rsid w:val="004923F1"/>
    <w:rPr>
      <w:sz w:val="20"/>
      <w:szCs w:val="20"/>
    </w:rPr>
  </w:style>
  <w:style w:type="paragraph" w:styleId="CommentSubject">
    <w:name w:val="annotation subject"/>
    <w:basedOn w:val="CommentText"/>
    <w:next w:val="CommentText"/>
    <w:link w:val="CommentSubjectChar"/>
    <w:uiPriority w:val="99"/>
    <w:semiHidden/>
    <w:unhideWhenUsed/>
    <w:rsid w:val="004923F1"/>
    <w:rPr>
      <w:b/>
      <w:bCs/>
    </w:rPr>
  </w:style>
  <w:style w:type="character" w:customStyle="1" w:styleId="CommentSubjectChar">
    <w:name w:val="Comment Subject Char"/>
    <w:basedOn w:val="CommentTextChar"/>
    <w:link w:val="CommentSubject"/>
    <w:uiPriority w:val="99"/>
    <w:semiHidden/>
    <w:rsid w:val="004923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ka-GE"/>
              <a:t>ხარაგაული</a:t>
            </a:r>
            <a:endParaRPr lang="en-US"/>
          </a:p>
        </c:rich>
      </c:tx>
      <c:overlay val="0"/>
      <c:spPr>
        <a:noFill/>
        <a:ln>
          <a:noFill/>
        </a:ln>
        <a:effectLst/>
      </c:spPr>
    </c:title>
    <c:autoTitleDeleted val="0"/>
    <c:plotArea>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'data '!$B$1:$L$1</c:f>
              <c:numCache>
                <c:formatCode>@</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'data '!$B$3:$L$3</c:f>
              <c:numCache>
                <c:formatCode>#,##0.0</c:formatCode>
                <c:ptCount val="11"/>
                <c:pt idx="0">
                  <c:v>27.6</c:v>
                </c:pt>
                <c:pt idx="1">
                  <c:v>27.5</c:v>
                </c:pt>
                <c:pt idx="2">
                  <c:v>27.4</c:v>
                </c:pt>
                <c:pt idx="3">
                  <c:v>27.4</c:v>
                </c:pt>
                <c:pt idx="4">
                  <c:v>27.5</c:v>
                </c:pt>
                <c:pt idx="5">
                  <c:v>27.5</c:v>
                </c:pt>
                <c:pt idx="6">
                  <c:v>27.4</c:v>
                </c:pt>
                <c:pt idx="7" formatCode="0.0">
                  <c:v>27.199999999999996</c:v>
                </c:pt>
                <c:pt idx="8" formatCode="0.0">
                  <c:v>27.099999999999987</c:v>
                </c:pt>
                <c:pt idx="9" formatCode="0.0">
                  <c:v>19.5</c:v>
                </c:pt>
                <c:pt idx="10" formatCode="0.0">
                  <c:v>19.399999999999999</c:v>
                </c:pt>
              </c:numCache>
            </c:numRef>
          </c:val>
          <c:smooth val="0"/>
          <c:extLst xmlns:c16r2="http://schemas.microsoft.com/office/drawing/2015/06/chart">
            <c:ext xmlns:c16="http://schemas.microsoft.com/office/drawing/2014/chart" uri="{C3380CC4-5D6E-409C-BE32-E72D297353CC}">
              <c16:uniqueId val="{00000000-4D23-47CF-BA4F-43CA0993BE22}"/>
            </c:ext>
          </c:extLst>
        </c:ser>
        <c:dLbls>
          <c:showLegendKey val="0"/>
          <c:showVal val="1"/>
          <c:showCatName val="0"/>
          <c:showSerName val="0"/>
          <c:showPercent val="0"/>
          <c:showBubbleSize val="0"/>
        </c:dLbls>
        <c:marker val="1"/>
        <c:smooth val="0"/>
        <c:axId val="291901152"/>
        <c:axId val="291901936"/>
      </c:lineChart>
      <c:catAx>
        <c:axId val="291901152"/>
        <c:scaling>
          <c:orientation val="minMax"/>
        </c:scaling>
        <c:delete val="0"/>
        <c:axPos val="b"/>
        <c:numFmt formatCode="@" sourceLinked="1"/>
        <c:majorTickMark val="out"/>
        <c:minorTickMark val="none"/>
        <c:tickLblPos val="nextTo"/>
        <c:spPr>
          <a:noFill/>
          <a:ln w="9525" cap="flat" cmpd="sng" algn="ctr">
            <a:solidFill>
              <a:schemeClr val="tx1">
                <a:lumMod val="95000"/>
                <a:lumOff val="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91901936"/>
        <c:crosses val="autoZero"/>
        <c:auto val="1"/>
        <c:lblAlgn val="ctr"/>
        <c:lblOffset val="100"/>
        <c:noMultiLvlLbl val="0"/>
      </c:catAx>
      <c:valAx>
        <c:axId val="291901936"/>
        <c:scaling>
          <c:orientation val="minMax"/>
        </c:scaling>
        <c:delete val="0"/>
        <c:axPos val="l"/>
        <c:majorGridlines>
          <c:spPr>
            <a:ln>
              <a:solidFill>
                <a:schemeClr val="dk1">
                  <a:lumMod val="15000"/>
                  <a:lumOff val="85000"/>
                </a:schemeClr>
              </a:solidFill>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91901152"/>
        <c:crosses val="autoZero"/>
        <c:crossBetween val="between"/>
      </c:valAx>
    </c:plotArea>
    <c:plotVisOnly val="1"/>
    <c:dispBlanksAs val="gap"/>
    <c:showDLblsOverMax val="0"/>
  </c:chart>
  <c:spPr>
    <a:solidFill>
      <a:schemeClr val="lt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545-9E44-A28A-54A44E72035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545-9E44-A28A-54A44E72035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545-9E44-A28A-54A44E72035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545-9E44-A28A-54A44E72035B}"/>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545-9E44-A28A-54A44E72035B}"/>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545-9E44-A28A-54A44E72035B}"/>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545-9E44-A28A-54A44E72035B}"/>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545-9E44-A28A-54A44E72035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სოფლის მეურნეობა</c:v>
                </c:pt>
                <c:pt idx="1">
                  <c:v>მრეწველობა,ვაჭრობა</c:v>
                </c:pt>
                <c:pt idx="2">
                  <c:v>ტურიზმი,რესტორნები,კვება</c:v>
                </c:pt>
                <c:pt idx="3">
                  <c:v>სხვა</c:v>
                </c:pt>
              </c:strCache>
            </c:strRef>
          </c:cat>
          <c:val>
            <c:numRef>
              <c:f>Sheet1!$B$2:$B$5</c:f>
              <c:numCache>
                <c:formatCode>General</c:formatCode>
                <c:ptCount val="4"/>
                <c:pt idx="0">
                  <c:v>102</c:v>
                </c:pt>
                <c:pt idx="1">
                  <c:v>285</c:v>
                </c:pt>
                <c:pt idx="2">
                  <c:v>105</c:v>
                </c:pt>
                <c:pt idx="3">
                  <c:v>98</c:v>
                </c:pt>
              </c:numCache>
            </c:numRef>
          </c:val>
          <c:extLst xmlns:c16r2="http://schemas.microsoft.com/office/drawing/2015/06/chart">
            <c:ext xmlns:c16="http://schemas.microsoft.com/office/drawing/2014/chart" uri="{C3380CC4-5D6E-409C-BE32-E72D297353CC}">
              <c16:uniqueId val="{00000008-B545-9E44-A28A-54A44E72035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13 780 ჰა</a:t>
            </a:r>
            <a:endParaRPr lang="en-US" sz="1100">
              <a:effectLst/>
            </a:endParaRPr>
          </a:p>
        </c:rich>
      </c:tx>
      <c:overlay val="0"/>
      <c:spPr>
        <a:noFill/>
        <a:ln>
          <a:noFill/>
        </a:ln>
        <a:effectLst/>
      </c:spPr>
    </c:title>
    <c:autoTitleDeleted val="0"/>
    <c:plotArea>
      <c:layout>
        <c:manualLayout>
          <c:layoutTarget val="inner"/>
          <c:xMode val="edge"/>
          <c:yMode val="edge"/>
          <c:x val="0.11337971526947904"/>
          <c:y val="0.14525969720912918"/>
          <c:w val="0.47474694561308733"/>
          <c:h val="0.79014976069167842"/>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A98-4097-9616-B1BCAA6FE7D8}"/>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A98-4097-9616-B1BCAA6FE7D8}"/>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A98-4097-9616-B1BCAA6FE7D8}"/>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A98-4097-9616-B1BCAA6FE7D8}"/>
              </c:ext>
            </c:extLst>
          </c:dPt>
          <c:dLbls>
            <c:dLbl>
              <c:idx val="1"/>
              <c:layout>
                <c:manualLayout>
                  <c:x val="-8.2761154855643004E-2"/>
                  <c:y val="-0.1045713035870516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A98-4097-9616-B1BCAA6FE7D8}"/>
                </c:ext>
                <c:ext xmlns:c15="http://schemas.microsoft.com/office/drawing/2012/chart" uri="{CE6537A1-D6FC-4f65-9D91-7224C49458BB}"/>
              </c:extLst>
            </c:dLbl>
            <c:dLbl>
              <c:idx val="2"/>
              <c:layout>
                <c:manualLayout>
                  <c:x val="-4.5498906386701725E-2"/>
                  <c:y val="-7.427639253426654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A98-4097-9616-B1BCAA6FE7D8}"/>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Sheet1!$C$197:$C$200</c:f>
              <c:strCache>
                <c:ptCount val="4"/>
                <c:pt idx="0">
                  <c:v>სახნავი 4 512ჰა</c:v>
                </c:pt>
                <c:pt idx="1">
                  <c:v>მრავალწლიანი 1 438 ჰა</c:v>
                </c:pt>
                <c:pt idx="2">
                  <c:v>სათიბი 547 ჰა</c:v>
                </c:pt>
                <c:pt idx="3">
                  <c:v>საძოვარი 7 287 ჰა</c:v>
                </c:pt>
              </c:strCache>
            </c:strRef>
          </c:cat>
          <c:val>
            <c:numRef>
              <c:f>Sheet1!$D$197:$D$200</c:f>
              <c:numCache>
                <c:formatCode>General</c:formatCode>
                <c:ptCount val="4"/>
                <c:pt idx="0">
                  <c:v>4512</c:v>
                </c:pt>
                <c:pt idx="1">
                  <c:v>1434</c:v>
                </c:pt>
                <c:pt idx="2">
                  <c:v>547</c:v>
                </c:pt>
                <c:pt idx="3">
                  <c:v>7287</c:v>
                </c:pt>
              </c:numCache>
            </c:numRef>
          </c:val>
          <c:extLst xmlns:c16r2="http://schemas.microsoft.com/office/drawing/2015/06/chart">
            <c:ext xmlns:c16="http://schemas.microsoft.com/office/drawing/2014/chart" uri="{C3380CC4-5D6E-409C-BE32-E72D297353CC}">
              <c16:uniqueId val="{00000008-2A98-4097-9616-B1BCAA6FE7D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a:t>სახნავი მიწების გამოყენება სულ 4512 ჰა</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074-4EF7-B974-F9C2B5810A6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074-4EF7-B974-F9C2B5810A6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074-4EF7-B974-F9C2B5810A6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074-4EF7-B974-F9C2B5810A67}"/>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074-4EF7-B974-F9C2B5810A67}"/>
              </c:ext>
            </c:extLst>
          </c:dPt>
          <c:dLbls>
            <c:dLbl>
              <c:idx val="1"/>
              <c:layout>
                <c:manualLayout>
                  <c:x val="-1.291404199475066E-2"/>
                  <c:y val="2.511883931175266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074-4EF7-B974-F9C2B5810A67}"/>
                </c:ext>
                <c:ext xmlns:c15="http://schemas.microsoft.com/office/drawing/2012/chart" uri="{CE6537A1-D6FC-4f65-9D91-7224C49458BB}"/>
              </c:extLst>
            </c:dLbl>
            <c:dLbl>
              <c:idx val="2"/>
              <c:layout>
                <c:manualLayout>
                  <c:x val="1.2703630796150481E-2"/>
                  <c:y val="1.396179644211058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074-4EF7-B974-F9C2B5810A67}"/>
                </c:ext>
                <c:ext xmlns:c15="http://schemas.microsoft.com/office/drawing/2012/chart" uri="{CE6537A1-D6FC-4f65-9D91-7224C49458BB}"/>
              </c:extLst>
            </c:dLbl>
            <c:dLbl>
              <c:idx val="3"/>
              <c:layout>
                <c:manualLayout>
                  <c:x val="4.3009186351706037E-2"/>
                  <c:y val="4.284084281131526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074-4EF7-B974-F9C2B5810A67}"/>
                </c:ext>
                <c:ext xmlns:c15="http://schemas.microsoft.com/office/drawing/2012/chart" uri="{CE6537A1-D6FC-4f65-9D91-7224C49458BB}"/>
              </c:extLst>
            </c:dLbl>
            <c:dLbl>
              <c:idx val="4"/>
              <c:layout>
                <c:manualLayout>
                  <c:x val="3.8726596675415524E-2"/>
                  <c:y val="9.110637212015172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074-4EF7-B974-F9C2B5810A67}"/>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Sheet1!$C$209:$C$213</c:f>
              <c:strCache>
                <c:ptCount val="5"/>
                <c:pt idx="0">
                  <c:v>სიმინდი</c:v>
                </c:pt>
                <c:pt idx="1">
                  <c:v>ლობიო</c:v>
                </c:pt>
                <c:pt idx="2">
                  <c:v>კარტოფილი</c:v>
                </c:pt>
                <c:pt idx="3">
                  <c:v>ბოსტნეული</c:v>
                </c:pt>
                <c:pt idx="4">
                  <c:v>გამოუყენებელი</c:v>
                </c:pt>
              </c:strCache>
            </c:strRef>
          </c:cat>
          <c:val>
            <c:numRef>
              <c:f>Sheet1!$D$209:$D$213</c:f>
              <c:numCache>
                <c:formatCode>General</c:formatCode>
                <c:ptCount val="5"/>
                <c:pt idx="0">
                  <c:v>3567</c:v>
                </c:pt>
                <c:pt idx="1">
                  <c:v>200</c:v>
                </c:pt>
                <c:pt idx="2">
                  <c:v>100</c:v>
                </c:pt>
                <c:pt idx="3">
                  <c:v>299</c:v>
                </c:pt>
                <c:pt idx="4">
                  <c:v>346</c:v>
                </c:pt>
              </c:numCache>
            </c:numRef>
          </c:val>
          <c:extLst xmlns:c16r2="http://schemas.microsoft.com/office/drawing/2015/06/chart">
            <c:ext xmlns:c16="http://schemas.microsoft.com/office/drawing/2014/chart" uri="{C3380CC4-5D6E-409C-BE32-E72D297353CC}">
              <c16:uniqueId val="{0000000A-3074-4EF7-B974-F9C2B5810A6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21DE-EE31-4672-B822-FC14E4DD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25</Pages>
  <Words>11808</Words>
  <Characters>67309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 Beradze</dc:creator>
  <cp:keywords/>
  <dc:description/>
  <cp:lastModifiedBy>Jaba Beradze</cp:lastModifiedBy>
  <cp:revision>94</cp:revision>
  <cp:lastPrinted>2020-02-27T14:03:00Z</cp:lastPrinted>
  <dcterms:created xsi:type="dcterms:W3CDTF">2020-03-15T06:16:00Z</dcterms:created>
  <dcterms:modified xsi:type="dcterms:W3CDTF">2020-05-01T13:46:00Z</dcterms:modified>
</cp:coreProperties>
</file>