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78668" w14:textId="63BAB495" w:rsidR="00FD1269" w:rsidRDefault="005C4ADA" w:rsidP="00FD1269">
      <w:pPr>
        <w:spacing w:after="0" w:line="240" w:lineRule="auto"/>
        <w:jc w:val="both"/>
        <w:rPr>
          <w:rFonts w:ascii="Sylfaen" w:hAnsi="Sylfaen"/>
          <w:b/>
          <w:color w:val="2F5496" w:themeColor="accent1" w:themeShade="BF"/>
          <w:lang w:val="ka-GE"/>
        </w:rPr>
      </w:pPr>
      <w:r>
        <w:rPr>
          <w:rFonts w:ascii="Sylfaen" w:hAnsi="Sylfaen"/>
          <w:noProof/>
        </w:rPr>
        <w:drawing>
          <wp:anchor distT="0" distB="0" distL="114300" distR="114300" simplePos="0" relativeHeight="251660288" behindDoc="0" locked="0" layoutInCell="1" allowOverlap="1" wp14:anchorId="2C460857" wp14:editId="0CAE991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46250" cy="332105"/>
            <wp:effectExtent l="0" t="0" r="6350" b="0"/>
            <wp:wrapTopAndBottom/>
            <wp:docPr id="1" name="Picture 1" descr="Blue letters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ins w:id="0" w:author="BERADZE Ketevani" w:date="2023-10-02T10:52:00Z">
        <w:r w:rsidRPr="00336234">
          <w:rPr>
            <w:rFonts w:ascii="Sylfaen" w:hAnsi="Sylfaen"/>
            <w:noProof/>
          </w:rPr>
          <w:drawing>
            <wp:anchor distT="0" distB="0" distL="114300" distR="114300" simplePos="0" relativeHeight="251659264" behindDoc="0" locked="0" layoutInCell="1" allowOverlap="1" wp14:anchorId="7884F0C6" wp14:editId="60AA2EAD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574800" cy="714375"/>
              <wp:effectExtent l="0" t="0" r="6350" b="9525"/>
              <wp:wrapTopAndBottom/>
              <wp:docPr id="3" name="Picture 3" descr="A close-up of a white background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748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  <w:r w:rsidR="00FD1269">
        <w:rPr>
          <w:rFonts w:ascii="Sylfaen" w:hAnsi="Sylfaen"/>
          <w:b/>
          <w:color w:val="2F5496" w:themeColor="accent1" w:themeShade="BF"/>
          <w:lang w:val="ka-GE"/>
        </w:rPr>
        <w:t xml:space="preserve">                         </w:t>
      </w:r>
      <w:r w:rsidR="00A9215E">
        <w:rPr>
          <w:rFonts w:ascii="Sylfaen" w:hAnsi="Sylfaen"/>
          <w:b/>
          <w:color w:val="2F5496" w:themeColor="accent1" w:themeShade="BF"/>
          <w:lang w:val="ka-GE"/>
        </w:rPr>
        <w:t xml:space="preserve">                                                       </w:t>
      </w:r>
      <w:r w:rsidR="00FD1269">
        <w:rPr>
          <w:rFonts w:ascii="Sylfaen" w:hAnsi="Sylfaen"/>
          <w:b/>
          <w:color w:val="2F5496" w:themeColor="accent1" w:themeShade="BF"/>
          <w:lang w:val="ka-GE"/>
        </w:rPr>
        <w:t xml:space="preserve">    </w:t>
      </w:r>
      <w:bookmarkStart w:id="1" w:name="_Hlk72321476"/>
      <w:bookmarkEnd w:id="1"/>
    </w:p>
    <w:p w14:paraId="44670B79" w14:textId="77777777" w:rsidR="00FD1269" w:rsidRPr="00E80E39" w:rsidRDefault="00FD1269" w:rsidP="00FD1269">
      <w:pPr>
        <w:spacing w:after="120" w:line="240" w:lineRule="auto"/>
        <w:jc w:val="both"/>
        <w:rPr>
          <w:rFonts w:ascii="Sylfaen" w:hAnsi="Sylfaen"/>
          <w:b/>
          <w:bCs/>
          <w:sz w:val="24"/>
          <w:szCs w:val="24"/>
        </w:rPr>
      </w:pPr>
    </w:p>
    <w:p w14:paraId="402FF4E1" w14:textId="77777777" w:rsidR="00FD1269" w:rsidRPr="00E80E39" w:rsidRDefault="00FD1269" w:rsidP="00E8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1" w:themeFillShade="BF"/>
        <w:spacing w:after="120" w:line="240" w:lineRule="auto"/>
        <w:jc w:val="center"/>
        <w:rPr>
          <w:rFonts w:ascii="Sylfaen" w:hAnsi="Sylfaen"/>
          <w:b/>
          <w:bCs/>
          <w:color w:val="FFFFFF" w:themeColor="background1"/>
          <w:sz w:val="24"/>
          <w:szCs w:val="24"/>
          <w:lang w:val="ka-GE"/>
        </w:rPr>
      </w:pPr>
      <w:r w:rsidRPr="00E80E39">
        <w:rPr>
          <w:rFonts w:ascii="Sylfaen" w:hAnsi="Sylfaen"/>
          <w:b/>
          <w:bCs/>
          <w:color w:val="FFFFFF" w:themeColor="background1"/>
          <w:sz w:val="24"/>
          <w:szCs w:val="24"/>
          <w:lang w:val="ka-GE"/>
        </w:rPr>
        <w:t>საგრანტო კონკურსი</w:t>
      </w:r>
    </w:p>
    <w:p w14:paraId="7A024795" w14:textId="77777777" w:rsidR="00FD1269" w:rsidRPr="00E80E39" w:rsidRDefault="00FD1269" w:rsidP="00E8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1" w:themeFillShade="BF"/>
        <w:spacing w:after="0" w:line="240" w:lineRule="auto"/>
        <w:jc w:val="center"/>
        <w:rPr>
          <w:rFonts w:ascii="Sylfaen" w:hAnsi="Sylfaen"/>
          <w:b/>
          <w:bCs/>
          <w:color w:val="FFFFFF" w:themeColor="background1"/>
          <w:sz w:val="24"/>
          <w:szCs w:val="24"/>
          <w:lang w:val="ka-GE"/>
        </w:rPr>
      </w:pPr>
      <w:r w:rsidRPr="00E80E39">
        <w:rPr>
          <w:rFonts w:ascii="Sylfaen" w:hAnsi="Sylfaen"/>
          <w:b/>
          <w:bCs/>
          <w:color w:val="FFFFFF" w:themeColor="background1"/>
          <w:sz w:val="24"/>
          <w:szCs w:val="24"/>
          <w:lang w:val="ka-GE"/>
        </w:rPr>
        <w:t>საქართველოში დაბრუნებული მიგრანტების ბიზნეს-იდეის მხარდასაჭერად</w:t>
      </w:r>
    </w:p>
    <w:p w14:paraId="3D82C981" w14:textId="77777777" w:rsidR="00E80E39" w:rsidRPr="00E80E39" w:rsidRDefault="00E80E39" w:rsidP="00E8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1" w:themeFillShade="BF"/>
        <w:spacing w:after="0" w:line="240" w:lineRule="auto"/>
        <w:jc w:val="center"/>
        <w:rPr>
          <w:rFonts w:ascii="Sylfaen" w:hAnsi="Sylfaen"/>
          <w:b/>
          <w:bCs/>
          <w:color w:val="FFFFFF" w:themeColor="background1"/>
          <w:sz w:val="28"/>
          <w:szCs w:val="28"/>
          <w:lang w:val="ka-GE"/>
        </w:rPr>
      </w:pPr>
    </w:p>
    <w:p w14:paraId="0DCCD18C" w14:textId="77777777" w:rsidR="00E80E39" w:rsidRPr="00E80E39" w:rsidRDefault="00FD1269" w:rsidP="00E8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1" w:themeFillShade="BF"/>
        <w:spacing w:after="0" w:line="240" w:lineRule="auto"/>
        <w:jc w:val="center"/>
        <w:rPr>
          <w:rFonts w:ascii="Sylfaen" w:hAnsi="Sylfaen"/>
          <w:b/>
          <w:bCs/>
          <w:color w:val="FFFFFF" w:themeColor="background1"/>
          <w:sz w:val="40"/>
          <w:szCs w:val="40"/>
          <w:lang w:val="ka-GE"/>
        </w:rPr>
      </w:pPr>
      <w:r w:rsidRPr="00E80E39">
        <w:rPr>
          <w:rFonts w:ascii="Sylfaen" w:hAnsi="Sylfaen"/>
          <w:b/>
          <w:color w:val="FFFFFF" w:themeColor="background1"/>
          <w:sz w:val="40"/>
          <w:szCs w:val="40"/>
          <w:lang w:val="ka-GE"/>
        </w:rPr>
        <w:t>ბიზნეს-განაცხადის ფორმა</w:t>
      </w:r>
      <w:r w:rsidRPr="00E80E39">
        <w:rPr>
          <w:rFonts w:ascii="Sylfaen" w:hAnsi="Sylfaen"/>
          <w:b/>
          <w:bCs/>
          <w:color w:val="FFFFFF" w:themeColor="background1"/>
          <w:sz w:val="40"/>
          <w:szCs w:val="40"/>
          <w:lang w:val="ka-GE"/>
        </w:rPr>
        <w:t xml:space="preserve">  </w:t>
      </w:r>
    </w:p>
    <w:p w14:paraId="58E086B4" w14:textId="5D793400" w:rsidR="00FD1269" w:rsidRPr="00E80E39" w:rsidRDefault="00FD1269" w:rsidP="00E8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1" w:themeFillShade="BF"/>
        <w:spacing w:after="0" w:line="240" w:lineRule="auto"/>
        <w:jc w:val="center"/>
        <w:rPr>
          <w:rFonts w:ascii="Sylfaen" w:hAnsi="Sylfaen"/>
          <w:b/>
          <w:bCs/>
          <w:color w:val="FFFFFF" w:themeColor="background1"/>
          <w:sz w:val="32"/>
          <w:szCs w:val="32"/>
        </w:rPr>
      </w:pPr>
      <w:r w:rsidRPr="00E80E39">
        <w:rPr>
          <w:rFonts w:ascii="Sylfaen" w:hAnsi="Sylfaen"/>
          <w:b/>
          <w:bCs/>
          <w:color w:val="FFFFFF" w:themeColor="background1"/>
          <w:sz w:val="32"/>
          <w:szCs w:val="32"/>
          <w:lang w:val="ka-GE"/>
        </w:rPr>
        <w:t xml:space="preserve">                                   </w:t>
      </w:r>
    </w:p>
    <w:p w14:paraId="3A2265AF" w14:textId="77777777" w:rsidR="00FD1269" w:rsidRPr="00E80E39" w:rsidRDefault="00FD1269" w:rsidP="00E8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1" w:themeFillShade="BF"/>
        <w:spacing w:after="0" w:line="240" w:lineRule="auto"/>
        <w:jc w:val="center"/>
        <w:rPr>
          <w:rFonts w:ascii="Sylfaen" w:hAnsi="Sylfaen"/>
          <w:b/>
          <w:bCs/>
          <w:color w:val="FFFFFF" w:themeColor="background1"/>
          <w:sz w:val="16"/>
          <w:szCs w:val="16"/>
          <w:lang w:val="ka-GE"/>
        </w:rPr>
      </w:pPr>
    </w:p>
    <w:p w14:paraId="54A3C191" w14:textId="77777777" w:rsidR="00FD1269" w:rsidRPr="00A20B41" w:rsidRDefault="00FD1269" w:rsidP="00FD1269">
      <w:pPr>
        <w:tabs>
          <w:tab w:val="left" w:pos="8340"/>
        </w:tabs>
        <w:spacing w:after="120" w:line="240" w:lineRule="auto"/>
        <w:jc w:val="both"/>
        <w:rPr>
          <w:rFonts w:ascii="Sylfaen" w:hAnsi="Sylfaen"/>
          <w:b/>
          <w:sz w:val="8"/>
          <w:szCs w:val="8"/>
          <w:u w:val="single"/>
          <w:lang w:val="ka-GE"/>
        </w:rPr>
      </w:pPr>
    </w:p>
    <w:tbl>
      <w:tblPr>
        <w:tblStyle w:val="GridTable5Dark-Accent1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1312"/>
        <w:gridCol w:w="818"/>
        <w:gridCol w:w="402"/>
        <w:gridCol w:w="594"/>
        <w:gridCol w:w="541"/>
        <w:gridCol w:w="837"/>
        <w:gridCol w:w="375"/>
        <w:gridCol w:w="1120"/>
        <w:gridCol w:w="205"/>
        <w:gridCol w:w="1122"/>
      </w:tblGrid>
      <w:tr w:rsidR="0080742C" w:rsidRPr="00E80E39" w14:paraId="12D707D9" w14:textId="77777777" w:rsidTr="000C20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11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CC2E5" w:themeFill="accent5" w:themeFillTint="99"/>
          </w:tcPr>
          <w:p w14:paraId="06695B0F" w14:textId="58F42B18" w:rsidR="00FD1269" w:rsidRPr="00E80E39" w:rsidRDefault="00FD1269" w:rsidP="00105893">
            <w:pPr>
              <w:spacing w:before="120" w:after="120"/>
              <w:jc w:val="center"/>
              <w:rPr>
                <w:rFonts w:ascii="Sylfaen" w:hAnsi="Sylfaen"/>
                <w:color w:val="1F3864" w:themeColor="accent1" w:themeShade="80"/>
              </w:rPr>
            </w:pPr>
            <w:r w:rsidRPr="00E80E39">
              <w:rPr>
                <w:rFonts w:ascii="Sylfaen" w:hAnsi="Sylfaen"/>
                <w:color w:val="1F3864" w:themeColor="accent1" w:themeShade="80"/>
                <w:lang w:val="ka-GE"/>
              </w:rPr>
              <w:t>ნაწილი 1. ინფორმაცია საგრანტო კონკურსის მონაწილის შესახებ</w:t>
            </w:r>
          </w:p>
        </w:tc>
      </w:tr>
      <w:tr w:rsidR="00A60228" w:rsidRPr="00E80E39" w14:paraId="64C52D3F" w14:textId="77777777" w:rsidTr="00413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tcBorders>
              <w:left w:val="none" w:sz="0" w:space="0" w:color="auto"/>
            </w:tcBorders>
            <w:shd w:val="clear" w:color="auto" w:fill="BDD6EE" w:themeFill="accent5" w:themeFillTint="66"/>
          </w:tcPr>
          <w:p w14:paraId="5E54C88D" w14:textId="7AD8A9C3" w:rsidR="00FD1269" w:rsidRPr="00E80E39" w:rsidRDefault="00FD1269" w:rsidP="00105893">
            <w:pPr>
              <w:spacing w:before="120" w:after="120"/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</w:pPr>
            <w:r w:rsidRPr="00E80E39"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7326" w:type="dxa"/>
            <w:gridSpan w:val="10"/>
            <w:shd w:val="clear" w:color="auto" w:fill="FFFFFF" w:themeFill="background1"/>
          </w:tcPr>
          <w:p w14:paraId="759EB651" w14:textId="77777777" w:rsidR="00FD1269" w:rsidRPr="00E80E39" w:rsidRDefault="00FD1269" w:rsidP="0010589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</w:rPr>
            </w:pPr>
          </w:p>
        </w:tc>
      </w:tr>
      <w:tr w:rsidR="00A60228" w:rsidRPr="00E80E39" w14:paraId="7A317EA1" w14:textId="77777777" w:rsidTr="00413ABD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7B65B269" w14:textId="56A5BD82" w:rsidR="00FD1269" w:rsidRPr="00E80E39" w:rsidRDefault="00FD1269" w:rsidP="00105893">
            <w:pPr>
              <w:spacing w:before="120" w:after="120"/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</w:pPr>
            <w:r w:rsidRPr="00E80E39"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  <w:t>პირადი #</w:t>
            </w:r>
          </w:p>
        </w:tc>
        <w:tc>
          <w:tcPr>
            <w:tcW w:w="7326" w:type="dxa"/>
            <w:gridSpan w:val="10"/>
            <w:shd w:val="clear" w:color="auto" w:fill="FFFFFF" w:themeFill="background1"/>
          </w:tcPr>
          <w:p w14:paraId="077A4EE6" w14:textId="77777777" w:rsidR="00FD1269" w:rsidRPr="00E80E39" w:rsidRDefault="00FD1269" w:rsidP="0010589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</w:rPr>
            </w:pPr>
          </w:p>
        </w:tc>
      </w:tr>
      <w:tr w:rsidR="00A60228" w:rsidRPr="00E80E39" w14:paraId="3606BA03" w14:textId="77777777" w:rsidTr="00413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tcBorders>
              <w:left w:val="none" w:sz="0" w:space="0" w:color="auto"/>
            </w:tcBorders>
            <w:shd w:val="clear" w:color="auto" w:fill="BDD6EE" w:themeFill="accent5" w:themeFillTint="66"/>
          </w:tcPr>
          <w:p w14:paraId="57D3E5B7" w14:textId="0FE7B521" w:rsidR="00FD1269" w:rsidRPr="00E80E39" w:rsidRDefault="00FD1269" w:rsidP="00105893">
            <w:pPr>
              <w:spacing w:before="120" w:after="120"/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</w:pPr>
            <w:r w:rsidRPr="00E80E39"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  <w:t>დაბადების თარიღი</w:t>
            </w:r>
          </w:p>
        </w:tc>
        <w:tc>
          <w:tcPr>
            <w:tcW w:w="7326" w:type="dxa"/>
            <w:gridSpan w:val="10"/>
            <w:shd w:val="clear" w:color="auto" w:fill="FFFFFF" w:themeFill="background1"/>
          </w:tcPr>
          <w:p w14:paraId="772087CD" w14:textId="77777777" w:rsidR="00FD1269" w:rsidRPr="00E80E39" w:rsidRDefault="00FD1269" w:rsidP="0010589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</w:rPr>
            </w:pPr>
          </w:p>
        </w:tc>
      </w:tr>
      <w:tr w:rsidR="00A60228" w:rsidRPr="00E80E39" w14:paraId="43DD9F9B" w14:textId="77777777" w:rsidTr="00413ABD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3B1AC65A" w14:textId="79D37812" w:rsidR="00FD1269" w:rsidRPr="00E80E39" w:rsidRDefault="00FD1269" w:rsidP="00105893">
            <w:pPr>
              <w:spacing w:before="120" w:after="120"/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</w:pPr>
            <w:r w:rsidRPr="00E80E39"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  <w:t>იურიდიული მისამართი</w:t>
            </w:r>
          </w:p>
        </w:tc>
        <w:tc>
          <w:tcPr>
            <w:tcW w:w="7326" w:type="dxa"/>
            <w:gridSpan w:val="10"/>
            <w:shd w:val="clear" w:color="auto" w:fill="FFFFFF" w:themeFill="background1"/>
          </w:tcPr>
          <w:p w14:paraId="0D384C8E" w14:textId="77777777" w:rsidR="00FD1269" w:rsidRPr="00E80E39" w:rsidRDefault="00FD1269" w:rsidP="0010589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</w:rPr>
            </w:pPr>
          </w:p>
        </w:tc>
      </w:tr>
      <w:tr w:rsidR="00A60228" w:rsidRPr="00E80E39" w14:paraId="01B16608" w14:textId="77777777" w:rsidTr="00413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tcBorders>
              <w:left w:val="none" w:sz="0" w:space="0" w:color="auto"/>
            </w:tcBorders>
            <w:shd w:val="clear" w:color="auto" w:fill="BDD6EE" w:themeFill="accent5" w:themeFillTint="66"/>
          </w:tcPr>
          <w:p w14:paraId="2840C3BE" w14:textId="60A07B34" w:rsidR="00FD1269" w:rsidRPr="00E80E39" w:rsidRDefault="00FD1269" w:rsidP="00105893">
            <w:pPr>
              <w:spacing w:before="120" w:after="120"/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</w:pPr>
            <w:r w:rsidRPr="00E80E39"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  <w:t>ფაქტობრივი მისამართი</w:t>
            </w:r>
          </w:p>
        </w:tc>
        <w:tc>
          <w:tcPr>
            <w:tcW w:w="7326" w:type="dxa"/>
            <w:gridSpan w:val="10"/>
            <w:shd w:val="clear" w:color="auto" w:fill="FFFFFF" w:themeFill="background1"/>
          </w:tcPr>
          <w:p w14:paraId="57A21FF9" w14:textId="77777777" w:rsidR="00FD1269" w:rsidRPr="00E80E39" w:rsidRDefault="00FD1269" w:rsidP="0010589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</w:rPr>
            </w:pPr>
          </w:p>
        </w:tc>
      </w:tr>
      <w:tr w:rsidR="00A60228" w:rsidRPr="00E80E39" w14:paraId="61C1716B" w14:textId="77777777" w:rsidTr="00413ABD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0DA3FAD4" w14:textId="4112A439" w:rsidR="00FD1269" w:rsidRPr="00E80E39" w:rsidRDefault="00FD1269" w:rsidP="00105893">
            <w:pPr>
              <w:spacing w:before="120" w:after="120"/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</w:pPr>
            <w:r w:rsidRPr="00E80E39"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  <w:t>ელ.ფოსტა</w:t>
            </w:r>
          </w:p>
        </w:tc>
        <w:tc>
          <w:tcPr>
            <w:tcW w:w="7326" w:type="dxa"/>
            <w:gridSpan w:val="10"/>
            <w:shd w:val="clear" w:color="auto" w:fill="FFFFFF" w:themeFill="background1"/>
          </w:tcPr>
          <w:p w14:paraId="66DA5A27" w14:textId="77777777" w:rsidR="00FD1269" w:rsidRPr="00E80E39" w:rsidRDefault="00FD1269" w:rsidP="0010589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</w:rPr>
            </w:pPr>
          </w:p>
        </w:tc>
      </w:tr>
      <w:tr w:rsidR="00A60228" w:rsidRPr="00E80E39" w14:paraId="2917D3F0" w14:textId="77777777" w:rsidTr="00413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tcBorders>
              <w:left w:val="none" w:sz="0" w:space="0" w:color="auto"/>
            </w:tcBorders>
            <w:shd w:val="clear" w:color="auto" w:fill="BDD6EE" w:themeFill="accent5" w:themeFillTint="66"/>
          </w:tcPr>
          <w:p w14:paraId="5528FB40" w14:textId="2175A4F0" w:rsidR="00FD1269" w:rsidRPr="00E80E39" w:rsidRDefault="00FD1269" w:rsidP="00105893">
            <w:pPr>
              <w:spacing w:before="120" w:after="120"/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</w:pPr>
            <w:r w:rsidRPr="00E80E39"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7326" w:type="dxa"/>
            <w:gridSpan w:val="10"/>
            <w:shd w:val="clear" w:color="auto" w:fill="FFFFFF" w:themeFill="background1"/>
          </w:tcPr>
          <w:p w14:paraId="203B96E0" w14:textId="77777777" w:rsidR="00FD1269" w:rsidRPr="00E80E39" w:rsidRDefault="00FD1269" w:rsidP="0010589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</w:rPr>
            </w:pPr>
          </w:p>
        </w:tc>
      </w:tr>
      <w:tr w:rsidR="00A60228" w:rsidRPr="00E80E39" w14:paraId="7583C816" w14:textId="77777777" w:rsidTr="00413ABD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122A5962" w14:textId="6CB4D788" w:rsidR="00FD1269" w:rsidRPr="00E80E39" w:rsidRDefault="00FD1269" w:rsidP="00105893">
            <w:pPr>
              <w:spacing w:before="120" w:after="120"/>
              <w:rPr>
                <w:rFonts w:ascii="Sylfaen" w:hAnsi="Sylfaen"/>
                <w:color w:val="1F3864" w:themeColor="accent1" w:themeShade="80"/>
                <w:sz w:val="20"/>
                <w:szCs w:val="20"/>
              </w:rPr>
            </w:pPr>
            <w:r w:rsidRPr="00E80E39"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  <w:t>სათადარიგო (ოჯახის წევრის) ტელეფონი</w:t>
            </w:r>
          </w:p>
        </w:tc>
        <w:tc>
          <w:tcPr>
            <w:tcW w:w="7326" w:type="dxa"/>
            <w:gridSpan w:val="10"/>
            <w:shd w:val="clear" w:color="auto" w:fill="FFFFFF" w:themeFill="background1"/>
          </w:tcPr>
          <w:p w14:paraId="479096C6" w14:textId="77777777" w:rsidR="00FD1269" w:rsidRDefault="00FD1269" w:rsidP="0010589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</w:rPr>
            </w:pPr>
          </w:p>
          <w:p w14:paraId="7DB3CB1B" w14:textId="3C709F00" w:rsidR="00EF037E" w:rsidRPr="00E80E39" w:rsidRDefault="00EF037E" w:rsidP="0010589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</w:rPr>
            </w:pPr>
          </w:p>
        </w:tc>
      </w:tr>
      <w:tr w:rsidR="0080742C" w:rsidRPr="00E80E39" w14:paraId="0F3632A0" w14:textId="77777777" w:rsidTr="000C2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11"/>
            <w:tcBorders>
              <w:left w:val="none" w:sz="0" w:space="0" w:color="auto"/>
            </w:tcBorders>
            <w:shd w:val="clear" w:color="auto" w:fill="A8D08D" w:themeFill="accent6" w:themeFillTint="99"/>
          </w:tcPr>
          <w:p w14:paraId="20B30792" w14:textId="5D19D623" w:rsidR="00FD1269" w:rsidRPr="00E80E39" w:rsidRDefault="0080742C" w:rsidP="00105893">
            <w:pPr>
              <w:spacing w:before="120" w:after="120"/>
              <w:jc w:val="center"/>
              <w:rPr>
                <w:rFonts w:ascii="Sylfaen" w:hAnsi="Sylfaen"/>
                <w:color w:val="1F3864" w:themeColor="accent1" w:themeShade="80"/>
                <w:lang w:val="ka-GE"/>
              </w:rPr>
            </w:pPr>
            <w:r w:rsidRPr="00E80E39">
              <w:rPr>
                <w:rFonts w:ascii="Sylfaen" w:hAnsi="Sylfaen"/>
                <w:color w:val="1F3864" w:themeColor="accent1" w:themeShade="80"/>
                <w:lang w:val="ka-GE"/>
              </w:rPr>
              <w:t xml:space="preserve">ნაწილი 2. </w:t>
            </w:r>
            <w:r w:rsidR="00FD1269" w:rsidRPr="00E80E39">
              <w:rPr>
                <w:rFonts w:ascii="Sylfaen" w:hAnsi="Sylfaen"/>
                <w:color w:val="1F3864" w:themeColor="accent1" w:themeShade="80"/>
                <w:lang w:val="ka-GE"/>
              </w:rPr>
              <w:t>მიგრაციის ისტორია</w:t>
            </w:r>
          </w:p>
        </w:tc>
      </w:tr>
      <w:tr w:rsidR="0096000D" w:rsidRPr="00E80E39" w14:paraId="5DAADCE2" w14:textId="3B1F600D" w:rsidTr="00413ABD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tcBorders>
              <w:left w:val="none" w:sz="0" w:space="0" w:color="auto"/>
            </w:tcBorders>
            <w:shd w:val="clear" w:color="auto" w:fill="C5E0B3" w:themeFill="accent6" w:themeFillTint="66"/>
          </w:tcPr>
          <w:p w14:paraId="2D40DBA6" w14:textId="58A59304" w:rsidR="0080742C" w:rsidRPr="00E80E39" w:rsidRDefault="0080742C" w:rsidP="00105893">
            <w:pPr>
              <w:spacing w:before="120" w:after="120"/>
              <w:jc w:val="center"/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</w:pPr>
            <w:r w:rsidRPr="00E80E39"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  <w:t>როდის წახვედით საზღვარგარეთ? (წელი, თვე)</w:t>
            </w:r>
          </w:p>
        </w:tc>
        <w:tc>
          <w:tcPr>
            <w:tcW w:w="2130" w:type="dxa"/>
            <w:gridSpan w:val="2"/>
            <w:shd w:val="clear" w:color="auto" w:fill="C5E0B3" w:themeFill="accent6" w:themeFillTint="66"/>
          </w:tcPr>
          <w:p w14:paraId="2C3739A3" w14:textId="2738EEA7" w:rsidR="0080742C" w:rsidRPr="00E80E39" w:rsidRDefault="0080742C" w:rsidP="00105893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E80E39">
              <w:rPr>
                <w:rFonts w:ascii="Sylfaen" w:hAnsi="Sylfaen"/>
                <w:b/>
                <w:bCs/>
                <w:color w:val="1F3864" w:themeColor="accent1" w:themeShade="80"/>
                <w:sz w:val="20"/>
                <w:szCs w:val="20"/>
                <w:lang w:val="ka-GE"/>
              </w:rPr>
              <w:t>რომელ ქვეყანაში?</w:t>
            </w:r>
          </w:p>
        </w:tc>
        <w:tc>
          <w:tcPr>
            <w:tcW w:w="2374" w:type="dxa"/>
            <w:gridSpan w:val="4"/>
            <w:shd w:val="clear" w:color="auto" w:fill="C5E0B3" w:themeFill="accent6" w:themeFillTint="66"/>
          </w:tcPr>
          <w:p w14:paraId="4505A73A" w14:textId="0046F79A" w:rsidR="0080742C" w:rsidRPr="00E80E39" w:rsidRDefault="0080742C" w:rsidP="00105893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E80E39">
              <w:rPr>
                <w:rFonts w:ascii="Sylfaen" w:hAnsi="Sylfaen"/>
                <w:b/>
                <w:bCs/>
                <w:color w:val="1F3864" w:themeColor="accent1" w:themeShade="80"/>
                <w:sz w:val="20"/>
                <w:szCs w:val="20"/>
                <w:lang w:val="ka-GE"/>
              </w:rPr>
              <w:t>რა მიზნით?</w:t>
            </w:r>
          </w:p>
        </w:tc>
        <w:tc>
          <w:tcPr>
            <w:tcW w:w="2822" w:type="dxa"/>
            <w:gridSpan w:val="4"/>
            <w:shd w:val="clear" w:color="auto" w:fill="C5E0B3" w:themeFill="accent6" w:themeFillTint="66"/>
          </w:tcPr>
          <w:p w14:paraId="3DB4B926" w14:textId="26A48E11" w:rsidR="0080742C" w:rsidRPr="00E80E39" w:rsidRDefault="0080742C" w:rsidP="00105893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E80E39">
              <w:rPr>
                <w:rFonts w:ascii="Sylfaen" w:hAnsi="Sylfaen"/>
                <w:b/>
                <w:bCs/>
                <w:color w:val="1F3864" w:themeColor="accent1" w:themeShade="80"/>
                <w:sz w:val="20"/>
                <w:szCs w:val="20"/>
                <w:lang w:val="ka-GE"/>
              </w:rPr>
              <w:t>როდის დაბრუნდით?</w:t>
            </w:r>
          </w:p>
        </w:tc>
      </w:tr>
      <w:tr w:rsidR="0096000D" w:rsidRPr="00E80E39" w14:paraId="07A9C107" w14:textId="09555E9A" w:rsidTr="00413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4C897CB6" w14:textId="71A29DE5" w:rsidR="0080742C" w:rsidRPr="00E80E39" w:rsidRDefault="0080742C" w:rsidP="00105893">
            <w:pPr>
              <w:spacing w:before="120" w:after="120"/>
              <w:rPr>
                <w:rFonts w:ascii="Sylfaen" w:hAnsi="Sylfaen"/>
                <w:b w:val="0"/>
                <w:bCs w:val="0"/>
                <w:color w:val="1F3864" w:themeColor="accent1" w:themeShade="80"/>
                <w:lang w:val="ka-GE"/>
              </w:rPr>
            </w:pPr>
            <w:r w:rsidRPr="00E80E39">
              <w:rPr>
                <w:rFonts w:ascii="Sylfaen" w:hAnsi="Sylfaen"/>
                <w:b w:val="0"/>
                <w:bCs w:val="0"/>
                <w:color w:val="1F3864" w:themeColor="accent1" w:themeShade="80"/>
                <w:lang w:val="ka-GE"/>
              </w:rPr>
              <w:t>1.</w:t>
            </w:r>
          </w:p>
        </w:tc>
        <w:tc>
          <w:tcPr>
            <w:tcW w:w="2130" w:type="dxa"/>
            <w:gridSpan w:val="2"/>
            <w:shd w:val="clear" w:color="auto" w:fill="FFFFFF" w:themeFill="background1"/>
          </w:tcPr>
          <w:p w14:paraId="51821D45" w14:textId="77777777" w:rsidR="0080742C" w:rsidRPr="00E80E39" w:rsidRDefault="0080742C" w:rsidP="0010589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</w:rPr>
            </w:pPr>
          </w:p>
        </w:tc>
        <w:tc>
          <w:tcPr>
            <w:tcW w:w="2374" w:type="dxa"/>
            <w:gridSpan w:val="4"/>
            <w:shd w:val="clear" w:color="auto" w:fill="FFFFFF" w:themeFill="background1"/>
          </w:tcPr>
          <w:p w14:paraId="0604EE8E" w14:textId="77777777" w:rsidR="0080742C" w:rsidRPr="00E80E39" w:rsidRDefault="0080742C" w:rsidP="0010589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</w:rPr>
            </w:pPr>
          </w:p>
        </w:tc>
        <w:tc>
          <w:tcPr>
            <w:tcW w:w="2822" w:type="dxa"/>
            <w:gridSpan w:val="4"/>
            <w:shd w:val="clear" w:color="auto" w:fill="FFFFFF" w:themeFill="background1"/>
          </w:tcPr>
          <w:p w14:paraId="2B1AFC42" w14:textId="77777777" w:rsidR="0080742C" w:rsidRPr="00E80E39" w:rsidRDefault="0080742C" w:rsidP="0010589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</w:rPr>
            </w:pPr>
          </w:p>
        </w:tc>
      </w:tr>
      <w:tr w:rsidR="0096000D" w:rsidRPr="00E80E39" w14:paraId="4AF6C399" w14:textId="5624D177" w:rsidTr="00413ABD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7EE8AC8E" w14:textId="67DAC99D" w:rsidR="0080742C" w:rsidRPr="00E80E39" w:rsidRDefault="0080742C" w:rsidP="00105893">
            <w:pPr>
              <w:spacing w:before="120" w:after="120"/>
              <w:rPr>
                <w:rFonts w:ascii="Sylfaen" w:hAnsi="Sylfaen"/>
                <w:b w:val="0"/>
                <w:bCs w:val="0"/>
                <w:color w:val="1F3864" w:themeColor="accent1" w:themeShade="80"/>
                <w:lang w:val="ka-GE"/>
              </w:rPr>
            </w:pPr>
            <w:r w:rsidRPr="00E80E39">
              <w:rPr>
                <w:rFonts w:ascii="Sylfaen" w:hAnsi="Sylfaen"/>
                <w:b w:val="0"/>
                <w:bCs w:val="0"/>
                <w:color w:val="1F3864" w:themeColor="accent1" w:themeShade="80"/>
                <w:lang w:val="ka-GE"/>
              </w:rPr>
              <w:t>2.</w:t>
            </w:r>
          </w:p>
        </w:tc>
        <w:tc>
          <w:tcPr>
            <w:tcW w:w="2130" w:type="dxa"/>
            <w:gridSpan w:val="2"/>
            <w:shd w:val="clear" w:color="auto" w:fill="FFFFFF" w:themeFill="background1"/>
          </w:tcPr>
          <w:p w14:paraId="3F30B75A" w14:textId="77777777" w:rsidR="0080742C" w:rsidRPr="00E80E39" w:rsidRDefault="0080742C" w:rsidP="0010589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</w:rPr>
            </w:pPr>
          </w:p>
        </w:tc>
        <w:tc>
          <w:tcPr>
            <w:tcW w:w="2374" w:type="dxa"/>
            <w:gridSpan w:val="4"/>
            <w:shd w:val="clear" w:color="auto" w:fill="FFFFFF" w:themeFill="background1"/>
          </w:tcPr>
          <w:p w14:paraId="02B01BA0" w14:textId="77777777" w:rsidR="0080742C" w:rsidRPr="00E80E39" w:rsidRDefault="0080742C" w:rsidP="0010589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</w:rPr>
            </w:pPr>
          </w:p>
        </w:tc>
        <w:tc>
          <w:tcPr>
            <w:tcW w:w="2822" w:type="dxa"/>
            <w:gridSpan w:val="4"/>
            <w:shd w:val="clear" w:color="auto" w:fill="FFFFFF" w:themeFill="background1"/>
          </w:tcPr>
          <w:p w14:paraId="5D849660" w14:textId="77777777" w:rsidR="0080742C" w:rsidRPr="00E80E39" w:rsidRDefault="0080742C" w:rsidP="0010589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</w:rPr>
            </w:pPr>
          </w:p>
        </w:tc>
      </w:tr>
      <w:tr w:rsidR="0096000D" w:rsidRPr="00E80E39" w14:paraId="3BA644E6" w14:textId="7B9DCCC7" w:rsidTr="00413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6944E064" w14:textId="680E1A4F" w:rsidR="0080742C" w:rsidRPr="00E80E39" w:rsidRDefault="0080742C" w:rsidP="00105893">
            <w:pPr>
              <w:spacing w:before="120" w:after="120"/>
              <w:rPr>
                <w:rFonts w:ascii="Sylfaen" w:hAnsi="Sylfaen"/>
                <w:b w:val="0"/>
                <w:bCs w:val="0"/>
                <w:color w:val="1F3864" w:themeColor="accent1" w:themeShade="80"/>
                <w:lang w:val="ka-GE"/>
              </w:rPr>
            </w:pPr>
            <w:r w:rsidRPr="00E80E39">
              <w:rPr>
                <w:rFonts w:ascii="Sylfaen" w:hAnsi="Sylfaen"/>
                <w:b w:val="0"/>
                <w:bCs w:val="0"/>
                <w:color w:val="1F3864" w:themeColor="accent1" w:themeShade="80"/>
                <w:lang w:val="ka-GE"/>
              </w:rPr>
              <w:t>3.</w:t>
            </w:r>
          </w:p>
        </w:tc>
        <w:tc>
          <w:tcPr>
            <w:tcW w:w="2130" w:type="dxa"/>
            <w:gridSpan w:val="2"/>
            <w:shd w:val="clear" w:color="auto" w:fill="FFFFFF" w:themeFill="background1"/>
          </w:tcPr>
          <w:p w14:paraId="12615929" w14:textId="77777777" w:rsidR="0080742C" w:rsidRPr="00E80E39" w:rsidRDefault="0080742C" w:rsidP="0010589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</w:rPr>
            </w:pPr>
          </w:p>
        </w:tc>
        <w:tc>
          <w:tcPr>
            <w:tcW w:w="2374" w:type="dxa"/>
            <w:gridSpan w:val="4"/>
            <w:shd w:val="clear" w:color="auto" w:fill="FFFFFF" w:themeFill="background1"/>
          </w:tcPr>
          <w:p w14:paraId="32AF3B6F" w14:textId="77777777" w:rsidR="0080742C" w:rsidRPr="00E80E39" w:rsidRDefault="0080742C" w:rsidP="0010589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</w:rPr>
            </w:pPr>
          </w:p>
        </w:tc>
        <w:tc>
          <w:tcPr>
            <w:tcW w:w="2822" w:type="dxa"/>
            <w:gridSpan w:val="4"/>
            <w:shd w:val="clear" w:color="auto" w:fill="FFFFFF" w:themeFill="background1"/>
          </w:tcPr>
          <w:p w14:paraId="6FC5DA43" w14:textId="77777777" w:rsidR="0080742C" w:rsidRPr="00E80E39" w:rsidRDefault="0080742C" w:rsidP="0010589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</w:rPr>
            </w:pPr>
          </w:p>
        </w:tc>
      </w:tr>
      <w:tr w:rsidR="0096000D" w:rsidRPr="00E80E39" w14:paraId="3FAA477B" w14:textId="3A239B6A" w:rsidTr="00413AB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3165D7E0" w14:textId="23019154" w:rsidR="0080742C" w:rsidRPr="00E80E39" w:rsidRDefault="0080742C" w:rsidP="00105893">
            <w:pPr>
              <w:spacing w:before="120" w:after="120"/>
              <w:rPr>
                <w:rFonts w:ascii="Sylfaen" w:hAnsi="Sylfaen"/>
                <w:b w:val="0"/>
                <w:bCs w:val="0"/>
                <w:color w:val="1F3864" w:themeColor="accent1" w:themeShade="80"/>
                <w:lang w:val="ka-GE"/>
              </w:rPr>
            </w:pPr>
            <w:r w:rsidRPr="00E80E39">
              <w:rPr>
                <w:rFonts w:ascii="Sylfaen" w:hAnsi="Sylfaen"/>
                <w:b w:val="0"/>
                <w:bCs w:val="0"/>
                <w:color w:val="1F3864" w:themeColor="accent1" w:themeShade="80"/>
                <w:lang w:val="ka-GE"/>
              </w:rPr>
              <w:lastRenderedPageBreak/>
              <w:t>4.</w:t>
            </w:r>
          </w:p>
        </w:tc>
        <w:tc>
          <w:tcPr>
            <w:tcW w:w="2130" w:type="dxa"/>
            <w:gridSpan w:val="2"/>
            <w:shd w:val="clear" w:color="auto" w:fill="FFFFFF" w:themeFill="background1"/>
          </w:tcPr>
          <w:p w14:paraId="2B178085" w14:textId="77777777" w:rsidR="0080742C" w:rsidRPr="00E80E39" w:rsidRDefault="0080742C" w:rsidP="0010589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</w:rPr>
            </w:pPr>
          </w:p>
        </w:tc>
        <w:tc>
          <w:tcPr>
            <w:tcW w:w="2374" w:type="dxa"/>
            <w:gridSpan w:val="4"/>
            <w:shd w:val="clear" w:color="auto" w:fill="FFFFFF" w:themeFill="background1"/>
          </w:tcPr>
          <w:p w14:paraId="4AACB1A0" w14:textId="77777777" w:rsidR="0080742C" w:rsidRPr="00E80E39" w:rsidRDefault="0080742C" w:rsidP="0010589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</w:rPr>
            </w:pPr>
          </w:p>
        </w:tc>
        <w:tc>
          <w:tcPr>
            <w:tcW w:w="2822" w:type="dxa"/>
            <w:gridSpan w:val="4"/>
            <w:shd w:val="clear" w:color="auto" w:fill="FFFFFF" w:themeFill="background1"/>
          </w:tcPr>
          <w:p w14:paraId="030DF360" w14:textId="77777777" w:rsidR="0080742C" w:rsidRPr="00E80E39" w:rsidRDefault="0080742C" w:rsidP="0010589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</w:rPr>
            </w:pPr>
          </w:p>
        </w:tc>
      </w:tr>
      <w:tr w:rsidR="00A20B41" w:rsidRPr="00E80E39" w14:paraId="7384FDA8" w14:textId="77777777" w:rsidTr="000C2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11"/>
            <w:tcBorders>
              <w:left w:val="none" w:sz="0" w:space="0" w:color="auto"/>
            </w:tcBorders>
            <w:shd w:val="clear" w:color="auto" w:fill="FFE599" w:themeFill="accent4" w:themeFillTint="66"/>
          </w:tcPr>
          <w:p w14:paraId="724C4877" w14:textId="08AD9326" w:rsidR="00A20B41" w:rsidRPr="00E80E39" w:rsidRDefault="009C1B34" w:rsidP="00105893">
            <w:pPr>
              <w:spacing w:before="120" w:after="120"/>
              <w:jc w:val="center"/>
              <w:rPr>
                <w:rFonts w:ascii="Sylfaen" w:hAnsi="Sylfaen"/>
                <w:color w:val="1F3864" w:themeColor="accent1" w:themeShade="80"/>
                <w:lang w:val="ka-GE"/>
              </w:rPr>
            </w:pPr>
            <w:r w:rsidRPr="00E80E39">
              <w:rPr>
                <w:rFonts w:ascii="Sylfaen" w:hAnsi="Sylfaen"/>
                <w:color w:val="1F3864" w:themeColor="accent1" w:themeShade="80"/>
                <w:lang w:val="ka-GE"/>
              </w:rPr>
              <w:t xml:space="preserve">ნაწილი 3. </w:t>
            </w:r>
            <w:r w:rsidR="00A20B41" w:rsidRPr="00E80E39">
              <w:rPr>
                <w:rFonts w:ascii="Sylfaen" w:hAnsi="Sylfaen"/>
                <w:color w:val="1F3864" w:themeColor="accent1" w:themeShade="80"/>
                <w:lang w:val="ka-GE"/>
              </w:rPr>
              <w:t>ბიზნეს-იდეა</w:t>
            </w:r>
          </w:p>
        </w:tc>
      </w:tr>
      <w:tr w:rsidR="0096000D" w:rsidRPr="00E80E39" w14:paraId="53CAE080" w14:textId="77777777" w:rsidTr="00413ABD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tcBorders>
              <w:left w:val="none" w:sz="0" w:space="0" w:color="auto"/>
              <w:bottom w:val="single" w:sz="4" w:space="0" w:color="auto"/>
            </w:tcBorders>
            <w:shd w:val="clear" w:color="auto" w:fill="FFFFFF" w:themeFill="background1"/>
          </w:tcPr>
          <w:p w14:paraId="5003FCC2" w14:textId="61A043C2" w:rsidR="00A20B41" w:rsidRPr="00E80E39" w:rsidRDefault="00A20B41" w:rsidP="005C4ADA">
            <w:pPr>
              <w:spacing w:before="120" w:after="120"/>
              <w:jc w:val="both"/>
              <w:rPr>
                <w:rFonts w:ascii="Sylfaen" w:hAnsi="Sylfaen"/>
                <w:b w:val="0"/>
                <w:bCs w:val="0"/>
                <w:color w:val="1F3864" w:themeColor="accent1" w:themeShade="80"/>
                <w:sz w:val="20"/>
                <w:szCs w:val="20"/>
                <w:lang w:val="ka-GE"/>
              </w:rPr>
            </w:pPr>
            <w:r w:rsidRPr="00E80E39"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  <w:t>აღწერეთ ბიზნეს-იდეა</w:t>
            </w:r>
            <w:r w:rsidRPr="00E80E39">
              <w:rPr>
                <w:rFonts w:ascii="Sylfaen" w:hAnsi="Sylfaen"/>
                <w:b w:val="0"/>
                <w:bCs w:val="0"/>
                <w:color w:val="1F3864" w:themeColor="accent1" w:themeShade="80"/>
                <w:sz w:val="20"/>
                <w:szCs w:val="20"/>
                <w:lang w:val="ka-GE"/>
              </w:rPr>
              <w:t xml:space="preserve"> </w:t>
            </w:r>
            <w:r w:rsidRPr="00E80E39">
              <w:rPr>
                <w:rFonts w:ascii="Sylfaen" w:hAnsi="Sylfaen"/>
                <w:b w:val="0"/>
                <w:bCs w:val="0"/>
                <w:i/>
                <w:iCs/>
                <w:color w:val="1F3864" w:themeColor="accent1" w:themeShade="80"/>
                <w:sz w:val="20"/>
                <w:szCs w:val="20"/>
                <w:lang w:val="ka-GE"/>
              </w:rPr>
              <w:t>(რის გაკეთებას აპირებთ?</w:t>
            </w:r>
            <w:r w:rsidR="002C3A98" w:rsidRPr="00E80E39">
              <w:rPr>
                <w:rFonts w:ascii="Sylfaen" w:hAnsi="Sylfaen"/>
                <w:b w:val="0"/>
                <w:bCs w:val="0"/>
                <w:i/>
                <w:iCs/>
                <w:color w:val="1F3864" w:themeColor="accent1" w:themeShade="80"/>
                <w:sz w:val="20"/>
                <w:szCs w:val="20"/>
                <w:lang w:val="ka-GE"/>
              </w:rPr>
              <w:t xml:space="preserve"> </w:t>
            </w:r>
            <w:r w:rsidR="00264A18">
              <w:rPr>
                <w:rFonts w:ascii="Sylfaen" w:hAnsi="Sylfaen"/>
                <w:b w:val="0"/>
                <w:bCs w:val="0"/>
                <w:i/>
                <w:iCs/>
                <w:color w:val="1F3864" w:themeColor="accent1" w:themeShade="80"/>
                <w:sz w:val="20"/>
                <w:szCs w:val="20"/>
                <w:lang w:val="ka-GE"/>
              </w:rPr>
              <w:t xml:space="preserve">რა იქნება თქვენს მიერ წარმოებული პროდუქცია თუ შეთავაზებული სერვისი? </w:t>
            </w:r>
            <w:r w:rsidR="002C3A98" w:rsidRPr="00E80E39">
              <w:rPr>
                <w:rFonts w:ascii="Sylfaen" w:hAnsi="Sylfaen"/>
                <w:b w:val="0"/>
                <w:bCs w:val="0"/>
                <w:i/>
                <w:iCs/>
                <w:color w:val="1F3864" w:themeColor="accent1" w:themeShade="80"/>
                <w:sz w:val="20"/>
                <w:szCs w:val="20"/>
                <w:lang w:val="ka-GE"/>
              </w:rPr>
              <w:t>ვინ იქნება თქვენი კლიენტურა/მომხმარებელი</w:t>
            </w:r>
            <w:r w:rsidR="0096000D" w:rsidRPr="00E80E39">
              <w:rPr>
                <w:rFonts w:ascii="Sylfaen" w:hAnsi="Sylfaen"/>
                <w:b w:val="0"/>
                <w:bCs w:val="0"/>
                <w:i/>
                <w:iCs/>
                <w:color w:val="1F3864" w:themeColor="accent1" w:themeShade="80"/>
                <w:sz w:val="20"/>
                <w:szCs w:val="20"/>
                <w:lang w:val="ka-GE"/>
              </w:rPr>
              <w:t>?)</w:t>
            </w:r>
          </w:p>
        </w:tc>
        <w:tc>
          <w:tcPr>
            <w:tcW w:w="7326" w:type="dxa"/>
            <w:gridSpan w:val="10"/>
            <w:shd w:val="clear" w:color="auto" w:fill="FFFFFF" w:themeFill="background1"/>
          </w:tcPr>
          <w:p w14:paraId="20BE63D7" w14:textId="77777777" w:rsidR="00A20B41" w:rsidRDefault="00A20B41" w:rsidP="0010589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</w:rPr>
            </w:pPr>
          </w:p>
          <w:p w14:paraId="467EE496" w14:textId="77777777" w:rsidR="00EF037E" w:rsidRDefault="00EF037E" w:rsidP="0010589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</w:rPr>
            </w:pPr>
          </w:p>
          <w:p w14:paraId="59257902" w14:textId="77777777" w:rsidR="00EF037E" w:rsidRDefault="00EF037E" w:rsidP="0010589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</w:rPr>
            </w:pPr>
          </w:p>
          <w:p w14:paraId="52797968" w14:textId="77777777" w:rsidR="00EF037E" w:rsidRDefault="00EF037E" w:rsidP="0010589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</w:rPr>
            </w:pPr>
          </w:p>
          <w:p w14:paraId="65D2C079" w14:textId="77777777" w:rsidR="00EF037E" w:rsidRDefault="00EF037E" w:rsidP="0010589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</w:rPr>
            </w:pPr>
          </w:p>
          <w:p w14:paraId="5A5FE1D7" w14:textId="6DC0937F" w:rsidR="00EF037E" w:rsidRDefault="00EF037E" w:rsidP="0010589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</w:rPr>
            </w:pPr>
          </w:p>
          <w:p w14:paraId="0FE75CAF" w14:textId="39DB6EA1" w:rsidR="00EF037E" w:rsidRDefault="00EF037E" w:rsidP="0010589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</w:rPr>
            </w:pPr>
          </w:p>
          <w:p w14:paraId="322FF426" w14:textId="58EEFEFB" w:rsidR="00EF037E" w:rsidRDefault="00EF037E" w:rsidP="0010589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</w:rPr>
            </w:pPr>
          </w:p>
          <w:p w14:paraId="63B8C14B" w14:textId="41DC397B" w:rsidR="00EF037E" w:rsidRDefault="00EF037E" w:rsidP="0010589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</w:rPr>
            </w:pPr>
          </w:p>
          <w:p w14:paraId="3895F85A" w14:textId="77777777" w:rsidR="00EF037E" w:rsidRDefault="00EF037E" w:rsidP="0010589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</w:rPr>
            </w:pPr>
          </w:p>
          <w:p w14:paraId="0C995B41" w14:textId="6C657846" w:rsidR="00EF037E" w:rsidRDefault="00EF037E" w:rsidP="0010589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</w:rPr>
            </w:pPr>
          </w:p>
          <w:p w14:paraId="0BC3FEA2" w14:textId="790C4139" w:rsidR="00EF037E" w:rsidRDefault="00EF037E" w:rsidP="0010589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</w:rPr>
            </w:pPr>
          </w:p>
          <w:p w14:paraId="662F26A2" w14:textId="39EA09AA" w:rsidR="00EF037E" w:rsidRDefault="00EF037E" w:rsidP="0010589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</w:rPr>
            </w:pPr>
          </w:p>
          <w:p w14:paraId="62819F6A" w14:textId="77777777" w:rsidR="00EF037E" w:rsidRDefault="00EF037E" w:rsidP="0010589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</w:rPr>
            </w:pPr>
          </w:p>
          <w:p w14:paraId="49B43718" w14:textId="77777777" w:rsidR="00EF037E" w:rsidRDefault="00EF037E" w:rsidP="0010589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</w:rPr>
            </w:pPr>
          </w:p>
          <w:p w14:paraId="48006FB9" w14:textId="612EC59C" w:rsidR="00EF037E" w:rsidRPr="00E80E39" w:rsidRDefault="00EF037E" w:rsidP="0010589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</w:rPr>
            </w:pPr>
          </w:p>
        </w:tc>
      </w:tr>
      <w:tr w:rsidR="00E80E39" w:rsidRPr="00E80E39" w14:paraId="60023B57" w14:textId="48D30E8D" w:rsidTr="00413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vMerge w:val="restart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5B1DCB71" w14:textId="64FAC40D" w:rsidR="00E80E39" w:rsidRPr="00E80E39" w:rsidRDefault="00E80E39" w:rsidP="002C3A98">
            <w:pPr>
              <w:spacing w:before="120" w:after="120"/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</w:pPr>
            <w:r w:rsidRPr="00E80E39"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  <w:t>სად აპირებთ ბიზნეს-იდეის განხორციელებას?</w:t>
            </w:r>
            <w:r w:rsidRPr="00E80E39">
              <w:rPr>
                <w:rFonts w:ascii="Sylfaen" w:hAnsi="Sylfaen"/>
                <w:b w:val="0"/>
                <w:bCs w:val="0"/>
                <w:color w:val="1F3864" w:themeColor="accent1" w:themeShade="80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3126" w:type="dxa"/>
            <w:gridSpan w:val="4"/>
            <w:shd w:val="clear" w:color="auto" w:fill="FBE4D5" w:themeFill="accent2" w:themeFillTint="33"/>
          </w:tcPr>
          <w:p w14:paraId="21128EEF" w14:textId="7ABCD193" w:rsidR="00E80E39" w:rsidRPr="00E80E39" w:rsidRDefault="00E80E39" w:rsidP="00E80E3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  <w:sz w:val="18"/>
                <w:szCs w:val="18"/>
              </w:rPr>
            </w:pPr>
            <w:r w:rsidRPr="00E80E39">
              <w:rPr>
                <w:rFonts w:ascii="Sylfaen" w:hAnsi="Sylfaen"/>
                <w:b/>
                <w:bCs/>
                <w:color w:val="1F3864" w:themeColor="accent1" w:themeShade="80"/>
                <w:sz w:val="18"/>
                <w:szCs w:val="18"/>
                <w:lang w:val="ka-GE"/>
              </w:rPr>
              <w:t>მუნიციპალიტეტი</w:t>
            </w:r>
          </w:p>
        </w:tc>
        <w:tc>
          <w:tcPr>
            <w:tcW w:w="4200" w:type="dxa"/>
            <w:gridSpan w:val="6"/>
            <w:shd w:val="clear" w:color="auto" w:fill="FBE4D5" w:themeFill="accent2" w:themeFillTint="33"/>
          </w:tcPr>
          <w:p w14:paraId="63E223F1" w14:textId="23EFBD80" w:rsidR="00E80E39" w:rsidRPr="00E80E39" w:rsidRDefault="00E80E39" w:rsidP="00E80E3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  <w:sz w:val="18"/>
                <w:szCs w:val="18"/>
              </w:rPr>
            </w:pPr>
            <w:r w:rsidRPr="00E80E39">
              <w:rPr>
                <w:rFonts w:ascii="Sylfaen" w:hAnsi="Sylfaen"/>
                <w:b/>
                <w:bCs/>
                <w:color w:val="1F3864" w:themeColor="accent1" w:themeShade="80"/>
                <w:sz w:val="18"/>
                <w:szCs w:val="18"/>
                <w:lang w:val="ka-GE"/>
              </w:rPr>
              <w:t>სოფელი</w:t>
            </w:r>
          </w:p>
        </w:tc>
      </w:tr>
      <w:tr w:rsidR="00E80E39" w:rsidRPr="00E80E39" w14:paraId="0CC43173" w14:textId="77777777" w:rsidTr="00413ABD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63CD29EF" w14:textId="77777777" w:rsidR="00E80E39" w:rsidRPr="00E80E39" w:rsidRDefault="00E80E39" w:rsidP="002C3A98">
            <w:pPr>
              <w:spacing w:before="120" w:after="120"/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</w:pPr>
          </w:p>
        </w:tc>
        <w:tc>
          <w:tcPr>
            <w:tcW w:w="3126" w:type="dxa"/>
            <w:gridSpan w:val="4"/>
            <w:shd w:val="clear" w:color="auto" w:fill="FFFFFF" w:themeFill="background1"/>
          </w:tcPr>
          <w:p w14:paraId="50CE93B5" w14:textId="77777777" w:rsidR="00E80E39" w:rsidRPr="00E80E39" w:rsidRDefault="00E80E39" w:rsidP="002C3A9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</w:rPr>
            </w:pPr>
          </w:p>
        </w:tc>
        <w:tc>
          <w:tcPr>
            <w:tcW w:w="4200" w:type="dxa"/>
            <w:gridSpan w:val="6"/>
            <w:shd w:val="clear" w:color="auto" w:fill="FFFFFF" w:themeFill="background1"/>
          </w:tcPr>
          <w:p w14:paraId="20057773" w14:textId="77777777" w:rsidR="00E80E39" w:rsidRPr="00E80E39" w:rsidRDefault="00E80E39" w:rsidP="002C3A9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</w:rPr>
            </w:pPr>
          </w:p>
        </w:tc>
      </w:tr>
      <w:tr w:rsidR="0096000D" w:rsidRPr="00E80E39" w14:paraId="46AFA74D" w14:textId="77777777" w:rsidTr="00413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tcBorders>
              <w:left w:val="none" w:sz="0" w:space="0" w:color="auto"/>
              <w:bottom w:val="single" w:sz="4" w:space="0" w:color="auto"/>
            </w:tcBorders>
            <w:shd w:val="clear" w:color="auto" w:fill="FFFFFF" w:themeFill="background1"/>
          </w:tcPr>
          <w:p w14:paraId="1C279DDD" w14:textId="5821C739" w:rsidR="00A60228" w:rsidRPr="00E80E39" w:rsidRDefault="00A60228" w:rsidP="002C3A98">
            <w:pPr>
              <w:spacing w:before="120" w:after="120"/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</w:pPr>
            <w:r w:rsidRPr="00E80E39"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  <w:t xml:space="preserve">რა ცოდნა-გამოცდილება გაქვთ ამ ბიზნესთან დაკავშირებით? </w:t>
            </w:r>
          </w:p>
        </w:tc>
        <w:tc>
          <w:tcPr>
            <w:tcW w:w="7326" w:type="dxa"/>
            <w:gridSpan w:val="10"/>
            <w:shd w:val="clear" w:color="auto" w:fill="FFFFFF" w:themeFill="background1"/>
          </w:tcPr>
          <w:p w14:paraId="47FF5126" w14:textId="77777777" w:rsidR="00A60228" w:rsidRDefault="00A60228" w:rsidP="002C3A9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</w:rPr>
            </w:pPr>
          </w:p>
          <w:p w14:paraId="2485DD9C" w14:textId="77777777" w:rsidR="00EF037E" w:rsidRDefault="00EF037E" w:rsidP="002C3A9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</w:rPr>
            </w:pPr>
          </w:p>
          <w:p w14:paraId="39BF0611" w14:textId="77777777" w:rsidR="00EF037E" w:rsidRDefault="00EF037E" w:rsidP="002C3A9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</w:rPr>
            </w:pPr>
          </w:p>
          <w:p w14:paraId="11AEC991" w14:textId="21B27727" w:rsidR="00EF037E" w:rsidRDefault="00EF037E" w:rsidP="002C3A9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</w:rPr>
            </w:pPr>
          </w:p>
          <w:p w14:paraId="5691C811" w14:textId="31B51728" w:rsidR="00EF037E" w:rsidRDefault="00EF037E" w:rsidP="002C3A9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</w:rPr>
            </w:pPr>
          </w:p>
          <w:p w14:paraId="0B46315A" w14:textId="1EDFF8AD" w:rsidR="00EF037E" w:rsidRDefault="00EF037E" w:rsidP="002C3A9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</w:rPr>
            </w:pPr>
          </w:p>
          <w:p w14:paraId="1153DA6B" w14:textId="77777777" w:rsidR="00EF037E" w:rsidRDefault="00EF037E" w:rsidP="002C3A9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</w:rPr>
            </w:pPr>
          </w:p>
          <w:p w14:paraId="78AB9844" w14:textId="21CD8B7D" w:rsidR="00EF037E" w:rsidRDefault="00EF037E" w:rsidP="002C3A9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</w:rPr>
            </w:pPr>
          </w:p>
          <w:p w14:paraId="656CF60D" w14:textId="2028410B" w:rsidR="00EF037E" w:rsidRDefault="00EF037E" w:rsidP="002C3A9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</w:rPr>
            </w:pPr>
          </w:p>
          <w:p w14:paraId="36DFE70D" w14:textId="79778162" w:rsidR="00EF037E" w:rsidRPr="00E80E39" w:rsidRDefault="00EF037E" w:rsidP="002C3A9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</w:rPr>
            </w:pPr>
          </w:p>
        </w:tc>
      </w:tr>
      <w:tr w:rsidR="00E80E39" w:rsidRPr="00E80E39" w14:paraId="0295BF9B" w14:textId="089398F2" w:rsidTr="00413ABD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vMerge w:val="restart"/>
            <w:tcBorders>
              <w:left w:val="none" w:sz="0" w:space="0" w:color="auto"/>
            </w:tcBorders>
            <w:shd w:val="clear" w:color="auto" w:fill="FFF2CC" w:themeFill="accent4" w:themeFillTint="33"/>
          </w:tcPr>
          <w:p w14:paraId="5465236B" w14:textId="1CACB76C" w:rsidR="0096000D" w:rsidRPr="00E80E39" w:rsidRDefault="00A60228" w:rsidP="00E80E39">
            <w:pPr>
              <w:pBdr>
                <w:left w:val="single" w:sz="4" w:space="4" w:color="auto"/>
              </w:pBdr>
              <w:spacing w:before="120" w:after="120"/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</w:pPr>
            <w:bookmarkStart w:id="2" w:name="_Hlk72325073"/>
            <w:r w:rsidRPr="00E80E39"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  <w:lastRenderedPageBreak/>
              <w:t>რა წინაპირობები გაქვთ ამ იდეის განსახორციელებლად?</w:t>
            </w:r>
            <w:r w:rsidRPr="00E80E39">
              <w:rPr>
                <w:rFonts w:ascii="Sylfaen" w:hAnsi="Sylfaen"/>
                <w:b w:val="0"/>
                <w:bCs w:val="0"/>
                <w:color w:val="1F3864" w:themeColor="accent1" w:themeShade="80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532" w:type="dxa"/>
            <w:gridSpan w:val="3"/>
            <w:shd w:val="clear" w:color="auto" w:fill="FBE4D5" w:themeFill="accent2" w:themeFillTint="33"/>
          </w:tcPr>
          <w:p w14:paraId="7BABA2E9" w14:textId="5C03B1CB" w:rsidR="00A60228" w:rsidRPr="00E80E39" w:rsidRDefault="00A60228" w:rsidP="0096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  <w:sz w:val="18"/>
                <w:szCs w:val="18"/>
                <w:lang w:val="ka-GE"/>
              </w:rPr>
            </w:pPr>
            <w:r w:rsidRPr="00E80E39">
              <w:rPr>
                <w:rFonts w:ascii="Sylfaen" w:hAnsi="Sylfaen"/>
                <w:b/>
                <w:bCs/>
                <w:color w:val="1F3864" w:themeColor="accent1" w:themeShade="80"/>
                <w:sz w:val="18"/>
                <w:szCs w:val="18"/>
                <w:lang w:val="ka-GE"/>
              </w:rPr>
              <w:t>ძირითადი საშუალებ(ებ)ი</w:t>
            </w:r>
            <w:r w:rsidRPr="00E80E39">
              <w:rPr>
                <w:rFonts w:ascii="Sylfaen" w:hAnsi="Sylfaen"/>
                <w:color w:val="1F3864" w:themeColor="accent1" w:themeShade="80"/>
                <w:sz w:val="18"/>
                <w:szCs w:val="18"/>
                <w:lang w:val="ka-GE"/>
              </w:rPr>
              <w:t xml:space="preserve"> (</w:t>
            </w:r>
            <w:r w:rsidRPr="00E80E39">
              <w:rPr>
                <w:rFonts w:ascii="Sylfaen" w:hAnsi="Sylfaen"/>
                <w:i/>
                <w:iCs/>
                <w:color w:val="1F3864" w:themeColor="accent1" w:themeShade="80"/>
                <w:sz w:val="18"/>
                <w:szCs w:val="18"/>
                <w:lang w:val="ka-GE"/>
              </w:rPr>
              <w:t>მიწა, შენობა, დანადგარები და სხვ.)</w:t>
            </w:r>
          </w:p>
        </w:tc>
        <w:tc>
          <w:tcPr>
            <w:tcW w:w="2347" w:type="dxa"/>
            <w:gridSpan w:val="4"/>
            <w:shd w:val="clear" w:color="auto" w:fill="FBE4D5" w:themeFill="accent2" w:themeFillTint="33"/>
          </w:tcPr>
          <w:p w14:paraId="14400822" w14:textId="77777777" w:rsidR="00A60228" w:rsidRPr="00E80E39" w:rsidRDefault="00A60228" w:rsidP="0096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1F3864" w:themeColor="accent1" w:themeShade="80"/>
                <w:sz w:val="18"/>
                <w:szCs w:val="18"/>
                <w:lang w:val="ka-GE"/>
              </w:rPr>
            </w:pPr>
            <w:r w:rsidRPr="00E80E39">
              <w:rPr>
                <w:rFonts w:ascii="Sylfaen" w:hAnsi="Sylfaen"/>
                <w:b/>
                <w:bCs/>
                <w:color w:val="1F3864" w:themeColor="accent1" w:themeShade="80"/>
                <w:sz w:val="18"/>
                <w:szCs w:val="18"/>
                <w:lang w:val="ka-GE"/>
              </w:rPr>
              <w:t>საბრუნავი საშუალებები</w:t>
            </w:r>
          </w:p>
          <w:p w14:paraId="619154D0" w14:textId="22E4C474" w:rsidR="00A60228" w:rsidRPr="00E80E39" w:rsidRDefault="00A60228" w:rsidP="0096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  <w:sz w:val="18"/>
                <w:szCs w:val="18"/>
                <w:lang w:val="ka-GE"/>
              </w:rPr>
            </w:pPr>
            <w:r w:rsidRPr="00E80E39">
              <w:rPr>
                <w:rFonts w:ascii="Sylfaen" w:hAnsi="Sylfaen"/>
                <w:color w:val="1F3864" w:themeColor="accent1" w:themeShade="80"/>
                <w:sz w:val="18"/>
                <w:szCs w:val="18"/>
                <w:lang w:val="ka-GE"/>
              </w:rPr>
              <w:t>(ნედლეული, მასალა და სხვ.)</w:t>
            </w:r>
          </w:p>
        </w:tc>
        <w:tc>
          <w:tcPr>
            <w:tcW w:w="2447" w:type="dxa"/>
            <w:gridSpan w:val="3"/>
            <w:shd w:val="clear" w:color="auto" w:fill="FBE4D5" w:themeFill="accent2" w:themeFillTint="33"/>
          </w:tcPr>
          <w:p w14:paraId="752E254A" w14:textId="178247E2" w:rsidR="00A60228" w:rsidRPr="00E80E39" w:rsidRDefault="00A60228" w:rsidP="0096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1F3864" w:themeColor="accent1" w:themeShade="80"/>
                <w:sz w:val="18"/>
                <w:szCs w:val="18"/>
                <w:lang w:val="ka-GE"/>
              </w:rPr>
            </w:pPr>
            <w:r w:rsidRPr="00E80E39">
              <w:rPr>
                <w:rFonts w:ascii="Sylfaen" w:hAnsi="Sylfaen"/>
                <w:b/>
                <w:bCs/>
                <w:color w:val="1F3864" w:themeColor="accent1" w:themeShade="80"/>
                <w:sz w:val="18"/>
                <w:szCs w:val="18"/>
                <w:lang w:val="ka-GE"/>
              </w:rPr>
              <w:t xml:space="preserve">სხვა </w:t>
            </w:r>
          </w:p>
          <w:p w14:paraId="215F2B7F" w14:textId="4B15E084" w:rsidR="00A60228" w:rsidRPr="00E80E39" w:rsidRDefault="00A60228" w:rsidP="0096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  <w:sz w:val="18"/>
                <w:szCs w:val="18"/>
                <w:lang w:val="ka-GE"/>
              </w:rPr>
            </w:pPr>
            <w:r w:rsidRPr="00E80E39">
              <w:rPr>
                <w:rFonts w:ascii="Sylfaen" w:hAnsi="Sylfaen"/>
                <w:color w:val="1F3864" w:themeColor="accent1" w:themeShade="80"/>
                <w:sz w:val="18"/>
                <w:szCs w:val="18"/>
                <w:lang w:val="ka-GE"/>
              </w:rPr>
              <w:t>(ჩაწერეთ)</w:t>
            </w:r>
          </w:p>
        </w:tc>
      </w:tr>
      <w:bookmarkEnd w:id="2"/>
      <w:tr w:rsidR="00E80E39" w:rsidRPr="00E80E39" w14:paraId="27A92860" w14:textId="77777777" w:rsidTr="00413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86749BE" w14:textId="77777777" w:rsidR="00A60228" w:rsidRPr="00E80E39" w:rsidRDefault="00A60228" w:rsidP="002C3A98">
            <w:pPr>
              <w:spacing w:before="120" w:after="120"/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</w:pPr>
          </w:p>
        </w:tc>
        <w:tc>
          <w:tcPr>
            <w:tcW w:w="2532" w:type="dxa"/>
            <w:gridSpan w:val="3"/>
            <w:shd w:val="clear" w:color="auto" w:fill="FFFFFF" w:themeFill="background1"/>
          </w:tcPr>
          <w:p w14:paraId="374179F7" w14:textId="77777777" w:rsidR="00A60228" w:rsidRDefault="00A60228" w:rsidP="002C3A9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1F3864" w:themeColor="accent1" w:themeShade="80"/>
                <w:sz w:val="20"/>
                <w:szCs w:val="20"/>
                <w:lang w:val="ka-GE"/>
              </w:rPr>
            </w:pPr>
          </w:p>
          <w:p w14:paraId="5F304639" w14:textId="77777777" w:rsidR="00EF037E" w:rsidRDefault="00EF037E" w:rsidP="002C3A9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1F3864" w:themeColor="accent1" w:themeShade="80"/>
                <w:sz w:val="20"/>
                <w:szCs w:val="20"/>
                <w:lang w:val="ka-GE"/>
              </w:rPr>
            </w:pPr>
          </w:p>
          <w:p w14:paraId="3C08D75D" w14:textId="77777777" w:rsidR="00EF037E" w:rsidRDefault="00EF037E" w:rsidP="002C3A9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1F3864" w:themeColor="accent1" w:themeShade="80"/>
                <w:sz w:val="20"/>
                <w:szCs w:val="20"/>
                <w:lang w:val="ka-GE"/>
              </w:rPr>
            </w:pPr>
          </w:p>
          <w:p w14:paraId="00F43935" w14:textId="77777777" w:rsidR="00EF037E" w:rsidRDefault="00EF037E" w:rsidP="002C3A9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1F3864" w:themeColor="accent1" w:themeShade="80"/>
                <w:sz w:val="20"/>
                <w:szCs w:val="20"/>
                <w:lang w:val="ka-GE"/>
              </w:rPr>
            </w:pPr>
          </w:p>
          <w:p w14:paraId="7D84C547" w14:textId="3A3AE872" w:rsidR="00EF037E" w:rsidRPr="00E80E39" w:rsidRDefault="00EF037E" w:rsidP="002C3A9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1F3864" w:themeColor="accent1" w:themeShade="80"/>
                <w:sz w:val="20"/>
                <w:szCs w:val="20"/>
                <w:lang w:val="ka-GE"/>
              </w:rPr>
            </w:pPr>
          </w:p>
        </w:tc>
        <w:tc>
          <w:tcPr>
            <w:tcW w:w="2347" w:type="dxa"/>
            <w:gridSpan w:val="4"/>
            <w:shd w:val="clear" w:color="auto" w:fill="FFFFFF" w:themeFill="background1"/>
          </w:tcPr>
          <w:p w14:paraId="69912B07" w14:textId="77777777" w:rsidR="00A60228" w:rsidRPr="00E80E39" w:rsidRDefault="00A60228" w:rsidP="002C3A9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</w:pPr>
          </w:p>
        </w:tc>
        <w:tc>
          <w:tcPr>
            <w:tcW w:w="2447" w:type="dxa"/>
            <w:gridSpan w:val="3"/>
            <w:shd w:val="clear" w:color="auto" w:fill="FFFFFF" w:themeFill="background1"/>
          </w:tcPr>
          <w:p w14:paraId="012C9DAA" w14:textId="77777777" w:rsidR="00A60228" w:rsidRPr="00E80E39" w:rsidRDefault="00A60228" w:rsidP="002C3A9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</w:pPr>
          </w:p>
        </w:tc>
      </w:tr>
      <w:tr w:rsidR="00413ABD" w:rsidRPr="00E80E39" w14:paraId="0EEA6E28" w14:textId="77777777" w:rsidTr="00413ABD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451B1C5E" w14:textId="30B6B9AD" w:rsidR="00413ABD" w:rsidRPr="00E80E39" w:rsidRDefault="00413ABD" w:rsidP="00A60228">
            <w:pPr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</w:pPr>
          </w:p>
          <w:p w14:paraId="6CFDED99" w14:textId="77777777" w:rsidR="00413ABD" w:rsidRPr="00E80E39" w:rsidRDefault="00413ABD" w:rsidP="00A60228">
            <w:pPr>
              <w:rPr>
                <w:rFonts w:ascii="Sylfaen" w:hAnsi="Sylfaen"/>
                <w:b w:val="0"/>
                <w:bCs w:val="0"/>
                <w:color w:val="1F3864" w:themeColor="accent1" w:themeShade="80"/>
                <w:sz w:val="20"/>
                <w:szCs w:val="20"/>
                <w:lang w:val="ka-GE"/>
              </w:rPr>
            </w:pPr>
          </w:p>
          <w:p w14:paraId="30162B60" w14:textId="77777777" w:rsidR="00413ABD" w:rsidRPr="00E80E39" w:rsidRDefault="00413ABD" w:rsidP="00A60228">
            <w:pPr>
              <w:rPr>
                <w:rFonts w:ascii="Sylfaen" w:hAnsi="Sylfaen"/>
                <w:b w:val="0"/>
                <w:bCs w:val="0"/>
                <w:color w:val="1F3864" w:themeColor="accent1" w:themeShade="80"/>
                <w:sz w:val="20"/>
                <w:szCs w:val="20"/>
                <w:lang w:val="ka-GE"/>
              </w:rPr>
            </w:pPr>
          </w:p>
          <w:p w14:paraId="7FF8113E" w14:textId="6592B58F" w:rsidR="00413ABD" w:rsidRPr="00E80E39" w:rsidRDefault="00413ABD" w:rsidP="00A60228">
            <w:pPr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  <w:t xml:space="preserve">დამატებით </w:t>
            </w:r>
            <w:r w:rsidRPr="00E80E39"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  <w:t>რა გჭირდებათ ბიზნეს-იდეის განსახორციელებლად?</w:t>
            </w:r>
          </w:p>
        </w:tc>
        <w:tc>
          <w:tcPr>
            <w:tcW w:w="2532" w:type="dxa"/>
            <w:gridSpan w:val="3"/>
            <w:shd w:val="clear" w:color="auto" w:fill="FBE4D5" w:themeFill="accent2" w:themeFillTint="33"/>
          </w:tcPr>
          <w:p w14:paraId="0F1E2C8B" w14:textId="77777777" w:rsidR="00413ABD" w:rsidRPr="00E80E39" w:rsidRDefault="00413ABD" w:rsidP="0096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1F3864" w:themeColor="accent1" w:themeShade="80"/>
                <w:sz w:val="20"/>
                <w:szCs w:val="20"/>
                <w:lang w:val="ka-GE"/>
              </w:rPr>
            </w:pPr>
            <w:r w:rsidRPr="00E80E39">
              <w:rPr>
                <w:rFonts w:ascii="Sylfaen" w:hAnsi="Sylfaen"/>
                <w:b/>
                <w:bCs/>
                <w:color w:val="1F3864" w:themeColor="accent1" w:themeShade="80"/>
                <w:sz w:val="20"/>
                <w:szCs w:val="20"/>
                <w:lang w:val="ka-GE"/>
              </w:rPr>
              <w:t xml:space="preserve">ძირითადი </w:t>
            </w:r>
          </w:p>
          <w:p w14:paraId="6ABA7879" w14:textId="238DB9D0" w:rsidR="00413ABD" w:rsidRPr="00E80E39" w:rsidRDefault="00413ABD" w:rsidP="0096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1F3864" w:themeColor="accent1" w:themeShade="80"/>
                <w:sz w:val="20"/>
                <w:szCs w:val="20"/>
                <w:lang w:val="ka-GE"/>
              </w:rPr>
            </w:pPr>
            <w:r w:rsidRPr="00E80E39">
              <w:rPr>
                <w:rFonts w:ascii="Sylfaen" w:hAnsi="Sylfaen"/>
                <w:b/>
                <w:bCs/>
                <w:color w:val="1F3864" w:themeColor="accent1" w:themeShade="80"/>
                <w:sz w:val="20"/>
                <w:szCs w:val="20"/>
                <w:lang w:val="ka-GE"/>
              </w:rPr>
              <w:t>საშუალებ(ებ)ი</w:t>
            </w:r>
            <w:r w:rsidRPr="00E80E39"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347" w:type="dxa"/>
            <w:gridSpan w:val="4"/>
            <w:shd w:val="clear" w:color="auto" w:fill="FBE4D5" w:themeFill="accent2" w:themeFillTint="33"/>
          </w:tcPr>
          <w:p w14:paraId="6AA4ECF8" w14:textId="77777777" w:rsidR="00413ABD" w:rsidRPr="00E80E39" w:rsidRDefault="00413ABD" w:rsidP="0096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1F3864" w:themeColor="accent1" w:themeShade="80"/>
                <w:sz w:val="20"/>
                <w:szCs w:val="20"/>
                <w:lang w:val="ka-GE"/>
              </w:rPr>
            </w:pPr>
            <w:r w:rsidRPr="00E80E39">
              <w:rPr>
                <w:rFonts w:ascii="Sylfaen" w:hAnsi="Sylfaen"/>
                <w:b/>
                <w:bCs/>
                <w:color w:val="1F3864" w:themeColor="accent1" w:themeShade="80"/>
                <w:sz w:val="20"/>
                <w:szCs w:val="20"/>
                <w:lang w:val="ka-GE"/>
              </w:rPr>
              <w:t xml:space="preserve">საბრუნავი </w:t>
            </w:r>
          </w:p>
          <w:p w14:paraId="0EACAB07" w14:textId="139F8B05" w:rsidR="00413ABD" w:rsidRPr="00E80E39" w:rsidRDefault="00413ABD" w:rsidP="0096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</w:pPr>
            <w:r w:rsidRPr="00E80E39">
              <w:rPr>
                <w:rFonts w:ascii="Sylfaen" w:hAnsi="Sylfaen"/>
                <w:b/>
                <w:bCs/>
                <w:color w:val="1F3864" w:themeColor="accent1" w:themeShade="80"/>
                <w:sz w:val="20"/>
                <w:szCs w:val="20"/>
                <w:lang w:val="ka-GE"/>
              </w:rPr>
              <w:t>საშუალებები</w:t>
            </w:r>
          </w:p>
        </w:tc>
        <w:tc>
          <w:tcPr>
            <w:tcW w:w="2447" w:type="dxa"/>
            <w:gridSpan w:val="3"/>
            <w:shd w:val="clear" w:color="auto" w:fill="FBE4D5" w:themeFill="accent2" w:themeFillTint="33"/>
          </w:tcPr>
          <w:p w14:paraId="7FA5CA85" w14:textId="77777777" w:rsidR="00413ABD" w:rsidRPr="00E80E39" w:rsidRDefault="00413ABD" w:rsidP="0096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1F3864" w:themeColor="accent1" w:themeShade="80"/>
                <w:sz w:val="20"/>
                <w:szCs w:val="20"/>
                <w:lang w:val="ka-GE"/>
              </w:rPr>
            </w:pPr>
            <w:r w:rsidRPr="00E80E39">
              <w:rPr>
                <w:rFonts w:ascii="Sylfaen" w:hAnsi="Sylfaen"/>
                <w:b/>
                <w:bCs/>
                <w:color w:val="1F3864" w:themeColor="accent1" w:themeShade="80"/>
                <w:sz w:val="20"/>
                <w:szCs w:val="20"/>
                <w:lang w:val="ka-GE"/>
              </w:rPr>
              <w:t xml:space="preserve">სხვა </w:t>
            </w:r>
          </w:p>
          <w:p w14:paraId="1129E2B2" w14:textId="5423E219" w:rsidR="00413ABD" w:rsidRPr="00E80E39" w:rsidRDefault="00413ABD" w:rsidP="0096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</w:pPr>
            <w:r w:rsidRPr="00E80E39"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  <w:t>(ჩაწერეთ)</w:t>
            </w:r>
          </w:p>
        </w:tc>
      </w:tr>
      <w:tr w:rsidR="00413ABD" w:rsidRPr="00E80E39" w14:paraId="165CD7A6" w14:textId="6FE6F71D" w:rsidTr="00413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1FEF8058" w14:textId="52D77044" w:rsidR="00413ABD" w:rsidRPr="00E80E39" w:rsidRDefault="00413ABD" w:rsidP="00A60228">
            <w:pPr>
              <w:spacing w:before="120" w:after="120"/>
              <w:rPr>
                <w:rFonts w:ascii="Sylfaen" w:hAnsi="Sylfaen"/>
                <w:b w:val="0"/>
                <w:bCs w:val="0"/>
                <w:color w:val="1F3864" w:themeColor="accent1" w:themeShade="80"/>
                <w:sz w:val="20"/>
                <w:szCs w:val="20"/>
                <w:lang w:val="ka-GE"/>
              </w:rPr>
            </w:pPr>
          </w:p>
        </w:tc>
        <w:tc>
          <w:tcPr>
            <w:tcW w:w="1312" w:type="dxa"/>
            <w:shd w:val="clear" w:color="auto" w:fill="FFFFFF" w:themeFill="background1"/>
          </w:tcPr>
          <w:p w14:paraId="554D6D09" w14:textId="5229A408" w:rsidR="00413ABD" w:rsidRPr="003244EB" w:rsidRDefault="00413ABD" w:rsidP="0096000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1F3864" w:themeColor="accent1" w:themeShade="80"/>
                <w:sz w:val="16"/>
                <w:szCs w:val="16"/>
                <w:lang w:val="ka-GE"/>
              </w:rPr>
            </w:pPr>
            <w:r w:rsidRPr="003244EB">
              <w:rPr>
                <w:rFonts w:ascii="Sylfaen" w:hAnsi="Sylfaen"/>
                <w:b/>
                <w:bCs/>
                <w:color w:val="1F3864" w:themeColor="accent1" w:themeShade="80"/>
                <w:sz w:val="16"/>
                <w:szCs w:val="16"/>
                <w:lang w:val="ka-GE"/>
              </w:rPr>
              <w:t>დასახელება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14:paraId="0F969CB0" w14:textId="716005E4" w:rsidR="00413ABD" w:rsidRPr="003244EB" w:rsidRDefault="00413ABD" w:rsidP="0096000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1F3864" w:themeColor="accent1" w:themeShade="80"/>
                <w:sz w:val="16"/>
                <w:szCs w:val="16"/>
                <w:lang w:val="ka-GE"/>
              </w:rPr>
            </w:pPr>
            <w:r w:rsidRPr="003244EB">
              <w:rPr>
                <w:rFonts w:ascii="Sylfaen" w:hAnsi="Sylfaen"/>
                <w:b/>
                <w:bCs/>
                <w:color w:val="1F3864" w:themeColor="accent1" w:themeShade="80"/>
                <w:sz w:val="16"/>
                <w:szCs w:val="16"/>
                <w:lang w:val="ka-GE"/>
              </w:rPr>
              <w:t>ღირებულება (ლარი)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14:paraId="5ABB478C" w14:textId="232BF14A" w:rsidR="00413ABD" w:rsidRPr="003244EB" w:rsidRDefault="00413ABD" w:rsidP="0096000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1F3864" w:themeColor="accent1" w:themeShade="80"/>
                <w:sz w:val="16"/>
                <w:szCs w:val="16"/>
              </w:rPr>
            </w:pPr>
            <w:r w:rsidRPr="003244EB">
              <w:rPr>
                <w:rFonts w:ascii="Sylfaen" w:hAnsi="Sylfaen"/>
                <w:b/>
                <w:bCs/>
                <w:color w:val="1F3864" w:themeColor="accent1" w:themeShade="80"/>
                <w:sz w:val="16"/>
                <w:szCs w:val="16"/>
                <w:lang w:val="ka-GE"/>
              </w:rPr>
              <w:t>დასახელება</w:t>
            </w:r>
          </w:p>
        </w:tc>
        <w:tc>
          <w:tcPr>
            <w:tcW w:w="1212" w:type="dxa"/>
            <w:gridSpan w:val="2"/>
            <w:shd w:val="clear" w:color="auto" w:fill="FFFFFF" w:themeFill="background1"/>
          </w:tcPr>
          <w:p w14:paraId="4BA03EE1" w14:textId="67D45C9A" w:rsidR="00413ABD" w:rsidRPr="003244EB" w:rsidRDefault="00413ABD" w:rsidP="0096000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1F3864" w:themeColor="accent1" w:themeShade="80"/>
                <w:sz w:val="16"/>
                <w:szCs w:val="16"/>
              </w:rPr>
            </w:pPr>
            <w:r w:rsidRPr="003244EB">
              <w:rPr>
                <w:rFonts w:ascii="Sylfaen" w:hAnsi="Sylfaen"/>
                <w:b/>
                <w:bCs/>
                <w:color w:val="1F3864" w:themeColor="accent1" w:themeShade="80"/>
                <w:sz w:val="16"/>
                <w:szCs w:val="16"/>
                <w:lang w:val="ka-GE"/>
              </w:rPr>
              <w:t>ღირებულება (ლარი)</w:t>
            </w:r>
          </w:p>
        </w:tc>
        <w:tc>
          <w:tcPr>
            <w:tcW w:w="1120" w:type="dxa"/>
            <w:shd w:val="clear" w:color="auto" w:fill="FFFFFF" w:themeFill="background1"/>
          </w:tcPr>
          <w:p w14:paraId="135FC0DA" w14:textId="7596B0B3" w:rsidR="00413ABD" w:rsidRPr="003244EB" w:rsidRDefault="00413ABD" w:rsidP="0096000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1F3864" w:themeColor="accent1" w:themeShade="80"/>
                <w:sz w:val="16"/>
                <w:szCs w:val="16"/>
              </w:rPr>
            </w:pPr>
            <w:r w:rsidRPr="003244EB">
              <w:rPr>
                <w:rFonts w:ascii="Sylfaen" w:hAnsi="Sylfaen"/>
                <w:b/>
                <w:bCs/>
                <w:color w:val="1F3864" w:themeColor="accent1" w:themeShade="80"/>
                <w:sz w:val="16"/>
                <w:szCs w:val="16"/>
                <w:lang w:val="ka-GE"/>
              </w:rPr>
              <w:t>დასახელება</w:t>
            </w:r>
          </w:p>
        </w:tc>
        <w:tc>
          <w:tcPr>
            <w:tcW w:w="1327" w:type="dxa"/>
            <w:gridSpan w:val="2"/>
            <w:shd w:val="clear" w:color="auto" w:fill="FFFFFF" w:themeFill="background1"/>
          </w:tcPr>
          <w:p w14:paraId="0AA3183D" w14:textId="3105BAEA" w:rsidR="00413ABD" w:rsidRPr="003244EB" w:rsidRDefault="00413ABD" w:rsidP="0096000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1F3864" w:themeColor="accent1" w:themeShade="80"/>
                <w:sz w:val="16"/>
                <w:szCs w:val="16"/>
              </w:rPr>
            </w:pPr>
            <w:r w:rsidRPr="003244EB">
              <w:rPr>
                <w:rFonts w:ascii="Sylfaen" w:hAnsi="Sylfaen"/>
                <w:b/>
                <w:bCs/>
                <w:color w:val="1F3864" w:themeColor="accent1" w:themeShade="80"/>
                <w:sz w:val="16"/>
                <w:szCs w:val="16"/>
                <w:lang w:val="ka-GE"/>
              </w:rPr>
              <w:t>ღირებულება (ლარი)</w:t>
            </w:r>
          </w:p>
        </w:tc>
      </w:tr>
      <w:tr w:rsidR="00413ABD" w:rsidRPr="00E80E39" w14:paraId="26F4A467" w14:textId="77777777" w:rsidTr="00413ABD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1FC30805" w14:textId="77777777" w:rsidR="00413ABD" w:rsidRPr="00E80E39" w:rsidRDefault="00413ABD" w:rsidP="00A60228">
            <w:pPr>
              <w:spacing w:before="120" w:after="120"/>
              <w:rPr>
                <w:rFonts w:ascii="Sylfaen" w:hAnsi="Sylfaen"/>
                <w:b w:val="0"/>
                <w:bCs w:val="0"/>
                <w:color w:val="1F3864" w:themeColor="accent1" w:themeShade="80"/>
                <w:sz w:val="20"/>
                <w:szCs w:val="20"/>
                <w:lang w:val="ka-GE"/>
              </w:rPr>
            </w:pPr>
          </w:p>
        </w:tc>
        <w:tc>
          <w:tcPr>
            <w:tcW w:w="1312" w:type="dxa"/>
            <w:shd w:val="clear" w:color="auto" w:fill="FFFFFF" w:themeFill="background1"/>
          </w:tcPr>
          <w:p w14:paraId="1817767E" w14:textId="77777777" w:rsidR="00413ABD" w:rsidRPr="00E80E39" w:rsidRDefault="00413ABD" w:rsidP="00A6022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shd w:val="clear" w:color="auto" w:fill="FFFFFF" w:themeFill="background1"/>
          </w:tcPr>
          <w:p w14:paraId="57298EF9" w14:textId="77777777" w:rsidR="00413ABD" w:rsidRPr="00E80E39" w:rsidRDefault="00413ABD" w:rsidP="00A6022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FFFFFF" w:themeFill="background1"/>
          </w:tcPr>
          <w:p w14:paraId="705EC012" w14:textId="77777777" w:rsidR="00413ABD" w:rsidRPr="00E80E39" w:rsidRDefault="00413ABD" w:rsidP="00A6022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shd w:val="clear" w:color="auto" w:fill="FFFFFF" w:themeFill="background1"/>
          </w:tcPr>
          <w:p w14:paraId="7DFB55AA" w14:textId="77777777" w:rsidR="00413ABD" w:rsidRPr="00E80E39" w:rsidRDefault="00413ABD" w:rsidP="00A6022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14:paraId="2E1266F3" w14:textId="77777777" w:rsidR="00413ABD" w:rsidRPr="00E80E39" w:rsidRDefault="00413ABD" w:rsidP="00A6022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</w:tcPr>
          <w:p w14:paraId="13044C6D" w14:textId="77777777" w:rsidR="00413ABD" w:rsidRPr="00E80E39" w:rsidRDefault="00413ABD" w:rsidP="00A6022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  <w:sz w:val="18"/>
                <w:szCs w:val="18"/>
              </w:rPr>
            </w:pPr>
          </w:p>
        </w:tc>
      </w:tr>
      <w:tr w:rsidR="00413ABD" w:rsidRPr="00E80E39" w14:paraId="45F5A678" w14:textId="77777777" w:rsidTr="00413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03318AEA" w14:textId="77777777" w:rsidR="00413ABD" w:rsidRPr="00E80E39" w:rsidRDefault="00413ABD" w:rsidP="00A60228">
            <w:pPr>
              <w:spacing w:before="120" w:after="120"/>
              <w:rPr>
                <w:rFonts w:ascii="Sylfaen" w:hAnsi="Sylfaen"/>
                <w:b w:val="0"/>
                <w:bCs w:val="0"/>
                <w:color w:val="1F3864" w:themeColor="accent1" w:themeShade="80"/>
                <w:sz w:val="20"/>
                <w:szCs w:val="20"/>
                <w:lang w:val="ka-GE"/>
              </w:rPr>
            </w:pPr>
          </w:p>
        </w:tc>
        <w:tc>
          <w:tcPr>
            <w:tcW w:w="1312" w:type="dxa"/>
            <w:shd w:val="clear" w:color="auto" w:fill="FFFFFF" w:themeFill="background1"/>
          </w:tcPr>
          <w:p w14:paraId="1EAAD208" w14:textId="77777777" w:rsidR="00413ABD" w:rsidRPr="00E80E39" w:rsidRDefault="00413ABD" w:rsidP="00A6022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shd w:val="clear" w:color="auto" w:fill="FFFFFF" w:themeFill="background1"/>
          </w:tcPr>
          <w:p w14:paraId="1A483808" w14:textId="77777777" w:rsidR="00413ABD" w:rsidRPr="00E80E39" w:rsidRDefault="00413ABD" w:rsidP="00A6022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FFFFFF" w:themeFill="background1"/>
          </w:tcPr>
          <w:p w14:paraId="5F9A3B15" w14:textId="77777777" w:rsidR="00413ABD" w:rsidRPr="00E80E39" w:rsidRDefault="00413ABD" w:rsidP="00A6022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shd w:val="clear" w:color="auto" w:fill="FFFFFF" w:themeFill="background1"/>
          </w:tcPr>
          <w:p w14:paraId="3AD98CF7" w14:textId="77777777" w:rsidR="00413ABD" w:rsidRPr="00E80E39" w:rsidRDefault="00413ABD" w:rsidP="00A6022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14:paraId="4701AEA1" w14:textId="77777777" w:rsidR="00413ABD" w:rsidRPr="00E80E39" w:rsidRDefault="00413ABD" w:rsidP="00A6022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</w:tcPr>
          <w:p w14:paraId="26953A98" w14:textId="77777777" w:rsidR="00413ABD" w:rsidRPr="00E80E39" w:rsidRDefault="00413ABD" w:rsidP="00A6022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  <w:sz w:val="18"/>
                <w:szCs w:val="18"/>
              </w:rPr>
            </w:pPr>
          </w:p>
        </w:tc>
      </w:tr>
      <w:tr w:rsidR="00413ABD" w:rsidRPr="00E80E39" w14:paraId="1766B361" w14:textId="77777777" w:rsidTr="00413ABD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19513D79" w14:textId="77777777" w:rsidR="00413ABD" w:rsidRPr="00E80E39" w:rsidRDefault="00413ABD" w:rsidP="00A60228">
            <w:pPr>
              <w:spacing w:before="120" w:after="120"/>
              <w:rPr>
                <w:rFonts w:ascii="Sylfaen" w:hAnsi="Sylfaen"/>
                <w:b w:val="0"/>
                <w:bCs w:val="0"/>
                <w:color w:val="1F3864" w:themeColor="accent1" w:themeShade="80"/>
                <w:sz w:val="20"/>
                <w:szCs w:val="20"/>
                <w:lang w:val="ka-GE"/>
              </w:rPr>
            </w:pPr>
          </w:p>
        </w:tc>
        <w:tc>
          <w:tcPr>
            <w:tcW w:w="1312" w:type="dxa"/>
            <w:shd w:val="clear" w:color="auto" w:fill="FFFFFF" w:themeFill="background1"/>
          </w:tcPr>
          <w:p w14:paraId="5CB00F11" w14:textId="77777777" w:rsidR="00413ABD" w:rsidRPr="00E80E39" w:rsidRDefault="00413ABD" w:rsidP="00A6022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shd w:val="clear" w:color="auto" w:fill="FFFFFF" w:themeFill="background1"/>
          </w:tcPr>
          <w:p w14:paraId="693EDD49" w14:textId="77777777" w:rsidR="00413ABD" w:rsidRPr="00E80E39" w:rsidRDefault="00413ABD" w:rsidP="00A6022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FFFFFF" w:themeFill="background1"/>
          </w:tcPr>
          <w:p w14:paraId="2BBC18C1" w14:textId="77777777" w:rsidR="00413ABD" w:rsidRPr="00E80E39" w:rsidRDefault="00413ABD" w:rsidP="00A6022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shd w:val="clear" w:color="auto" w:fill="FFFFFF" w:themeFill="background1"/>
          </w:tcPr>
          <w:p w14:paraId="6A0E78C8" w14:textId="77777777" w:rsidR="00413ABD" w:rsidRPr="00E80E39" w:rsidRDefault="00413ABD" w:rsidP="00A6022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14:paraId="483C743C" w14:textId="77777777" w:rsidR="00413ABD" w:rsidRPr="00E80E39" w:rsidRDefault="00413ABD" w:rsidP="00A6022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</w:tcPr>
          <w:p w14:paraId="52440AFF" w14:textId="77777777" w:rsidR="00413ABD" w:rsidRPr="00E80E39" w:rsidRDefault="00413ABD" w:rsidP="00A6022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  <w:sz w:val="18"/>
                <w:szCs w:val="18"/>
              </w:rPr>
            </w:pPr>
          </w:p>
        </w:tc>
      </w:tr>
      <w:tr w:rsidR="00413ABD" w:rsidRPr="00E80E39" w14:paraId="0F060DFE" w14:textId="77777777" w:rsidTr="00413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DBA170F" w14:textId="77777777" w:rsidR="00413ABD" w:rsidRPr="00E80E39" w:rsidRDefault="00413ABD" w:rsidP="00A60228">
            <w:pPr>
              <w:spacing w:before="120" w:after="120"/>
              <w:rPr>
                <w:rFonts w:ascii="Sylfaen" w:hAnsi="Sylfaen"/>
                <w:b w:val="0"/>
                <w:bCs w:val="0"/>
                <w:color w:val="1F3864" w:themeColor="accent1" w:themeShade="80"/>
                <w:sz w:val="20"/>
                <w:szCs w:val="20"/>
                <w:lang w:val="ka-GE"/>
              </w:rPr>
            </w:pPr>
          </w:p>
        </w:tc>
        <w:tc>
          <w:tcPr>
            <w:tcW w:w="1312" w:type="dxa"/>
            <w:shd w:val="clear" w:color="auto" w:fill="FFFFFF" w:themeFill="background1"/>
          </w:tcPr>
          <w:p w14:paraId="671391F5" w14:textId="77777777" w:rsidR="00413ABD" w:rsidRPr="00E80E39" w:rsidRDefault="00413ABD" w:rsidP="00A6022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shd w:val="clear" w:color="auto" w:fill="FFFFFF" w:themeFill="background1"/>
          </w:tcPr>
          <w:p w14:paraId="74D3596A" w14:textId="77777777" w:rsidR="00413ABD" w:rsidRPr="00E80E39" w:rsidRDefault="00413ABD" w:rsidP="00A6022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FFFFFF" w:themeFill="background1"/>
          </w:tcPr>
          <w:p w14:paraId="6B1A298C" w14:textId="77777777" w:rsidR="00413ABD" w:rsidRPr="00E80E39" w:rsidRDefault="00413ABD" w:rsidP="00A6022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shd w:val="clear" w:color="auto" w:fill="FFFFFF" w:themeFill="background1"/>
          </w:tcPr>
          <w:p w14:paraId="65B8CB61" w14:textId="77777777" w:rsidR="00413ABD" w:rsidRPr="00E80E39" w:rsidRDefault="00413ABD" w:rsidP="00A6022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14:paraId="7D5F3B40" w14:textId="77777777" w:rsidR="00413ABD" w:rsidRPr="00E80E39" w:rsidRDefault="00413ABD" w:rsidP="00A6022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</w:tcPr>
          <w:p w14:paraId="4970FF7C" w14:textId="77777777" w:rsidR="00413ABD" w:rsidRPr="00E80E39" w:rsidRDefault="00413ABD" w:rsidP="00A6022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  <w:sz w:val="18"/>
                <w:szCs w:val="18"/>
              </w:rPr>
            </w:pPr>
          </w:p>
        </w:tc>
      </w:tr>
      <w:tr w:rsidR="00413ABD" w:rsidRPr="00E80E39" w14:paraId="1106F8FA" w14:textId="77777777" w:rsidTr="00413ABD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5389DC" w14:textId="77777777" w:rsidR="00413ABD" w:rsidRPr="00E80E39" w:rsidRDefault="00413ABD" w:rsidP="00A60228">
            <w:pPr>
              <w:spacing w:before="120" w:after="120"/>
              <w:rPr>
                <w:rFonts w:ascii="Sylfaen" w:hAnsi="Sylfaen"/>
                <w:b w:val="0"/>
                <w:bCs w:val="0"/>
                <w:color w:val="1F3864" w:themeColor="accent1" w:themeShade="80"/>
                <w:sz w:val="20"/>
                <w:szCs w:val="20"/>
                <w:lang w:val="ka-GE"/>
              </w:rPr>
            </w:pPr>
          </w:p>
        </w:tc>
        <w:tc>
          <w:tcPr>
            <w:tcW w:w="1312" w:type="dxa"/>
            <w:shd w:val="clear" w:color="auto" w:fill="FFFFFF" w:themeFill="background1"/>
          </w:tcPr>
          <w:p w14:paraId="7DDCACC9" w14:textId="77777777" w:rsidR="00413ABD" w:rsidRPr="00E80E39" w:rsidRDefault="00413ABD" w:rsidP="00A6022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shd w:val="clear" w:color="auto" w:fill="FFFFFF" w:themeFill="background1"/>
          </w:tcPr>
          <w:p w14:paraId="15DDA291" w14:textId="77777777" w:rsidR="00413ABD" w:rsidRPr="00E80E39" w:rsidRDefault="00413ABD" w:rsidP="00A6022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FFFFFF" w:themeFill="background1"/>
          </w:tcPr>
          <w:p w14:paraId="72B25EC7" w14:textId="77777777" w:rsidR="00413ABD" w:rsidRPr="00E80E39" w:rsidRDefault="00413ABD" w:rsidP="00A6022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shd w:val="clear" w:color="auto" w:fill="FFFFFF" w:themeFill="background1"/>
          </w:tcPr>
          <w:p w14:paraId="3FEAEAC9" w14:textId="77777777" w:rsidR="00413ABD" w:rsidRPr="00E80E39" w:rsidRDefault="00413ABD" w:rsidP="00A6022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14:paraId="323DE97A" w14:textId="77777777" w:rsidR="00413ABD" w:rsidRPr="00E80E39" w:rsidRDefault="00413ABD" w:rsidP="00A6022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</w:tcPr>
          <w:p w14:paraId="0C32B99A" w14:textId="77777777" w:rsidR="00413ABD" w:rsidRPr="00E80E39" w:rsidRDefault="00413ABD" w:rsidP="00A6022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  <w:sz w:val="18"/>
                <w:szCs w:val="18"/>
              </w:rPr>
            </w:pPr>
          </w:p>
        </w:tc>
      </w:tr>
      <w:tr w:rsidR="00E80E39" w:rsidRPr="00E80E39" w14:paraId="02E00563" w14:textId="2794E510" w:rsidTr="00413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vMerge w:val="restart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7F1213C7" w14:textId="711D2CBA" w:rsidR="00E80E39" w:rsidRPr="00E80E39" w:rsidRDefault="00E80E39" w:rsidP="009C1B34">
            <w:pPr>
              <w:spacing w:before="120" w:after="120"/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</w:pPr>
            <w:r w:rsidRPr="00E80E39"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  <w:t xml:space="preserve">დაფინანსების რა წყაროებს გამოიყენებთ? </w:t>
            </w:r>
            <w:r w:rsidRPr="00E80E39">
              <w:rPr>
                <w:rFonts w:ascii="Sylfaen" w:hAnsi="Sylfaen"/>
                <w:b w:val="0"/>
                <w:bCs w:val="0"/>
                <w:color w:val="1F3864" w:themeColor="accent1" w:themeShade="80"/>
                <w:sz w:val="20"/>
                <w:szCs w:val="20"/>
                <w:lang w:val="ka-GE"/>
              </w:rPr>
              <w:t>(მიუთითეთ ლარებში)</w:t>
            </w:r>
          </w:p>
        </w:tc>
        <w:tc>
          <w:tcPr>
            <w:tcW w:w="1312" w:type="dxa"/>
            <w:shd w:val="clear" w:color="auto" w:fill="FBE4D5" w:themeFill="accent2" w:themeFillTint="33"/>
          </w:tcPr>
          <w:p w14:paraId="738DC123" w14:textId="65209AAE" w:rsidR="00E80E39" w:rsidRPr="00E80E39" w:rsidRDefault="00E80E39" w:rsidP="009C1B3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1F3864" w:themeColor="accent1" w:themeShade="80"/>
                <w:sz w:val="20"/>
                <w:szCs w:val="20"/>
                <w:lang w:val="ka-GE"/>
              </w:rPr>
            </w:pPr>
            <w:r w:rsidRPr="00E80E39">
              <w:rPr>
                <w:rFonts w:ascii="Sylfaen" w:hAnsi="Sylfaen"/>
                <w:b/>
                <w:bCs/>
                <w:color w:val="1F3864" w:themeColor="accent1" w:themeShade="80"/>
                <w:sz w:val="18"/>
                <w:szCs w:val="18"/>
                <w:lang w:val="ka-GE"/>
              </w:rPr>
              <w:t>საკუთარი</w:t>
            </w:r>
          </w:p>
        </w:tc>
        <w:tc>
          <w:tcPr>
            <w:tcW w:w="1814" w:type="dxa"/>
            <w:gridSpan w:val="3"/>
            <w:shd w:val="clear" w:color="auto" w:fill="FBE4D5" w:themeFill="accent2" w:themeFillTint="33"/>
          </w:tcPr>
          <w:p w14:paraId="5990269E" w14:textId="550F2696" w:rsidR="00E80E39" w:rsidRPr="00E80E39" w:rsidRDefault="00E80E39" w:rsidP="009C1B3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1F3864" w:themeColor="accent1" w:themeShade="80"/>
                <w:sz w:val="20"/>
                <w:szCs w:val="20"/>
                <w:lang w:val="ka-GE"/>
              </w:rPr>
            </w:pPr>
            <w:r w:rsidRPr="00E80E39">
              <w:rPr>
                <w:rFonts w:ascii="Sylfaen" w:hAnsi="Sylfaen"/>
                <w:b/>
                <w:bCs/>
                <w:color w:val="1F3864" w:themeColor="accent1" w:themeShade="80"/>
                <w:sz w:val="18"/>
                <w:szCs w:val="18"/>
                <w:lang w:val="ka-GE"/>
              </w:rPr>
              <w:t>ბიზნეს-პარტნიორი</w:t>
            </w:r>
          </w:p>
        </w:tc>
        <w:tc>
          <w:tcPr>
            <w:tcW w:w="1753" w:type="dxa"/>
            <w:gridSpan w:val="3"/>
            <w:shd w:val="clear" w:color="auto" w:fill="FBE4D5" w:themeFill="accent2" w:themeFillTint="33"/>
          </w:tcPr>
          <w:p w14:paraId="203741B2" w14:textId="42A91597" w:rsidR="00E80E39" w:rsidRPr="00E80E39" w:rsidRDefault="00E80E39" w:rsidP="009C1B3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1F3864" w:themeColor="accent1" w:themeShade="80"/>
                <w:sz w:val="20"/>
                <w:szCs w:val="20"/>
                <w:lang w:val="ka-GE"/>
              </w:rPr>
            </w:pPr>
            <w:r w:rsidRPr="00E80E39">
              <w:rPr>
                <w:rFonts w:ascii="Sylfaen" w:hAnsi="Sylfaen"/>
                <w:b/>
                <w:bCs/>
                <w:color w:val="1F3864" w:themeColor="accent1" w:themeShade="80"/>
                <w:sz w:val="18"/>
                <w:szCs w:val="18"/>
                <w:lang w:val="ka-GE"/>
              </w:rPr>
              <w:t>გრანტი</w:t>
            </w:r>
          </w:p>
        </w:tc>
        <w:tc>
          <w:tcPr>
            <w:tcW w:w="1325" w:type="dxa"/>
            <w:gridSpan w:val="2"/>
            <w:shd w:val="clear" w:color="auto" w:fill="FBE4D5" w:themeFill="accent2" w:themeFillTint="33"/>
          </w:tcPr>
          <w:p w14:paraId="2350EB54" w14:textId="1CE7F65C" w:rsidR="00E80E39" w:rsidRPr="00E80E39" w:rsidRDefault="00E80E39" w:rsidP="009C1B3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1F3864" w:themeColor="accent1" w:themeShade="80"/>
                <w:sz w:val="20"/>
                <w:szCs w:val="20"/>
                <w:lang w:val="ka-GE"/>
              </w:rPr>
            </w:pPr>
            <w:r w:rsidRPr="00E80E39">
              <w:rPr>
                <w:rFonts w:ascii="Sylfaen" w:hAnsi="Sylfaen"/>
                <w:b/>
                <w:bCs/>
                <w:color w:val="1F3864" w:themeColor="accent1" w:themeShade="80"/>
                <w:sz w:val="18"/>
                <w:szCs w:val="18"/>
                <w:lang w:val="ka-GE"/>
              </w:rPr>
              <w:t>სესხი</w:t>
            </w:r>
          </w:p>
        </w:tc>
        <w:tc>
          <w:tcPr>
            <w:tcW w:w="1122" w:type="dxa"/>
            <w:shd w:val="clear" w:color="auto" w:fill="FBE4D5" w:themeFill="accent2" w:themeFillTint="33"/>
          </w:tcPr>
          <w:p w14:paraId="16244D5D" w14:textId="14FE994E" w:rsidR="00E80E39" w:rsidRPr="00E80E39" w:rsidRDefault="00E80E39" w:rsidP="00E80E3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1F3864" w:themeColor="accent1" w:themeShade="8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color w:val="1F3864" w:themeColor="accent1" w:themeShade="80"/>
                <w:sz w:val="20"/>
                <w:szCs w:val="20"/>
                <w:lang w:val="ka-GE"/>
              </w:rPr>
              <w:t xml:space="preserve">სხვა  </w:t>
            </w:r>
            <w:r w:rsidRPr="00E80E39"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  <w:t>(ჩაწერეთ)</w:t>
            </w:r>
          </w:p>
        </w:tc>
      </w:tr>
      <w:tr w:rsidR="00E80E39" w:rsidRPr="00E80E39" w14:paraId="4EA7D298" w14:textId="642FCAAD" w:rsidTr="00413ABD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42C070" w14:textId="77777777" w:rsidR="00E80E39" w:rsidRPr="00E80E39" w:rsidRDefault="00E80E39" w:rsidP="009C1B34">
            <w:pPr>
              <w:spacing w:before="120" w:after="120"/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DD5B8F" w14:textId="77777777" w:rsidR="00E80E39" w:rsidRPr="00E80E39" w:rsidRDefault="00E80E39" w:rsidP="009C1B34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1F3864" w:themeColor="accent1" w:themeShade="80"/>
                <w:sz w:val="18"/>
                <w:szCs w:val="18"/>
                <w:lang w:val="ka-GE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E0E52BD" w14:textId="77777777" w:rsidR="00E80E39" w:rsidRPr="00E80E39" w:rsidRDefault="00E80E39" w:rsidP="009C1B34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1F3864" w:themeColor="accent1" w:themeShade="80"/>
                <w:sz w:val="18"/>
                <w:szCs w:val="18"/>
                <w:lang w:val="ka-GE"/>
              </w:rPr>
            </w:pPr>
          </w:p>
        </w:tc>
        <w:tc>
          <w:tcPr>
            <w:tcW w:w="175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6891C0B" w14:textId="77777777" w:rsidR="00E80E39" w:rsidRPr="00E80E39" w:rsidRDefault="00E80E39" w:rsidP="009C1B34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1F3864" w:themeColor="accent1" w:themeShade="80"/>
                <w:sz w:val="18"/>
                <w:szCs w:val="18"/>
                <w:lang w:val="ka-GE"/>
              </w:rPr>
            </w:pP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5057D61" w14:textId="77777777" w:rsidR="00E80E39" w:rsidRPr="00E80E39" w:rsidRDefault="00E80E39" w:rsidP="009C1B34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1F3864" w:themeColor="accent1" w:themeShade="80"/>
                <w:sz w:val="18"/>
                <w:szCs w:val="18"/>
                <w:lang w:val="ka-GE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7F2FCF" w14:textId="77777777" w:rsidR="00E80E39" w:rsidRPr="00E80E39" w:rsidRDefault="00E80E39" w:rsidP="009C1B34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1F3864" w:themeColor="accent1" w:themeShade="80"/>
                <w:sz w:val="18"/>
                <w:szCs w:val="18"/>
                <w:lang w:val="ka-GE"/>
              </w:rPr>
            </w:pPr>
          </w:p>
        </w:tc>
      </w:tr>
      <w:tr w:rsidR="00413ABD" w:rsidRPr="00E80E39" w14:paraId="5575B6B7" w14:textId="7417A3CB" w:rsidTr="00413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4D91BE72" w14:textId="001FDC9E" w:rsidR="00413ABD" w:rsidRPr="00E80E39" w:rsidRDefault="00413ABD" w:rsidP="00264A18">
            <w:pPr>
              <w:spacing w:before="120" w:after="120"/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</w:pPr>
            <w:r w:rsidRPr="00E80E39"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  <w:t xml:space="preserve">რამდენია თქვენს მიერ მოთხოვნილი გრანტის ოდენობა და </w:t>
            </w:r>
            <w:r w:rsidR="00264A18"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  <w:t>კონკრეტულად რისთვის</w:t>
            </w:r>
            <w:r w:rsidR="00264A18" w:rsidRPr="00E80E39"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  <w:t xml:space="preserve"> </w:t>
            </w:r>
            <w:r w:rsidR="005C4ADA"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  <w:t>გამოიყენებთ</w:t>
            </w:r>
            <w:r w:rsidRPr="00E80E39"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  <w:t>?</w:t>
            </w:r>
          </w:p>
        </w:tc>
        <w:tc>
          <w:tcPr>
            <w:tcW w:w="3126" w:type="dxa"/>
            <w:gridSpan w:val="4"/>
            <w:shd w:val="clear" w:color="auto" w:fill="FBE4D5" w:themeFill="accent2" w:themeFillTint="33"/>
          </w:tcPr>
          <w:p w14:paraId="060A5544" w14:textId="615F3AD1" w:rsidR="00413ABD" w:rsidRPr="00E80E39" w:rsidRDefault="00413ABD" w:rsidP="00264A1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E80E39">
              <w:rPr>
                <w:rFonts w:ascii="Sylfaen" w:hAnsi="Sylfaen"/>
                <w:b/>
                <w:bCs/>
                <w:color w:val="1F3864" w:themeColor="accent1" w:themeShade="80"/>
                <w:sz w:val="20"/>
                <w:szCs w:val="20"/>
                <w:lang w:val="ka-GE"/>
              </w:rPr>
              <w:t xml:space="preserve">ხარჯის </w:t>
            </w:r>
            <w:r w:rsidR="00264A18">
              <w:rPr>
                <w:rFonts w:ascii="Sylfaen" w:hAnsi="Sylfaen"/>
                <w:b/>
                <w:bCs/>
                <w:color w:val="1F3864" w:themeColor="accent1" w:themeShade="80"/>
                <w:sz w:val="20"/>
                <w:szCs w:val="20"/>
                <w:lang w:val="ka-GE"/>
              </w:rPr>
              <w:t>სა</w:t>
            </w:r>
            <w:bookmarkStart w:id="3" w:name="_GoBack"/>
            <w:bookmarkEnd w:id="3"/>
            <w:r w:rsidR="00264A18">
              <w:rPr>
                <w:rFonts w:ascii="Sylfaen" w:hAnsi="Sylfaen"/>
                <w:b/>
                <w:bCs/>
                <w:color w:val="1F3864" w:themeColor="accent1" w:themeShade="80"/>
                <w:sz w:val="20"/>
                <w:szCs w:val="20"/>
                <w:lang w:val="ka-GE"/>
              </w:rPr>
              <w:t>ხე</w:t>
            </w:r>
          </w:p>
        </w:tc>
        <w:tc>
          <w:tcPr>
            <w:tcW w:w="4200" w:type="dxa"/>
            <w:gridSpan w:val="6"/>
            <w:shd w:val="clear" w:color="auto" w:fill="FBE4D5" w:themeFill="accent2" w:themeFillTint="33"/>
          </w:tcPr>
          <w:p w14:paraId="49F38E1E" w14:textId="2ED4713A" w:rsidR="00413ABD" w:rsidRPr="00E80E39" w:rsidRDefault="00413ABD" w:rsidP="009C1B3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E80E39">
              <w:rPr>
                <w:rFonts w:ascii="Sylfaen" w:hAnsi="Sylfaen"/>
                <w:b/>
                <w:bCs/>
                <w:color w:val="1F3864" w:themeColor="accent1" w:themeShade="80"/>
                <w:sz w:val="20"/>
                <w:szCs w:val="20"/>
                <w:lang w:val="ka-GE"/>
              </w:rPr>
              <w:t>ღირებულება (ლარი)</w:t>
            </w:r>
          </w:p>
        </w:tc>
      </w:tr>
      <w:tr w:rsidR="00413ABD" w:rsidRPr="00E80E39" w14:paraId="128498F1" w14:textId="1B52735A" w:rsidTr="00413ABD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D908BD1" w14:textId="77777777" w:rsidR="00413ABD" w:rsidRPr="00E80E39" w:rsidRDefault="00413ABD" w:rsidP="009C1B34">
            <w:pPr>
              <w:spacing w:before="120" w:after="120"/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</w:pPr>
          </w:p>
        </w:tc>
        <w:tc>
          <w:tcPr>
            <w:tcW w:w="3126" w:type="dxa"/>
            <w:gridSpan w:val="4"/>
            <w:shd w:val="clear" w:color="auto" w:fill="FFFFFF" w:themeFill="background1"/>
          </w:tcPr>
          <w:p w14:paraId="2D50DEEB" w14:textId="77777777" w:rsidR="00413ABD" w:rsidRPr="00E80E39" w:rsidRDefault="00413ABD" w:rsidP="009C1B3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4200" w:type="dxa"/>
            <w:gridSpan w:val="6"/>
            <w:shd w:val="clear" w:color="auto" w:fill="FFFFFF" w:themeFill="background1"/>
          </w:tcPr>
          <w:p w14:paraId="451FFA05" w14:textId="77777777" w:rsidR="00413ABD" w:rsidRPr="00E80E39" w:rsidRDefault="00413ABD" w:rsidP="009C1B3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  <w:sz w:val="20"/>
                <w:szCs w:val="20"/>
              </w:rPr>
            </w:pPr>
          </w:p>
        </w:tc>
      </w:tr>
      <w:tr w:rsidR="00413ABD" w:rsidRPr="00E80E39" w14:paraId="0A237D2F" w14:textId="77777777" w:rsidTr="00413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3805FE5D" w14:textId="77777777" w:rsidR="00413ABD" w:rsidRPr="00E80E39" w:rsidRDefault="00413ABD" w:rsidP="009C1B34">
            <w:pPr>
              <w:spacing w:before="120" w:after="120"/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</w:pPr>
          </w:p>
        </w:tc>
        <w:tc>
          <w:tcPr>
            <w:tcW w:w="3126" w:type="dxa"/>
            <w:gridSpan w:val="4"/>
            <w:shd w:val="clear" w:color="auto" w:fill="FFFFFF" w:themeFill="background1"/>
          </w:tcPr>
          <w:p w14:paraId="58FC0223" w14:textId="77777777" w:rsidR="00413ABD" w:rsidRPr="00E80E39" w:rsidRDefault="00413ABD" w:rsidP="009C1B3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4200" w:type="dxa"/>
            <w:gridSpan w:val="6"/>
            <w:shd w:val="clear" w:color="auto" w:fill="FFFFFF" w:themeFill="background1"/>
          </w:tcPr>
          <w:p w14:paraId="56EAD613" w14:textId="77777777" w:rsidR="00413ABD" w:rsidRPr="00E80E39" w:rsidRDefault="00413ABD" w:rsidP="009C1B3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  <w:sz w:val="20"/>
                <w:szCs w:val="20"/>
              </w:rPr>
            </w:pPr>
          </w:p>
        </w:tc>
      </w:tr>
      <w:tr w:rsidR="00413ABD" w:rsidRPr="00E80E39" w14:paraId="3317EE51" w14:textId="77777777" w:rsidTr="00413ABD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C37601C" w14:textId="77777777" w:rsidR="00413ABD" w:rsidRPr="00E80E39" w:rsidRDefault="00413ABD" w:rsidP="009C1B34">
            <w:pPr>
              <w:spacing w:before="120" w:after="120"/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</w:pPr>
          </w:p>
        </w:tc>
        <w:tc>
          <w:tcPr>
            <w:tcW w:w="3126" w:type="dxa"/>
            <w:gridSpan w:val="4"/>
            <w:shd w:val="clear" w:color="auto" w:fill="FFFFFF" w:themeFill="background1"/>
          </w:tcPr>
          <w:p w14:paraId="436EBBFB" w14:textId="77777777" w:rsidR="00413ABD" w:rsidRPr="00E80E39" w:rsidRDefault="00413ABD" w:rsidP="009C1B3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4200" w:type="dxa"/>
            <w:gridSpan w:val="6"/>
            <w:shd w:val="clear" w:color="auto" w:fill="FFFFFF" w:themeFill="background1"/>
          </w:tcPr>
          <w:p w14:paraId="0A2E73AA" w14:textId="77777777" w:rsidR="00413ABD" w:rsidRPr="00E80E39" w:rsidRDefault="00413ABD" w:rsidP="009C1B3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  <w:sz w:val="20"/>
                <w:szCs w:val="20"/>
              </w:rPr>
            </w:pPr>
          </w:p>
        </w:tc>
      </w:tr>
      <w:tr w:rsidR="009C1B34" w:rsidRPr="00E80E39" w14:paraId="0F7BFB7F" w14:textId="77777777" w:rsidTr="000C2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11"/>
            <w:tcBorders>
              <w:left w:val="none" w:sz="0" w:space="0" w:color="auto"/>
            </w:tcBorders>
            <w:shd w:val="clear" w:color="auto" w:fill="ACB9CA" w:themeFill="text2" w:themeFillTint="66"/>
          </w:tcPr>
          <w:p w14:paraId="08E68B55" w14:textId="42FD44CD" w:rsidR="009C1B34" w:rsidRPr="00E80E39" w:rsidRDefault="009C1B34" w:rsidP="009C1B34">
            <w:pPr>
              <w:spacing w:before="120" w:after="120"/>
              <w:jc w:val="center"/>
              <w:rPr>
                <w:rFonts w:ascii="Sylfaen" w:hAnsi="Sylfaen"/>
                <w:color w:val="1F3864" w:themeColor="accent1" w:themeShade="80"/>
                <w:lang w:val="ka-GE"/>
              </w:rPr>
            </w:pPr>
            <w:r w:rsidRPr="00E80E39">
              <w:rPr>
                <w:rFonts w:ascii="Sylfaen" w:hAnsi="Sylfaen"/>
                <w:color w:val="1F3864" w:themeColor="accent1" w:themeShade="80"/>
                <w:lang w:val="ka-GE"/>
              </w:rPr>
              <w:t>ნაწილი 4. ინფორმაცია ბიზნეს-პარტნიორის შესახებ</w:t>
            </w:r>
            <w:r w:rsidR="00264A18">
              <w:rPr>
                <w:rFonts w:ascii="Sylfaen" w:hAnsi="Sylfaen"/>
                <w:color w:val="1F3864" w:themeColor="accent1" w:themeShade="80"/>
                <w:lang w:val="ka-GE"/>
              </w:rPr>
              <w:t xml:space="preserve"> (ასეთის არსებობის შემთხვევაში)</w:t>
            </w:r>
          </w:p>
        </w:tc>
      </w:tr>
      <w:tr w:rsidR="000157F5" w:rsidRPr="00E80E39" w14:paraId="526FB718" w14:textId="77777777" w:rsidTr="00413ABD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226BF2C8" w14:textId="6DC6C211" w:rsidR="000157F5" w:rsidRPr="00E80E39" w:rsidRDefault="000157F5" w:rsidP="000157F5">
            <w:pPr>
              <w:spacing w:before="120" w:after="120"/>
              <w:rPr>
                <w:rFonts w:ascii="Sylfaen" w:hAnsi="Sylfaen"/>
                <w:b w:val="0"/>
                <w:bCs w:val="0"/>
                <w:color w:val="1F3864" w:themeColor="accent1" w:themeShade="80"/>
                <w:sz w:val="20"/>
                <w:szCs w:val="20"/>
                <w:lang w:val="ka-GE"/>
              </w:rPr>
            </w:pPr>
            <w:r w:rsidRPr="00E80E39"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7326" w:type="dxa"/>
            <w:gridSpan w:val="10"/>
            <w:shd w:val="clear" w:color="auto" w:fill="FFFFFF" w:themeFill="background1"/>
          </w:tcPr>
          <w:p w14:paraId="74789EC4" w14:textId="77777777" w:rsidR="000157F5" w:rsidRPr="00E80E39" w:rsidRDefault="000157F5" w:rsidP="000157F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  <w:sz w:val="20"/>
                <w:szCs w:val="20"/>
              </w:rPr>
            </w:pPr>
          </w:p>
        </w:tc>
      </w:tr>
      <w:tr w:rsidR="000157F5" w:rsidRPr="00E80E39" w14:paraId="54322B28" w14:textId="77777777" w:rsidTr="00413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tcBorders>
              <w:left w:val="none" w:sz="0" w:space="0" w:color="auto"/>
            </w:tcBorders>
            <w:shd w:val="clear" w:color="auto" w:fill="D5DCE4" w:themeFill="text2" w:themeFillTint="33"/>
          </w:tcPr>
          <w:p w14:paraId="22CFF128" w14:textId="7D0FE9AD" w:rsidR="000157F5" w:rsidRPr="00E80E39" w:rsidRDefault="000157F5" w:rsidP="000157F5">
            <w:pPr>
              <w:spacing w:before="120" w:after="120"/>
              <w:rPr>
                <w:rFonts w:ascii="Sylfaen" w:hAnsi="Sylfaen"/>
                <w:b w:val="0"/>
                <w:bCs w:val="0"/>
                <w:color w:val="1F3864" w:themeColor="accent1" w:themeShade="80"/>
                <w:sz w:val="20"/>
                <w:szCs w:val="20"/>
                <w:lang w:val="ka-GE"/>
              </w:rPr>
            </w:pPr>
            <w:r w:rsidRPr="00E80E39"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  <w:t>პირადი #</w:t>
            </w:r>
          </w:p>
        </w:tc>
        <w:tc>
          <w:tcPr>
            <w:tcW w:w="7326" w:type="dxa"/>
            <w:gridSpan w:val="10"/>
            <w:shd w:val="clear" w:color="auto" w:fill="FFFFFF" w:themeFill="background1"/>
          </w:tcPr>
          <w:p w14:paraId="1500A121" w14:textId="77777777" w:rsidR="000157F5" w:rsidRPr="00E80E39" w:rsidRDefault="000157F5" w:rsidP="000157F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  <w:sz w:val="20"/>
                <w:szCs w:val="20"/>
              </w:rPr>
            </w:pPr>
          </w:p>
        </w:tc>
      </w:tr>
      <w:tr w:rsidR="000157F5" w:rsidRPr="00E80E39" w14:paraId="76295920" w14:textId="77777777" w:rsidTr="00413ABD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7909266E" w14:textId="66849A71" w:rsidR="000157F5" w:rsidRPr="00E80E39" w:rsidRDefault="000157F5" w:rsidP="000157F5">
            <w:pPr>
              <w:spacing w:before="120" w:after="120"/>
              <w:rPr>
                <w:rFonts w:ascii="Sylfaen" w:hAnsi="Sylfaen"/>
                <w:b w:val="0"/>
                <w:bCs w:val="0"/>
                <w:color w:val="1F3864" w:themeColor="accent1" w:themeShade="80"/>
                <w:sz w:val="20"/>
                <w:szCs w:val="20"/>
                <w:lang w:val="ka-GE"/>
              </w:rPr>
            </w:pPr>
            <w:r w:rsidRPr="00E80E39"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  <w:t>დაბადების თარიღი</w:t>
            </w:r>
          </w:p>
        </w:tc>
        <w:tc>
          <w:tcPr>
            <w:tcW w:w="7326" w:type="dxa"/>
            <w:gridSpan w:val="10"/>
            <w:shd w:val="clear" w:color="auto" w:fill="FFFFFF" w:themeFill="background1"/>
          </w:tcPr>
          <w:p w14:paraId="6F143B06" w14:textId="77777777" w:rsidR="000157F5" w:rsidRPr="00E80E39" w:rsidRDefault="000157F5" w:rsidP="000157F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  <w:sz w:val="20"/>
                <w:szCs w:val="20"/>
              </w:rPr>
            </w:pPr>
          </w:p>
        </w:tc>
      </w:tr>
      <w:tr w:rsidR="000157F5" w:rsidRPr="00E80E39" w14:paraId="7AA76A69" w14:textId="77777777" w:rsidTr="00413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tcBorders>
              <w:left w:val="none" w:sz="0" w:space="0" w:color="auto"/>
            </w:tcBorders>
            <w:shd w:val="clear" w:color="auto" w:fill="D5DCE4" w:themeFill="text2" w:themeFillTint="33"/>
          </w:tcPr>
          <w:p w14:paraId="2B4D1BE2" w14:textId="0825BFFD" w:rsidR="000157F5" w:rsidRPr="00E80E39" w:rsidRDefault="000157F5" w:rsidP="000157F5">
            <w:pPr>
              <w:spacing w:before="120" w:after="120"/>
              <w:rPr>
                <w:rFonts w:ascii="Sylfaen" w:hAnsi="Sylfaen"/>
                <w:b w:val="0"/>
                <w:bCs w:val="0"/>
                <w:color w:val="1F3864" w:themeColor="accent1" w:themeShade="80"/>
                <w:sz w:val="20"/>
                <w:szCs w:val="20"/>
                <w:lang w:val="ka-GE"/>
              </w:rPr>
            </w:pPr>
            <w:r w:rsidRPr="00E80E39"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  <w:t>იურიდიული მისამართი</w:t>
            </w:r>
          </w:p>
        </w:tc>
        <w:tc>
          <w:tcPr>
            <w:tcW w:w="7326" w:type="dxa"/>
            <w:gridSpan w:val="10"/>
            <w:shd w:val="clear" w:color="auto" w:fill="FFFFFF" w:themeFill="background1"/>
          </w:tcPr>
          <w:p w14:paraId="48337F4C" w14:textId="77777777" w:rsidR="000157F5" w:rsidRPr="00E80E39" w:rsidRDefault="000157F5" w:rsidP="000157F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  <w:sz w:val="20"/>
                <w:szCs w:val="20"/>
              </w:rPr>
            </w:pPr>
          </w:p>
        </w:tc>
      </w:tr>
      <w:tr w:rsidR="000157F5" w:rsidRPr="00E80E39" w14:paraId="7384A51D" w14:textId="77777777" w:rsidTr="00413ABD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12D27BFD" w14:textId="2B4305B5" w:rsidR="000157F5" w:rsidRPr="00E80E39" w:rsidRDefault="000157F5" w:rsidP="000157F5">
            <w:pPr>
              <w:spacing w:before="120" w:after="120"/>
              <w:rPr>
                <w:rFonts w:ascii="Sylfaen" w:hAnsi="Sylfaen"/>
                <w:b w:val="0"/>
                <w:bCs w:val="0"/>
                <w:color w:val="1F3864" w:themeColor="accent1" w:themeShade="80"/>
                <w:sz w:val="20"/>
                <w:szCs w:val="20"/>
                <w:lang w:val="ka-GE"/>
              </w:rPr>
            </w:pPr>
            <w:r w:rsidRPr="00E80E39"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  <w:t>ფაქტობრივი მისამართი</w:t>
            </w:r>
          </w:p>
        </w:tc>
        <w:tc>
          <w:tcPr>
            <w:tcW w:w="7326" w:type="dxa"/>
            <w:gridSpan w:val="10"/>
            <w:shd w:val="clear" w:color="auto" w:fill="FFFFFF" w:themeFill="background1"/>
          </w:tcPr>
          <w:p w14:paraId="2FEB5E12" w14:textId="77777777" w:rsidR="000157F5" w:rsidRPr="00E80E39" w:rsidRDefault="000157F5" w:rsidP="000157F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  <w:sz w:val="20"/>
                <w:szCs w:val="20"/>
              </w:rPr>
            </w:pPr>
          </w:p>
        </w:tc>
      </w:tr>
      <w:tr w:rsidR="000157F5" w:rsidRPr="00E80E39" w14:paraId="0D52EB7B" w14:textId="77777777" w:rsidTr="00413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tcBorders>
              <w:left w:val="none" w:sz="0" w:space="0" w:color="auto"/>
            </w:tcBorders>
            <w:shd w:val="clear" w:color="auto" w:fill="D5DCE4" w:themeFill="text2" w:themeFillTint="33"/>
          </w:tcPr>
          <w:p w14:paraId="42BF3BCD" w14:textId="453EBE74" w:rsidR="000157F5" w:rsidRPr="00E80E39" w:rsidRDefault="000157F5" w:rsidP="000157F5">
            <w:pPr>
              <w:spacing w:before="120" w:after="120"/>
              <w:rPr>
                <w:rFonts w:ascii="Sylfaen" w:hAnsi="Sylfaen"/>
                <w:b w:val="0"/>
                <w:bCs w:val="0"/>
                <w:color w:val="1F3864" w:themeColor="accent1" w:themeShade="80"/>
                <w:sz w:val="20"/>
                <w:szCs w:val="20"/>
                <w:lang w:val="ka-GE"/>
              </w:rPr>
            </w:pPr>
            <w:r w:rsidRPr="00E80E39"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  <w:lastRenderedPageBreak/>
              <w:t>ელ.ფოსტა</w:t>
            </w:r>
          </w:p>
        </w:tc>
        <w:tc>
          <w:tcPr>
            <w:tcW w:w="7326" w:type="dxa"/>
            <w:gridSpan w:val="10"/>
            <w:shd w:val="clear" w:color="auto" w:fill="FFFFFF" w:themeFill="background1"/>
          </w:tcPr>
          <w:p w14:paraId="3D660176" w14:textId="77777777" w:rsidR="000157F5" w:rsidRPr="00E80E39" w:rsidRDefault="000157F5" w:rsidP="000157F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  <w:sz w:val="20"/>
                <w:szCs w:val="20"/>
              </w:rPr>
            </w:pPr>
          </w:p>
        </w:tc>
      </w:tr>
      <w:tr w:rsidR="000157F5" w:rsidRPr="00E80E39" w14:paraId="2A643FC0" w14:textId="77777777" w:rsidTr="00413ABD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41207878" w14:textId="131D4FD8" w:rsidR="000157F5" w:rsidRPr="00E80E39" w:rsidRDefault="000157F5" w:rsidP="000157F5">
            <w:pPr>
              <w:spacing w:before="120" w:after="120"/>
              <w:rPr>
                <w:rFonts w:ascii="Sylfaen" w:hAnsi="Sylfaen"/>
                <w:b w:val="0"/>
                <w:bCs w:val="0"/>
                <w:color w:val="1F3864" w:themeColor="accent1" w:themeShade="80"/>
                <w:sz w:val="20"/>
                <w:szCs w:val="20"/>
                <w:lang w:val="ka-GE"/>
              </w:rPr>
            </w:pPr>
            <w:r w:rsidRPr="00E80E39"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7326" w:type="dxa"/>
            <w:gridSpan w:val="10"/>
            <w:shd w:val="clear" w:color="auto" w:fill="FFFFFF" w:themeFill="background1"/>
          </w:tcPr>
          <w:p w14:paraId="15BA6292" w14:textId="77777777" w:rsidR="000157F5" w:rsidRPr="00E80E39" w:rsidRDefault="000157F5" w:rsidP="000157F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  <w:sz w:val="20"/>
                <w:szCs w:val="20"/>
              </w:rPr>
            </w:pPr>
          </w:p>
        </w:tc>
      </w:tr>
      <w:tr w:rsidR="000157F5" w:rsidRPr="00E80E39" w14:paraId="6BD552D0" w14:textId="77777777" w:rsidTr="00413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tcBorders>
              <w:left w:val="none" w:sz="0" w:space="0" w:color="auto"/>
            </w:tcBorders>
            <w:shd w:val="clear" w:color="auto" w:fill="D5DCE4" w:themeFill="text2" w:themeFillTint="33"/>
          </w:tcPr>
          <w:p w14:paraId="62EE71E1" w14:textId="3DF83BF7" w:rsidR="000157F5" w:rsidRPr="00E80E39" w:rsidRDefault="000157F5" w:rsidP="000157F5">
            <w:pPr>
              <w:spacing w:before="120" w:after="120"/>
              <w:rPr>
                <w:rFonts w:ascii="Sylfaen" w:hAnsi="Sylfaen"/>
                <w:b w:val="0"/>
                <w:bCs w:val="0"/>
                <w:color w:val="1F3864" w:themeColor="accent1" w:themeShade="80"/>
                <w:sz w:val="20"/>
                <w:szCs w:val="20"/>
                <w:lang w:val="ka-GE"/>
              </w:rPr>
            </w:pPr>
            <w:r w:rsidRPr="00E80E39"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  <w:t xml:space="preserve">რა მონაწილეობას მიიღებს  ბიზნეს-იდეის განხორციელებაში? </w:t>
            </w:r>
            <w:r w:rsidRPr="00E80E39">
              <w:rPr>
                <w:rFonts w:ascii="Sylfaen" w:hAnsi="Sylfaen"/>
                <w:b w:val="0"/>
                <w:bCs w:val="0"/>
                <w:color w:val="1F3864" w:themeColor="accent1" w:themeShade="80"/>
                <w:sz w:val="20"/>
                <w:szCs w:val="20"/>
                <w:lang w:val="ka-GE"/>
              </w:rPr>
              <w:t>(აღწერეთ დეტალურად)</w:t>
            </w:r>
          </w:p>
        </w:tc>
        <w:tc>
          <w:tcPr>
            <w:tcW w:w="7326" w:type="dxa"/>
            <w:gridSpan w:val="10"/>
            <w:shd w:val="clear" w:color="auto" w:fill="FFFFFF" w:themeFill="background1"/>
          </w:tcPr>
          <w:p w14:paraId="7093A95D" w14:textId="77777777" w:rsidR="000157F5" w:rsidRPr="00E80E39" w:rsidRDefault="000157F5" w:rsidP="000157F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  <w:sz w:val="20"/>
                <w:szCs w:val="20"/>
              </w:rPr>
            </w:pPr>
          </w:p>
        </w:tc>
      </w:tr>
      <w:tr w:rsidR="000157F5" w:rsidRPr="00E80E39" w14:paraId="287A43C6" w14:textId="77777777" w:rsidTr="00413ABD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012F2A64" w14:textId="565806D8" w:rsidR="000157F5" w:rsidRPr="00E80E39" w:rsidRDefault="000157F5" w:rsidP="000157F5">
            <w:pPr>
              <w:spacing w:before="120" w:after="120"/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</w:pPr>
            <w:r w:rsidRPr="00E80E39"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  <w:t>როგორ განაწილდება თქვენს შორის ბიზნესიდან მიღებული შემოსავალი?</w:t>
            </w:r>
          </w:p>
        </w:tc>
        <w:tc>
          <w:tcPr>
            <w:tcW w:w="7326" w:type="dxa"/>
            <w:gridSpan w:val="10"/>
            <w:shd w:val="clear" w:color="auto" w:fill="FFFFFF" w:themeFill="background1"/>
          </w:tcPr>
          <w:p w14:paraId="097A00B8" w14:textId="77777777" w:rsidR="000157F5" w:rsidRPr="00E80E39" w:rsidRDefault="000157F5" w:rsidP="000157F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  <w:sz w:val="20"/>
                <w:szCs w:val="20"/>
              </w:rPr>
            </w:pPr>
          </w:p>
        </w:tc>
      </w:tr>
      <w:tr w:rsidR="000157F5" w:rsidRPr="00E80E39" w14:paraId="242C82A4" w14:textId="77777777" w:rsidTr="00413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tcBorders>
              <w:left w:val="none" w:sz="0" w:space="0" w:color="auto"/>
            </w:tcBorders>
            <w:shd w:val="clear" w:color="auto" w:fill="D5DCE4" w:themeFill="text2" w:themeFillTint="33"/>
          </w:tcPr>
          <w:p w14:paraId="7586D95B" w14:textId="39A98356" w:rsidR="000157F5" w:rsidRPr="00E80E39" w:rsidRDefault="000157F5" w:rsidP="000157F5">
            <w:pPr>
              <w:spacing w:before="120" w:after="120"/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</w:pPr>
            <w:r w:rsidRPr="00E80E39"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  <w:t>რა რისკები შეიძლება წარმოიშვას ბიზნეს-პარტნიორთან თანამშრომლობის პროცესში?</w:t>
            </w:r>
          </w:p>
        </w:tc>
        <w:tc>
          <w:tcPr>
            <w:tcW w:w="7326" w:type="dxa"/>
            <w:gridSpan w:val="10"/>
            <w:shd w:val="clear" w:color="auto" w:fill="FFFFFF" w:themeFill="background1"/>
          </w:tcPr>
          <w:p w14:paraId="514D791F" w14:textId="77777777" w:rsidR="000157F5" w:rsidRPr="00E80E39" w:rsidRDefault="000157F5" w:rsidP="000157F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  <w:sz w:val="20"/>
                <w:szCs w:val="20"/>
              </w:rPr>
            </w:pPr>
          </w:p>
        </w:tc>
      </w:tr>
      <w:tr w:rsidR="000157F5" w:rsidRPr="00E80E39" w14:paraId="2F029772" w14:textId="77777777" w:rsidTr="00413ABD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tcBorders>
              <w:left w:val="none" w:sz="0" w:space="0" w:color="auto"/>
              <w:bottom w:val="single" w:sz="4" w:space="0" w:color="auto"/>
            </w:tcBorders>
            <w:shd w:val="clear" w:color="auto" w:fill="FFFFFF" w:themeFill="background1"/>
          </w:tcPr>
          <w:p w14:paraId="5A9C8207" w14:textId="5FE26DCB" w:rsidR="000157F5" w:rsidRPr="00E80E39" w:rsidRDefault="000157F5" w:rsidP="000157F5">
            <w:pPr>
              <w:spacing w:before="120" w:after="120"/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</w:pPr>
            <w:r w:rsidRPr="00E80E39"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  <w:t>როგორ შეიძლება დაძლიოთ წარმოშობილი რისკები?</w:t>
            </w:r>
          </w:p>
        </w:tc>
        <w:tc>
          <w:tcPr>
            <w:tcW w:w="7326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41352614" w14:textId="77777777" w:rsidR="000157F5" w:rsidRPr="00E80E39" w:rsidRDefault="000157F5" w:rsidP="000157F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1F3864" w:themeColor="accent1" w:themeShade="80"/>
                <w:sz w:val="20"/>
                <w:szCs w:val="20"/>
              </w:rPr>
            </w:pPr>
          </w:p>
        </w:tc>
      </w:tr>
      <w:tr w:rsidR="003244EB" w:rsidRPr="00E80E39" w14:paraId="21BB1CC0" w14:textId="77777777" w:rsidTr="000C2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11"/>
            <w:tcBorders>
              <w:left w:val="single" w:sz="4" w:space="0" w:color="auto"/>
            </w:tcBorders>
            <w:shd w:val="clear" w:color="auto" w:fill="92D050"/>
          </w:tcPr>
          <w:p w14:paraId="60F13CEC" w14:textId="3782A39E" w:rsidR="003244EB" w:rsidRPr="000C2094" w:rsidRDefault="003244EB" w:rsidP="003244EB">
            <w:pPr>
              <w:spacing w:before="120" w:after="120"/>
              <w:jc w:val="center"/>
              <w:rPr>
                <w:rFonts w:ascii="Sylfaen" w:hAnsi="Sylfaen"/>
                <w:color w:val="1F3864" w:themeColor="accent1" w:themeShade="80"/>
              </w:rPr>
            </w:pPr>
            <w:r w:rsidRPr="000C2094">
              <w:rPr>
                <w:rFonts w:ascii="Sylfaen" w:hAnsi="Sylfaen"/>
                <w:color w:val="1F3864" w:themeColor="accent1" w:themeShade="80"/>
                <w:lang w:val="ka-GE"/>
              </w:rPr>
              <w:t>რა სარგებელს ნახავს თქვენი თემი/სოფელი ამ იდეის განხორციელებით?</w:t>
            </w:r>
            <w:r w:rsidR="00413ABD">
              <w:rPr>
                <w:rFonts w:ascii="Sylfaen" w:hAnsi="Sylfaen"/>
                <w:color w:val="1F3864" w:themeColor="accent1" w:themeShade="80"/>
                <w:lang w:val="ka-GE"/>
              </w:rPr>
              <w:t xml:space="preserve"> </w:t>
            </w:r>
          </w:p>
        </w:tc>
      </w:tr>
      <w:tr w:rsidR="003244EB" w:rsidRPr="00E80E39" w14:paraId="2C3CE7C7" w14:textId="77777777" w:rsidTr="000C2094">
        <w:trPr>
          <w:trHeight w:val="1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04AD12" w14:textId="77777777" w:rsidR="003244EB" w:rsidRDefault="00413ABD" w:rsidP="000157F5">
            <w:pPr>
              <w:spacing w:before="120" w:after="120"/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</w:pPr>
            <w:r w:rsidRPr="00413ABD">
              <w:rPr>
                <w:rFonts w:ascii="Sylfaen" w:hAnsi="Sylfaen"/>
                <w:b w:val="0"/>
                <w:bCs w:val="0"/>
                <w:color w:val="1F3864" w:themeColor="accent1" w:themeShade="80"/>
                <w:sz w:val="20"/>
                <w:szCs w:val="20"/>
                <w:lang w:val="ka-GE"/>
              </w:rPr>
              <w:t>(გთხოვთ, აღწეროთ დეტალურად)</w:t>
            </w:r>
            <w:r>
              <w:rPr>
                <w:rFonts w:ascii="Sylfaen" w:hAnsi="Sylfaen"/>
                <w:b w:val="0"/>
                <w:bCs w:val="0"/>
                <w:color w:val="1F3864" w:themeColor="accent1" w:themeShade="80"/>
                <w:sz w:val="20"/>
                <w:szCs w:val="20"/>
                <w:lang w:val="ka-GE"/>
              </w:rPr>
              <w:t>:</w:t>
            </w:r>
          </w:p>
          <w:p w14:paraId="789FAD81" w14:textId="77777777" w:rsidR="00EF037E" w:rsidRDefault="00EF037E" w:rsidP="000157F5">
            <w:pPr>
              <w:spacing w:before="120" w:after="120"/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</w:pPr>
          </w:p>
          <w:p w14:paraId="6BB3D8C5" w14:textId="77777777" w:rsidR="00EF037E" w:rsidRDefault="00EF037E" w:rsidP="000157F5">
            <w:pPr>
              <w:spacing w:before="120" w:after="120"/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</w:pPr>
          </w:p>
          <w:p w14:paraId="44BD0648" w14:textId="77777777" w:rsidR="00EF037E" w:rsidRDefault="00EF037E" w:rsidP="000157F5">
            <w:pPr>
              <w:spacing w:before="120" w:after="120"/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</w:pPr>
          </w:p>
          <w:p w14:paraId="73D600B0" w14:textId="77777777" w:rsidR="00EF037E" w:rsidRDefault="00EF037E" w:rsidP="000157F5">
            <w:pPr>
              <w:spacing w:before="120" w:after="120"/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</w:pPr>
          </w:p>
          <w:p w14:paraId="3E6FFBD0" w14:textId="77777777" w:rsidR="00EF037E" w:rsidRDefault="00EF037E" w:rsidP="000157F5">
            <w:pPr>
              <w:spacing w:before="120" w:after="120"/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</w:pPr>
          </w:p>
          <w:p w14:paraId="7977EC12" w14:textId="77777777" w:rsidR="00EF037E" w:rsidRDefault="00EF037E" w:rsidP="000157F5">
            <w:pPr>
              <w:spacing w:before="120" w:after="120"/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</w:pPr>
          </w:p>
          <w:p w14:paraId="3F76CEBD" w14:textId="77777777" w:rsidR="00EF037E" w:rsidRDefault="00EF037E" w:rsidP="000157F5">
            <w:pPr>
              <w:spacing w:before="120" w:after="120"/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</w:pPr>
          </w:p>
          <w:p w14:paraId="50AA694D" w14:textId="77777777" w:rsidR="00EF037E" w:rsidRDefault="00EF037E" w:rsidP="000157F5">
            <w:pPr>
              <w:spacing w:before="120" w:after="120"/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</w:pPr>
          </w:p>
          <w:p w14:paraId="113EA061" w14:textId="77777777" w:rsidR="00EF037E" w:rsidRDefault="00EF037E" w:rsidP="000157F5">
            <w:pPr>
              <w:spacing w:before="120" w:after="120"/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</w:pPr>
          </w:p>
          <w:p w14:paraId="2765B174" w14:textId="77777777" w:rsidR="00EF037E" w:rsidRDefault="00EF037E" w:rsidP="000157F5">
            <w:pPr>
              <w:spacing w:before="120" w:after="120"/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</w:pPr>
          </w:p>
          <w:p w14:paraId="0069D9E8" w14:textId="77777777" w:rsidR="00EF037E" w:rsidRDefault="00EF037E" w:rsidP="000157F5">
            <w:pPr>
              <w:spacing w:before="120" w:after="120"/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</w:pPr>
          </w:p>
          <w:p w14:paraId="66F5198D" w14:textId="77777777" w:rsidR="00EF037E" w:rsidRDefault="00EF037E" w:rsidP="000157F5">
            <w:pPr>
              <w:spacing w:before="120" w:after="120"/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</w:pPr>
          </w:p>
          <w:p w14:paraId="02B5A96A" w14:textId="33632A59" w:rsidR="0049105F" w:rsidRDefault="0049105F" w:rsidP="000157F5">
            <w:pPr>
              <w:spacing w:before="120" w:after="120"/>
              <w:rPr>
                <w:rFonts w:ascii="Sylfaen" w:hAnsi="Sylfaen"/>
                <w:b w:val="0"/>
                <w:bCs w:val="0"/>
                <w:color w:val="1F3864" w:themeColor="accent1" w:themeShade="80"/>
                <w:sz w:val="20"/>
                <w:szCs w:val="20"/>
                <w:lang w:val="ka-GE"/>
              </w:rPr>
            </w:pPr>
          </w:p>
          <w:p w14:paraId="7E5C5EC3" w14:textId="77777777" w:rsidR="0049105F" w:rsidRDefault="0049105F" w:rsidP="000157F5">
            <w:pPr>
              <w:spacing w:before="120" w:after="120"/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</w:pPr>
          </w:p>
          <w:p w14:paraId="0AE0D10D" w14:textId="77777777" w:rsidR="00EF037E" w:rsidRDefault="00EF037E" w:rsidP="000157F5">
            <w:pPr>
              <w:spacing w:before="120" w:after="120"/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</w:pPr>
          </w:p>
          <w:p w14:paraId="6B86C4E8" w14:textId="7C5CB035" w:rsidR="00EF037E" w:rsidRPr="00413ABD" w:rsidRDefault="00EF037E" w:rsidP="000157F5">
            <w:pPr>
              <w:spacing w:before="120" w:after="120"/>
              <w:rPr>
                <w:rFonts w:ascii="Sylfaen" w:hAnsi="Sylfaen"/>
                <w:b w:val="0"/>
                <w:bCs w:val="0"/>
                <w:color w:val="1F3864" w:themeColor="accent1" w:themeShade="80"/>
                <w:sz w:val="20"/>
                <w:szCs w:val="20"/>
                <w:lang w:val="ka-GE"/>
              </w:rPr>
            </w:pPr>
          </w:p>
        </w:tc>
      </w:tr>
    </w:tbl>
    <w:p w14:paraId="11E87B94" w14:textId="77777777" w:rsidR="0049105F" w:rsidRDefault="0049105F" w:rsidP="0049105F"/>
    <w:sectPr w:rsidR="0049105F" w:rsidSect="00A20B41">
      <w:footerReference w:type="default" r:id="rId8"/>
      <w:pgSz w:w="12240" w:h="15840"/>
      <w:pgMar w:top="1080" w:right="1080" w:bottom="172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BB821" w14:textId="77777777" w:rsidR="00402715" w:rsidRDefault="00402715" w:rsidP="002B143F">
      <w:pPr>
        <w:spacing w:after="0" w:line="240" w:lineRule="auto"/>
      </w:pPr>
      <w:r>
        <w:separator/>
      </w:r>
    </w:p>
  </w:endnote>
  <w:endnote w:type="continuationSeparator" w:id="0">
    <w:p w14:paraId="420E96CE" w14:textId="77777777" w:rsidR="00402715" w:rsidRDefault="00402715" w:rsidP="002B1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133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735C66" w14:textId="78FE2EA9" w:rsidR="002B143F" w:rsidRDefault="002B14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A1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A221B9F" w14:textId="77777777" w:rsidR="002B143F" w:rsidRDefault="002B1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AB314" w14:textId="77777777" w:rsidR="00402715" w:rsidRDefault="00402715" w:rsidP="002B143F">
      <w:pPr>
        <w:spacing w:after="0" w:line="240" w:lineRule="auto"/>
      </w:pPr>
      <w:r>
        <w:separator/>
      </w:r>
    </w:p>
  </w:footnote>
  <w:footnote w:type="continuationSeparator" w:id="0">
    <w:p w14:paraId="2D96798C" w14:textId="77777777" w:rsidR="00402715" w:rsidRDefault="00402715" w:rsidP="002B143F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ERADZE Ketevani">
    <w15:presenceInfo w15:providerId="AD" w15:userId="S::kberadze@iom.int::9732c9bf-b117-4672-8784-8f8cc49a11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269"/>
    <w:rsid w:val="000157F5"/>
    <w:rsid w:val="000C2094"/>
    <w:rsid w:val="000F05D4"/>
    <w:rsid w:val="00105893"/>
    <w:rsid w:val="00196896"/>
    <w:rsid w:val="00256EDF"/>
    <w:rsid w:val="00264A18"/>
    <w:rsid w:val="002B143F"/>
    <w:rsid w:val="002C3A98"/>
    <w:rsid w:val="002E664E"/>
    <w:rsid w:val="003244EB"/>
    <w:rsid w:val="00402715"/>
    <w:rsid w:val="00413ABD"/>
    <w:rsid w:val="0049105F"/>
    <w:rsid w:val="005C4ADA"/>
    <w:rsid w:val="0080742C"/>
    <w:rsid w:val="0088011C"/>
    <w:rsid w:val="008D63BF"/>
    <w:rsid w:val="0096000D"/>
    <w:rsid w:val="009C1B34"/>
    <w:rsid w:val="00A02809"/>
    <w:rsid w:val="00A20B41"/>
    <w:rsid w:val="00A40F2F"/>
    <w:rsid w:val="00A60228"/>
    <w:rsid w:val="00A9215E"/>
    <w:rsid w:val="00D41F78"/>
    <w:rsid w:val="00D42CAA"/>
    <w:rsid w:val="00DD5CBF"/>
    <w:rsid w:val="00E80E39"/>
    <w:rsid w:val="00EF037E"/>
    <w:rsid w:val="00FD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CA339"/>
  <w15:chartTrackingRefBased/>
  <w15:docId w15:val="{C3B4CCD6-D821-4E2F-9ACD-07005834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FD12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3-Accent5">
    <w:name w:val="Grid Table 3 Accent 5"/>
    <w:basedOn w:val="TableNormal"/>
    <w:uiPriority w:val="48"/>
    <w:rsid w:val="00FD126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1Light-Accent3">
    <w:name w:val="Grid Table 1 Light Accent 3"/>
    <w:basedOn w:val="TableNormal"/>
    <w:uiPriority w:val="46"/>
    <w:rsid w:val="00FD126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FD126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5Dark-Accent1">
    <w:name w:val="Grid Table 5 Dark Accent 1"/>
    <w:basedOn w:val="TableNormal"/>
    <w:uiPriority w:val="50"/>
    <w:rsid w:val="00FD12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2B1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43F"/>
  </w:style>
  <w:style w:type="paragraph" w:styleId="Footer">
    <w:name w:val="footer"/>
    <w:basedOn w:val="Normal"/>
    <w:link w:val="FooterChar"/>
    <w:uiPriority w:val="99"/>
    <w:unhideWhenUsed/>
    <w:rsid w:val="002B1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43F"/>
  </w:style>
  <w:style w:type="paragraph" w:styleId="BalloonText">
    <w:name w:val="Balloon Text"/>
    <w:basedOn w:val="Normal"/>
    <w:link w:val="BalloonTextChar"/>
    <w:uiPriority w:val="99"/>
    <w:semiHidden/>
    <w:unhideWhenUsed/>
    <w:rsid w:val="00264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ANTADZE Tsiuri</dc:creator>
  <cp:keywords/>
  <dc:description/>
  <cp:lastModifiedBy>BERADZE Ketevani</cp:lastModifiedBy>
  <cp:revision>7</cp:revision>
  <dcterms:created xsi:type="dcterms:W3CDTF">2021-07-23T05:54:00Z</dcterms:created>
  <dcterms:modified xsi:type="dcterms:W3CDTF">2023-10-02T06:53:00Z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2021-05-19T08:57:06Z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c8b75bf0-2d2a-4823-afe4-de0b8b2ce7d0</vt:lpwstr>
  </property>
  <property fmtid="{D5CDD505-2E9C-101B-9397-08002B2CF9AE}" pid="8" name="MSIP_Label_2059aa38-f392-4105-be92-628035578272_ContentBits">
    <vt:lpwstr>0</vt:lpwstr>
  </property>
</Properties>
</file>